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people.xml" ContentType="application/vnd.openxmlformats-officedocument.wordprocessingml.people+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E72D01" w14:textId="77777777" w:rsidR="00E72CBB" w:rsidRPr="00E72CBB" w:rsidRDefault="00E72CBB" w:rsidP="00E72CBB">
      <w:pPr>
        <w:jc w:val="both"/>
        <w:rPr>
          <w:rFonts w:cs="Courier New"/>
          <w:color w:val="000000"/>
        </w:rPr>
      </w:pPr>
      <w:r w:rsidRPr="00E72CBB">
        <w:rPr>
          <w:rFonts w:ascii="Times New Roman" w:hAnsi="Times New Roman"/>
          <w:color w:val="000000"/>
          <w:sz w:val="22"/>
          <w:szCs w:val="22"/>
        </w:rPr>
        <w:t>CHAPTER He-P 800  RESIDENTIAL CARE AND HEALTH FACILITY RULES</w:t>
      </w:r>
    </w:p>
    <w:p w14:paraId="53B64FE9" w14:textId="77777777" w:rsidR="00E72CBB" w:rsidRPr="00E72CBB" w:rsidRDefault="00E72CBB" w:rsidP="00E72CBB">
      <w:pPr>
        <w:jc w:val="both"/>
        <w:rPr>
          <w:rFonts w:cs="Courier New"/>
          <w:color w:val="000000"/>
        </w:rPr>
      </w:pPr>
      <w:r w:rsidRPr="00E72CBB">
        <w:rPr>
          <w:rFonts w:ascii="Times New Roman" w:hAnsi="Times New Roman"/>
          <w:color w:val="000000"/>
          <w:sz w:val="16"/>
          <w:szCs w:val="16"/>
        </w:rPr>
        <w:t> </w:t>
      </w:r>
    </w:p>
    <w:p w14:paraId="1424819A" w14:textId="77777777" w:rsidR="00E72CBB" w:rsidRPr="00E72CBB" w:rsidRDefault="00E72CBB" w:rsidP="00E72CBB">
      <w:pPr>
        <w:ind w:left="1080"/>
        <w:jc w:val="both"/>
        <w:rPr>
          <w:rFonts w:cs="Courier New"/>
          <w:color w:val="000000"/>
        </w:rPr>
      </w:pPr>
      <w:r w:rsidRPr="00E72CBB">
        <w:rPr>
          <w:rFonts w:ascii="Times New Roman" w:hAnsi="Times New Roman"/>
          <w:color w:val="000000"/>
          <w:sz w:val="22"/>
          <w:szCs w:val="22"/>
        </w:rPr>
        <w:t>Statutory Authority:  RSA 151:9</w:t>
      </w:r>
    </w:p>
    <w:p w14:paraId="578CB042" w14:textId="77777777" w:rsidR="00E72CBB" w:rsidRDefault="00E72CBB" w:rsidP="00E72CBB">
      <w:pPr>
        <w:ind w:left="1900" w:hanging="1900"/>
        <w:jc w:val="both"/>
        <w:rPr>
          <w:rFonts w:ascii="Times New Roman" w:hAnsi="Times New Roman"/>
          <w:color w:val="000000"/>
          <w:sz w:val="22"/>
          <w:szCs w:val="22"/>
        </w:rPr>
      </w:pPr>
    </w:p>
    <w:p w14:paraId="31D59995" w14:textId="153ED357" w:rsidR="00CC1040" w:rsidRPr="00E72CBB" w:rsidRDefault="00CC1040" w:rsidP="00CC1040">
      <w:pPr>
        <w:ind w:left="1900" w:hanging="1900"/>
        <w:jc w:val="both"/>
        <w:rPr>
          <w:rFonts w:cs="Courier New"/>
          <w:color w:val="000000"/>
        </w:rPr>
      </w:pPr>
      <w:r w:rsidRPr="00E72CBB">
        <w:rPr>
          <w:rFonts w:ascii="Times New Roman" w:hAnsi="Times New Roman"/>
          <w:color w:val="000000"/>
          <w:sz w:val="22"/>
          <w:szCs w:val="22"/>
        </w:rPr>
        <w:t xml:space="preserve"> He-P 805  SUPPORTED RESIDENTIAL HEALTH CARE FACILITY LICENSING RULES</w:t>
      </w:r>
    </w:p>
    <w:p w14:paraId="6A71C404" w14:textId="77777777" w:rsidR="00CC1040" w:rsidRPr="00E72CBB" w:rsidRDefault="00CC1040" w:rsidP="00CC1040">
      <w:pPr>
        <w:jc w:val="both"/>
        <w:rPr>
          <w:rFonts w:cs="Courier New"/>
          <w:color w:val="000000"/>
        </w:rPr>
      </w:pPr>
      <w:r w:rsidRPr="00E72CBB">
        <w:rPr>
          <w:rFonts w:ascii="Times New Roman" w:hAnsi="Times New Roman"/>
          <w:color w:val="000000"/>
          <w:sz w:val="16"/>
          <w:szCs w:val="16"/>
        </w:rPr>
        <w:t> </w:t>
      </w:r>
    </w:p>
    <w:p w14:paraId="2979B3F5" w14:textId="77777777" w:rsidR="00CC1040" w:rsidRPr="00E72CBB" w:rsidRDefault="00CC1040" w:rsidP="00CC1040">
      <w:pPr>
        <w:jc w:val="both"/>
        <w:rPr>
          <w:rFonts w:cs="Courier New"/>
          <w:color w:val="000000"/>
        </w:rPr>
      </w:pPr>
      <w:r w:rsidRPr="00E72CBB">
        <w:rPr>
          <w:rFonts w:ascii="Times New Roman" w:hAnsi="Times New Roman"/>
          <w:color w:val="000000"/>
          <w:sz w:val="22"/>
          <w:szCs w:val="22"/>
        </w:rPr>
        <w:t>          He-P 805.01  </w:t>
      </w:r>
      <w:r w:rsidRPr="00E72CBB">
        <w:rPr>
          <w:rFonts w:ascii="Times New Roman" w:hAnsi="Times New Roman"/>
          <w:color w:val="000000"/>
          <w:sz w:val="22"/>
          <w:szCs w:val="22"/>
          <w:u w:val="single"/>
        </w:rPr>
        <w:t>Purpose</w:t>
      </w:r>
      <w:r w:rsidRPr="00E72CBB">
        <w:rPr>
          <w:rFonts w:ascii="Times New Roman" w:hAnsi="Times New Roman"/>
          <w:color w:val="000000"/>
          <w:sz w:val="22"/>
          <w:szCs w:val="22"/>
        </w:rPr>
        <w:t>.  The purpose of this part is to set forth the classification of and licensing requirements for supported residential health care facilities (SRHCF) pursuant to RSA 151:2, I(e)(2) and as described in RSA 151:9, VII(a)(2).</w:t>
      </w:r>
    </w:p>
    <w:p w14:paraId="3CF98410" w14:textId="77777777" w:rsidR="00CC1040" w:rsidRPr="00E72CBB" w:rsidRDefault="00CC1040" w:rsidP="00CC1040">
      <w:pPr>
        <w:jc w:val="both"/>
        <w:rPr>
          <w:rFonts w:cs="Courier New"/>
          <w:color w:val="000000"/>
        </w:rPr>
      </w:pPr>
      <w:r w:rsidRPr="00E72CBB">
        <w:rPr>
          <w:rFonts w:ascii="Times New Roman" w:hAnsi="Times New Roman"/>
          <w:color w:val="000000"/>
          <w:sz w:val="16"/>
          <w:szCs w:val="16"/>
        </w:rPr>
        <w:t> </w:t>
      </w:r>
    </w:p>
    <w:p w14:paraId="4B4C2D48" w14:textId="77777777" w:rsidR="00CC1040" w:rsidRPr="00E72CBB" w:rsidRDefault="00C430E8" w:rsidP="00CC1040">
      <w:pPr>
        <w:ind w:left="4230"/>
        <w:jc w:val="both"/>
        <w:rPr>
          <w:rFonts w:cs="Courier New"/>
          <w:color w:val="000000"/>
        </w:rPr>
      </w:pPr>
      <w:hyperlink r:id="rId8" w:history="1">
        <w:r w:rsidR="00CC1040" w:rsidRPr="00E72CBB">
          <w:rPr>
            <w:rFonts w:ascii="Times New Roman" w:hAnsi="Times New Roman"/>
            <w:color w:val="800080"/>
            <w:sz w:val="22"/>
            <w:szCs w:val="22"/>
            <w:u w:val="single"/>
          </w:rPr>
          <w:t>Source.</w:t>
        </w:r>
      </w:hyperlink>
      <w:r w:rsidR="00CC1040" w:rsidRPr="00E72CBB">
        <w:rPr>
          <w:rFonts w:ascii="Times New Roman" w:hAnsi="Times New Roman"/>
          <w:color w:val="000000"/>
          <w:sz w:val="22"/>
          <w:szCs w:val="22"/>
        </w:rPr>
        <w:t>  #2261, eff 1-17-83; ss by #3193, eff 1-28-86; ss by #5317, EMERGENCY, eff 1-29-92, EXPIRED: 5-28-92</w:t>
      </w:r>
    </w:p>
    <w:p w14:paraId="44720A55" w14:textId="77777777" w:rsidR="00CC1040" w:rsidRPr="00E72CBB" w:rsidRDefault="00CC1040" w:rsidP="00CC1040">
      <w:pPr>
        <w:ind w:left="4200" w:hanging="4200"/>
        <w:jc w:val="both"/>
        <w:rPr>
          <w:rFonts w:cs="Courier New"/>
          <w:color w:val="000000"/>
        </w:rPr>
      </w:pPr>
      <w:r w:rsidRPr="00E72CBB">
        <w:rPr>
          <w:rFonts w:ascii="Times New Roman" w:hAnsi="Times New Roman"/>
          <w:color w:val="000000"/>
          <w:sz w:val="16"/>
          <w:szCs w:val="16"/>
        </w:rPr>
        <w:t> </w:t>
      </w:r>
    </w:p>
    <w:p w14:paraId="66033D49" w14:textId="77777777" w:rsidR="00CC1040" w:rsidRPr="00E72CBB" w:rsidRDefault="00CC1040" w:rsidP="00CC1040">
      <w:pPr>
        <w:ind w:left="4230"/>
        <w:jc w:val="both"/>
        <w:rPr>
          <w:rFonts w:cs="Courier New"/>
          <w:color w:val="000000"/>
        </w:rPr>
      </w:pPr>
      <w:r w:rsidRPr="00E72CBB">
        <w:rPr>
          <w:rFonts w:ascii="Times New Roman" w:hAnsi="Times New Roman"/>
          <w:color w:val="000000"/>
          <w:sz w:val="22"/>
          <w:szCs w:val="22"/>
          <w:u w:val="single"/>
        </w:rPr>
        <w:t>New.</w:t>
      </w:r>
      <w:r w:rsidRPr="00E72CBB">
        <w:rPr>
          <w:rFonts w:ascii="Times New Roman" w:hAnsi="Times New Roman"/>
          <w:color w:val="000000"/>
          <w:sz w:val="22"/>
          <w:szCs w:val="22"/>
        </w:rPr>
        <w:t>  #5513, eff 11-25-92; ss by #5665, eff 7-14-93, EXPIRED: 7-14-99</w:t>
      </w:r>
    </w:p>
    <w:p w14:paraId="255314A1" w14:textId="77777777" w:rsidR="00CC1040" w:rsidRPr="00E72CBB" w:rsidRDefault="00CC1040" w:rsidP="00CC1040">
      <w:pPr>
        <w:ind w:left="4200" w:hanging="4200"/>
        <w:jc w:val="both"/>
        <w:rPr>
          <w:rFonts w:cs="Courier New"/>
          <w:color w:val="000000"/>
        </w:rPr>
      </w:pPr>
      <w:r w:rsidRPr="00E72CBB">
        <w:rPr>
          <w:rFonts w:ascii="Times New Roman" w:hAnsi="Times New Roman"/>
          <w:color w:val="000000"/>
          <w:sz w:val="16"/>
          <w:szCs w:val="16"/>
        </w:rPr>
        <w:t> </w:t>
      </w:r>
    </w:p>
    <w:p w14:paraId="7F4B28AB" w14:textId="77777777" w:rsidR="00CC1040" w:rsidRPr="00E72CBB" w:rsidRDefault="00CC1040" w:rsidP="00CC1040">
      <w:pPr>
        <w:ind w:left="4230"/>
        <w:jc w:val="both"/>
        <w:rPr>
          <w:rFonts w:cs="Courier New"/>
          <w:color w:val="000000"/>
        </w:rPr>
      </w:pPr>
      <w:r w:rsidRPr="00E72CBB">
        <w:rPr>
          <w:rFonts w:ascii="Times New Roman" w:hAnsi="Times New Roman"/>
          <w:color w:val="000000"/>
          <w:sz w:val="22"/>
          <w:szCs w:val="22"/>
          <w:u w:val="single"/>
        </w:rPr>
        <w:t>New.</w:t>
      </w:r>
      <w:r w:rsidRPr="00E72CBB">
        <w:rPr>
          <w:rFonts w:ascii="Times New Roman" w:hAnsi="Times New Roman"/>
          <w:color w:val="000000"/>
          <w:sz w:val="22"/>
          <w:szCs w:val="22"/>
        </w:rPr>
        <w:t>  #8746, eff 10-25-06; ss by #10813, eff 4-21-15</w:t>
      </w:r>
    </w:p>
    <w:p w14:paraId="01643391" w14:textId="77777777" w:rsidR="00CC1040" w:rsidRPr="00E72CBB" w:rsidRDefault="00CC1040" w:rsidP="00CC1040">
      <w:pPr>
        <w:jc w:val="both"/>
        <w:rPr>
          <w:rFonts w:cs="Courier New"/>
          <w:color w:val="000000"/>
        </w:rPr>
      </w:pPr>
      <w:r w:rsidRPr="00E72CBB">
        <w:rPr>
          <w:rFonts w:ascii="Times New Roman" w:hAnsi="Times New Roman"/>
          <w:color w:val="000000"/>
          <w:sz w:val="16"/>
          <w:szCs w:val="16"/>
        </w:rPr>
        <w:t> </w:t>
      </w:r>
    </w:p>
    <w:p w14:paraId="7C1AF67F" w14:textId="77777777" w:rsidR="00CC1040" w:rsidRPr="00E72CBB" w:rsidRDefault="00CC1040" w:rsidP="00CC1040">
      <w:pPr>
        <w:jc w:val="both"/>
        <w:rPr>
          <w:rFonts w:cs="Courier New"/>
          <w:color w:val="000000"/>
        </w:rPr>
      </w:pPr>
      <w:r w:rsidRPr="00E72CBB">
        <w:rPr>
          <w:rFonts w:ascii="Times New Roman" w:hAnsi="Times New Roman"/>
          <w:color w:val="000000"/>
          <w:sz w:val="22"/>
          <w:szCs w:val="22"/>
        </w:rPr>
        <w:t>          He-P 805.02 </w:t>
      </w:r>
      <w:r w:rsidRPr="00E72CBB">
        <w:rPr>
          <w:rFonts w:ascii="Times New Roman" w:hAnsi="Times New Roman"/>
          <w:color w:val="000000"/>
          <w:sz w:val="22"/>
          <w:szCs w:val="22"/>
          <w:u w:val="single"/>
        </w:rPr>
        <w:t>Scope</w:t>
      </w:r>
      <w:r w:rsidRPr="00E72CBB">
        <w:rPr>
          <w:rFonts w:ascii="Times New Roman" w:hAnsi="Times New Roman"/>
          <w:color w:val="000000"/>
          <w:sz w:val="22"/>
          <w:szCs w:val="22"/>
        </w:rPr>
        <w:t>. This part shall apply to any individual, agency, partnership, corporation, government entity, association or other legal entity operating a SRHCF pursuant to RSA 151:9, VII(a)(2).</w:t>
      </w:r>
    </w:p>
    <w:p w14:paraId="316F6884" w14:textId="77777777" w:rsidR="00CC1040" w:rsidRPr="00E72CBB" w:rsidRDefault="00CC1040" w:rsidP="00CC1040">
      <w:pPr>
        <w:jc w:val="both"/>
        <w:rPr>
          <w:rFonts w:cs="Courier New"/>
          <w:color w:val="000000"/>
        </w:rPr>
      </w:pPr>
      <w:r w:rsidRPr="00E72CBB">
        <w:rPr>
          <w:rFonts w:ascii="Times New Roman" w:hAnsi="Times New Roman"/>
          <w:color w:val="000000"/>
          <w:sz w:val="16"/>
          <w:szCs w:val="16"/>
        </w:rPr>
        <w:t> </w:t>
      </w:r>
    </w:p>
    <w:p w14:paraId="1A095112" w14:textId="77777777" w:rsidR="00CC1040" w:rsidRPr="00E72CBB" w:rsidRDefault="00C430E8" w:rsidP="00CC1040">
      <w:pPr>
        <w:ind w:left="4230"/>
        <w:jc w:val="both"/>
        <w:rPr>
          <w:rFonts w:cs="Courier New"/>
          <w:color w:val="000000"/>
        </w:rPr>
      </w:pPr>
      <w:hyperlink r:id="rId9" w:history="1">
        <w:r w:rsidR="00CC1040" w:rsidRPr="00E72CBB">
          <w:rPr>
            <w:rFonts w:ascii="Times New Roman" w:hAnsi="Times New Roman"/>
            <w:color w:val="800080"/>
            <w:sz w:val="22"/>
            <w:szCs w:val="22"/>
            <w:u w:val="single"/>
          </w:rPr>
          <w:t>Source.</w:t>
        </w:r>
      </w:hyperlink>
      <w:r w:rsidR="00CC1040" w:rsidRPr="00E72CBB">
        <w:rPr>
          <w:rFonts w:ascii="Times New Roman" w:hAnsi="Times New Roman"/>
          <w:color w:val="000000"/>
          <w:sz w:val="22"/>
          <w:szCs w:val="22"/>
        </w:rPr>
        <w:t>  #2261, eff 1-17-83; ss by #3193, eff 1-28-86; ss by #5317, EMERGENCY, eff 1-29-92, EXPIRED: 5-28-92</w:t>
      </w:r>
    </w:p>
    <w:p w14:paraId="7277CD18" w14:textId="77777777" w:rsidR="00CC1040" w:rsidRPr="00E72CBB" w:rsidRDefault="00CC1040" w:rsidP="00CC1040">
      <w:pPr>
        <w:ind w:left="4200" w:hanging="4200"/>
        <w:jc w:val="both"/>
        <w:rPr>
          <w:rFonts w:cs="Courier New"/>
          <w:color w:val="000000"/>
        </w:rPr>
      </w:pPr>
      <w:r w:rsidRPr="00E72CBB">
        <w:rPr>
          <w:rFonts w:ascii="Times New Roman" w:hAnsi="Times New Roman"/>
          <w:color w:val="000000"/>
          <w:sz w:val="16"/>
          <w:szCs w:val="16"/>
        </w:rPr>
        <w:t> </w:t>
      </w:r>
    </w:p>
    <w:p w14:paraId="7903FC57" w14:textId="77777777" w:rsidR="00CC1040" w:rsidRPr="00E72CBB" w:rsidRDefault="00CC1040" w:rsidP="00CC1040">
      <w:pPr>
        <w:ind w:left="4230"/>
        <w:jc w:val="both"/>
        <w:rPr>
          <w:rFonts w:cs="Courier New"/>
          <w:color w:val="000000"/>
        </w:rPr>
      </w:pPr>
      <w:r w:rsidRPr="00E72CBB">
        <w:rPr>
          <w:rFonts w:ascii="Times New Roman" w:hAnsi="Times New Roman"/>
          <w:color w:val="000000"/>
          <w:sz w:val="22"/>
          <w:szCs w:val="22"/>
          <w:u w:val="single"/>
        </w:rPr>
        <w:t>New.</w:t>
      </w:r>
      <w:r w:rsidRPr="00E72CBB">
        <w:rPr>
          <w:rFonts w:ascii="Times New Roman" w:hAnsi="Times New Roman"/>
          <w:color w:val="000000"/>
          <w:sz w:val="22"/>
          <w:szCs w:val="22"/>
        </w:rPr>
        <w:t>  #5513, eff 11-25-92; ss by #5665, eff 7-14-93; ss by #6895, INTERIM, eff 11-26-98, EXPIRED: 3-26-99</w:t>
      </w:r>
    </w:p>
    <w:p w14:paraId="28F481BB" w14:textId="77777777" w:rsidR="00CC1040" w:rsidRPr="00E72CBB" w:rsidRDefault="00CC1040" w:rsidP="00CC1040">
      <w:pPr>
        <w:jc w:val="both"/>
        <w:rPr>
          <w:rFonts w:cs="Courier New"/>
          <w:color w:val="000000"/>
        </w:rPr>
      </w:pPr>
      <w:r w:rsidRPr="00E72CBB">
        <w:rPr>
          <w:rFonts w:ascii="Times New Roman" w:hAnsi="Times New Roman"/>
          <w:color w:val="000000"/>
          <w:sz w:val="16"/>
          <w:szCs w:val="16"/>
        </w:rPr>
        <w:t> </w:t>
      </w:r>
    </w:p>
    <w:p w14:paraId="47219A9B" w14:textId="77777777" w:rsidR="00CC1040" w:rsidRPr="00E72CBB" w:rsidRDefault="00CC1040" w:rsidP="00CC1040">
      <w:pPr>
        <w:ind w:left="4230"/>
        <w:jc w:val="both"/>
        <w:rPr>
          <w:rFonts w:cs="Courier New"/>
          <w:color w:val="000000"/>
        </w:rPr>
      </w:pPr>
      <w:r w:rsidRPr="00E72CBB">
        <w:rPr>
          <w:rFonts w:ascii="Times New Roman" w:hAnsi="Times New Roman"/>
          <w:color w:val="000000"/>
          <w:sz w:val="22"/>
          <w:szCs w:val="22"/>
          <w:u w:val="single"/>
        </w:rPr>
        <w:t>New.</w:t>
      </w:r>
      <w:r w:rsidRPr="00E72CBB">
        <w:rPr>
          <w:rFonts w:ascii="Times New Roman" w:hAnsi="Times New Roman"/>
          <w:color w:val="000000"/>
          <w:sz w:val="22"/>
          <w:szCs w:val="22"/>
        </w:rPr>
        <w:t>  #8746, eff 10-25-06; ss by #10813, eff 4-21-15</w:t>
      </w:r>
    </w:p>
    <w:p w14:paraId="0CB07833" w14:textId="1121EEDB" w:rsidR="00E72CBB" w:rsidRPr="00E72CBB" w:rsidRDefault="00CC1040" w:rsidP="00E72CBB">
      <w:pPr>
        <w:jc w:val="both"/>
        <w:rPr>
          <w:rFonts w:cs="Courier New"/>
          <w:color w:val="000000"/>
        </w:rPr>
      </w:pPr>
      <w:r>
        <w:rPr>
          <w:rFonts w:ascii="Times New Roman" w:hAnsi="Times New Roman"/>
          <w:color w:val="000000"/>
          <w:sz w:val="22"/>
          <w:szCs w:val="22"/>
        </w:rPr>
        <w:tab/>
      </w:r>
      <w:r w:rsidR="00E72CBB" w:rsidRPr="00E72CBB">
        <w:rPr>
          <w:rFonts w:ascii="Times New Roman" w:hAnsi="Times New Roman"/>
          <w:color w:val="000000"/>
          <w:sz w:val="22"/>
          <w:szCs w:val="22"/>
        </w:rPr>
        <w:t>He-P 805.03  </w:t>
      </w:r>
      <w:r w:rsidR="00E72CBB" w:rsidRPr="00E72CBB">
        <w:rPr>
          <w:rFonts w:ascii="Times New Roman" w:hAnsi="Times New Roman"/>
          <w:color w:val="000000"/>
          <w:sz w:val="22"/>
          <w:szCs w:val="22"/>
          <w:u w:val="single"/>
        </w:rPr>
        <w:t>Definitions</w:t>
      </w:r>
      <w:r w:rsidR="00E72CBB" w:rsidRPr="00E72CBB">
        <w:rPr>
          <w:rFonts w:ascii="Times New Roman" w:hAnsi="Times New Roman"/>
          <w:color w:val="000000"/>
          <w:sz w:val="22"/>
          <w:szCs w:val="22"/>
        </w:rPr>
        <w:t>.</w:t>
      </w:r>
    </w:p>
    <w:p w14:paraId="68FFE9C8" w14:textId="77777777" w:rsidR="00E72CBB" w:rsidRPr="00E72CBB" w:rsidRDefault="00E72CBB" w:rsidP="00E72CBB">
      <w:pPr>
        <w:jc w:val="both"/>
        <w:rPr>
          <w:rFonts w:cs="Courier New"/>
          <w:color w:val="000000"/>
        </w:rPr>
      </w:pPr>
      <w:r w:rsidRPr="00E72CBB">
        <w:rPr>
          <w:rFonts w:ascii="Times New Roman" w:hAnsi="Times New Roman"/>
          <w:color w:val="000000"/>
          <w:sz w:val="16"/>
          <w:szCs w:val="16"/>
        </w:rPr>
        <w:t> </w:t>
      </w:r>
    </w:p>
    <w:p w14:paraId="78D91B39" w14:textId="6804C919" w:rsidR="005D0322" w:rsidRPr="00E72CBB" w:rsidRDefault="005D0322" w:rsidP="005D0322">
      <w:pPr>
        <w:jc w:val="both"/>
        <w:rPr>
          <w:rFonts w:cs="Courier New"/>
          <w:color w:val="000000"/>
        </w:rPr>
      </w:pPr>
      <w:r>
        <w:rPr>
          <w:rFonts w:ascii="Times New Roman" w:hAnsi="Times New Roman"/>
          <w:color w:val="000000"/>
          <w:sz w:val="22"/>
          <w:szCs w:val="22"/>
        </w:rPr>
        <w:t xml:space="preserve">          </w:t>
      </w:r>
      <w:r w:rsidRPr="00E72CBB">
        <w:rPr>
          <w:rFonts w:ascii="Times New Roman" w:hAnsi="Times New Roman"/>
          <w:color w:val="000000"/>
          <w:sz w:val="22"/>
          <w:szCs w:val="22"/>
        </w:rPr>
        <w:t>(a)  “Abuse” means any one of the following:</w:t>
      </w:r>
    </w:p>
    <w:p w14:paraId="3BF64C59" w14:textId="77777777" w:rsidR="005D0322" w:rsidRPr="00E72CBB" w:rsidRDefault="005D0322" w:rsidP="005D0322">
      <w:pPr>
        <w:jc w:val="both"/>
        <w:rPr>
          <w:rFonts w:cs="Courier New"/>
          <w:color w:val="000000"/>
        </w:rPr>
      </w:pPr>
      <w:r w:rsidRPr="00E72CBB">
        <w:rPr>
          <w:rFonts w:ascii="Times New Roman" w:hAnsi="Times New Roman"/>
          <w:color w:val="000000"/>
          <w:sz w:val="16"/>
          <w:szCs w:val="16"/>
        </w:rPr>
        <w:t> </w:t>
      </w:r>
    </w:p>
    <w:p w14:paraId="72DBC8DF" w14:textId="77777777" w:rsidR="005D0322" w:rsidRPr="00E72CBB" w:rsidRDefault="005D0322" w:rsidP="005D0322">
      <w:pPr>
        <w:ind w:left="1100"/>
        <w:jc w:val="both"/>
        <w:rPr>
          <w:rFonts w:cs="Courier New"/>
          <w:color w:val="000000"/>
        </w:rPr>
      </w:pPr>
      <w:r w:rsidRPr="00E72CBB">
        <w:rPr>
          <w:rFonts w:ascii="Times New Roman" w:hAnsi="Times New Roman"/>
          <w:color w:val="000000"/>
          <w:sz w:val="22"/>
          <w:szCs w:val="22"/>
        </w:rPr>
        <w:t>(1)  “Emotional abuse” means the misuse of power, authority, or both, verbal harassment, or confinement which results or could result in the mental anguish or emotional distress of residents;</w:t>
      </w:r>
    </w:p>
    <w:p w14:paraId="74B60B58" w14:textId="77777777" w:rsidR="005D0322" w:rsidRPr="00E72CBB" w:rsidRDefault="005D0322" w:rsidP="005D0322">
      <w:pPr>
        <w:ind w:left="1100"/>
        <w:jc w:val="both"/>
        <w:rPr>
          <w:rFonts w:cs="Courier New"/>
          <w:color w:val="000000"/>
        </w:rPr>
      </w:pPr>
      <w:r w:rsidRPr="00E72CBB">
        <w:rPr>
          <w:rFonts w:ascii="Times New Roman" w:hAnsi="Times New Roman"/>
          <w:color w:val="000000"/>
          <w:sz w:val="16"/>
          <w:szCs w:val="16"/>
        </w:rPr>
        <w:t> </w:t>
      </w:r>
    </w:p>
    <w:p w14:paraId="06DE2463" w14:textId="77777777" w:rsidR="005D0322" w:rsidRPr="00E72CBB" w:rsidRDefault="005D0322" w:rsidP="005D0322">
      <w:pPr>
        <w:ind w:left="1100"/>
        <w:jc w:val="both"/>
        <w:rPr>
          <w:rFonts w:cs="Courier New"/>
          <w:color w:val="000000"/>
        </w:rPr>
      </w:pPr>
      <w:r w:rsidRPr="00E72CBB">
        <w:rPr>
          <w:rFonts w:ascii="Times New Roman" w:hAnsi="Times New Roman"/>
          <w:color w:val="000000"/>
          <w:sz w:val="22"/>
          <w:szCs w:val="22"/>
        </w:rPr>
        <w:t>(2)  “Physical abuse” means the misuse of physical force which results or could result in physical injury to residents; or</w:t>
      </w:r>
    </w:p>
    <w:p w14:paraId="13268F5B" w14:textId="77777777" w:rsidR="005D0322" w:rsidRPr="00E72CBB" w:rsidRDefault="005D0322" w:rsidP="005D0322">
      <w:pPr>
        <w:ind w:left="1100"/>
        <w:jc w:val="both"/>
        <w:rPr>
          <w:rFonts w:cs="Courier New"/>
          <w:color w:val="000000"/>
        </w:rPr>
      </w:pPr>
      <w:r w:rsidRPr="00E72CBB">
        <w:rPr>
          <w:rFonts w:ascii="Times New Roman" w:hAnsi="Times New Roman"/>
          <w:color w:val="000000"/>
          <w:sz w:val="16"/>
          <w:szCs w:val="16"/>
        </w:rPr>
        <w:t> </w:t>
      </w:r>
    </w:p>
    <w:p w14:paraId="49566209" w14:textId="77777777" w:rsidR="005D0322" w:rsidRPr="00E72CBB" w:rsidRDefault="005D0322" w:rsidP="005D0322">
      <w:pPr>
        <w:ind w:left="1100"/>
        <w:jc w:val="both"/>
        <w:rPr>
          <w:rFonts w:cs="Courier New"/>
          <w:color w:val="000000"/>
        </w:rPr>
      </w:pPr>
      <w:r w:rsidRPr="00E72CBB">
        <w:rPr>
          <w:rFonts w:ascii="Times New Roman" w:hAnsi="Times New Roman"/>
          <w:color w:val="000000"/>
          <w:sz w:val="22"/>
          <w:szCs w:val="22"/>
        </w:rPr>
        <w:t>(3)  “Sexual abuse” means contact or interaction of a sexual nature involving residents without his or her informed consent.</w:t>
      </w:r>
    </w:p>
    <w:p w14:paraId="11FBD428" w14:textId="77777777" w:rsidR="005D0322" w:rsidRPr="00E72CBB" w:rsidRDefault="005D0322" w:rsidP="005D0322">
      <w:pPr>
        <w:ind w:left="1100"/>
        <w:jc w:val="both"/>
        <w:rPr>
          <w:rFonts w:cs="Courier New"/>
          <w:color w:val="000000"/>
        </w:rPr>
      </w:pPr>
      <w:r w:rsidRPr="00E72CBB">
        <w:rPr>
          <w:rFonts w:ascii="Times New Roman" w:hAnsi="Times New Roman"/>
          <w:color w:val="000000"/>
          <w:sz w:val="16"/>
          <w:szCs w:val="16"/>
        </w:rPr>
        <w:t> </w:t>
      </w:r>
    </w:p>
    <w:p w14:paraId="0506B0B1" w14:textId="77777777" w:rsidR="005D0322" w:rsidRPr="00E72CBB" w:rsidRDefault="005D0322" w:rsidP="005D0322">
      <w:pPr>
        <w:jc w:val="both"/>
        <w:rPr>
          <w:rFonts w:cs="Courier New"/>
          <w:color w:val="000000"/>
        </w:rPr>
      </w:pPr>
      <w:r w:rsidRPr="00E72CBB">
        <w:rPr>
          <w:rFonts w:ascii="Times New Roman" w:hAnsi="Times New Roman"/>
          <w:color w:val="000000"/>
          <w:sz w:val="22"/>
          <w:szCs w:val="22"/>
        </w:rPr>
        <w:t>          (b)  “Activities of daily living (ADL)” means basic daily routine tasks such as eating, transferring, toileting, bathing, dressing, and medication management.</w:t>
      </w:r>
    </w:p>
    <w:p w14:paraId="6CB52594" w14:textId="77777777" w:rsidR="005D0322" w:rsidRPr="00E72CBB" w:rsidRDefault="005D0322" w:rsidP="005D0322">
      <w:pPr>
        <w:jc w:val="both"/>
        <w:rPr>
          <w:rFonts w:cs="Courier New"/>
          <w:color w:val="000000"/>
        </w:rPr>
      </w:pPr>
      <w:r w:rsidRPr="00E72CBB">
        <w:rPr>
          <w:rFonts w:ascii="Times New Roman" w:hAnsi="Times New Roman"/>
          <w:color w:val="000000"/>
          <w:sz w:val="16"/>
          <w:szCs w:val="16"/>
        </w:rPr>
        <w:t> </w:t>
      </w:r>
    </w:p>
    <w:p w14:paraId="7C6F9034" w14:textId="77777777" w:rsidR="005D0322" w:rsidRPr="00E72CBB" w:rsidRDefault="005D0322" w:rsidP="005D0322">
      <w:pPr>
        <w:jc w:val="both"/>
        <w:rPr>
          <w:rFonts w:cs="Courier New"/>
          <w:color w:val="000000"/>
        </w:rPr>
      </w:pPr>
      <w:r w:rsidRPr="00E72CBB">
        <w:rPr>
          <w:rFonts w:ascii="Times New Roman" w:hAnsi="Times New Roman"/>
          <w:color w:val="000000"/>
          <w:sz w:val="22"/>
          <w:szCs w:val="22"/>
        </w:rPr>
        <w:t>          (c)  “Addition” means an increase in the building area, aggregate floor area, building height, or number of stories of a structure.</w:t>
      </w:r>
    </w:p>
    <w:p w14:paraId="5EFC1B64" w14:textId="77777777" w:rsidR="005D0322" w:rsidRPr="00E72CBB" w:rsidRDefault="005D0322" w:rsidP="005D0322">
      <w:pPr>
        <w:jc w:val="both"/>
        <w:rPr>
          <w:rFonts w:cs="Courier New"/>
          <w:color w:val="000000"/>
        </w:rPr>
      </w:pPr>
      <w:r w:rsidRPr="00E72CBB">
        <w:rPr>
          <w:rFonts w:ascii="Times New Roman" w:hAnsi="Times New Roman"/>
          <w:color w:val="000000"/>
          <w:sz w:val="16"/>
          <w:szCs w:val="16"/>
        </w:rPr>
        <w:t> </w:t>
      </w:r>
    </w:p>
    <w:p w14:paraId="08B3B8F4" w14:textId="77777777" w:rsidR="005D0322" w:rsidRPr="00E72CBB" w:rsidRDefault="005D0322" w:rsidP="005D0322">
      <w:pPr>
        <w:jc w:val="both"/>
        <w:rPr>
          <w:rFonts w:cs="Courier New"/>
          <w:color w:val="000000"/>
        </w:rPr>
      </w:pPr>
      <w:r w:rsidRPr="00E72CBB">
        <w:rPr>
          <w:rFonts w:ascii="Times New Roman" w:hAnsi="Times New Roman"/>
          <w:color w:val="000000"/>
          <w:sz w:val="22"/>
          <w:szCs w:val="22"/>
        </w:rPr>
        <w:t>          (d)  “Administer” means an act whereby one or more doses of a medication is instilled into the body, applied to the body of, or otherwise given to a person for immediate consumption or use by an individual authorized by law, including RSA 318-B and RSA 326-B.</w:t>
      </w:r>
    </w:p>
    <w:p w14:paraId="71CB1226" w14:textId="77777777" w:rsidR="005D0322" w:rsidRPr="00E72CBB" w:rsidRDefault="005D0322" w:rsidP="005D0322">
      <w:pPr>
        <w:jc w:val="both"/>
        <w:rPr>
          <w:rFonts w:cs="Courier New"/>
          <w:color w:val="000000"/>
        </w:rPr>
      </w:pPr>
      <w:r w:rsidRPr="00E72CBB">
        <w:rPr>
          <w:rFonts w:ascii="Times New Roman" w:hAnsi="Times New Roman"/>
          <w:color w:val="000000"/>
          <w:sz w:val="16"/>
          <w:szCs w:val="16"/>
        </w:rPr>
        <w:t> </w:t>
      </w:r>
    </w:p>
    <w:p w14:paraId="16842DC6" w14:textId="77777777" w:rsidR="005D0322" w:rsidRPr="00E72CBB" w:rsidRDefault="005D0322" w:rsidP="005D0322">
      <w:pPr>
        <w:jc w:val="both"/>
        <w:rPr>
          <w:rFonts w:cs="Courier New"/>
          <w:color w:val="000000"/>
        </w:rPr>
      </w:pPr>
      <w:r w:rsidRPr="00E72CBB">
        <w:rPr>
          <w:rFonts w:ascii="Times New Roman" w:hAnsi="Times New Roman"/>
          <w:color w:val="000000"/>
          <w:sz w:val="22"/>
          <w:szCs w:val="22"/>
        </w:rPr>
        <w:lastRenderedPageBreak/>
        <w:t>          (e)  “Administrative remedy” means an action imposed upon a licensee in response to non-compliance with RSA 151 and He-P 805.</w:t>
      </w:r>
    </w:p>
    <w:p w14:paraId="67DCC30B" w14:textId="77777777" w:rsidR="005D0322" w:rsidRPr="00E72CBB" w:rsidRDefault="005D0322" w:rsidP="005D0322">
      <w:pPr>
        <w:jc w:val="both"/>
        <w:rPr>
          <w:rFonts w:cs="Courier New"/>
          <w:color w:val="000000"/>
        </w:rPr>
      </w:pPr>
      <w:r w:rsidRPr="00E72CBB">
        <w:rPr>
          <w:rFonts w:ascii="Times New Roman" w:hAnsi="Times New Roman"/>
          <w:color w:val="000000"/>
          <w:sz w:val="16"/>
          <w:szCs w:val="16"/>
        </w:rPr>
        <w:t> </w:t>
      </w:r>
    </w:p>
    <w:p w14:paraId="1B336D17" w14:textId="25C2BE95" w:rsidR="005D0322" w:rsidRPr="003E241B" w:rsidRDefault="005D0322" w:rsidP="00003F16">
      <w:pPr>
        <w:jc w:val="both"/>
        <w:rPr>
          <w:rFonts w:ascii="Times New Roman" w:hAnsi="Times New Roman"/>
          <w:color w:val="000000"/>
          <w:sz w:val="22"/>
          <w:szCs w:val="22"/>
        </w:rPr>
      </w:pPr>
      <w:r w:rsidRPr="00E72CBB">
        <w:rPr>
          <w:rFonts w:ascii="Times New Roman" w:hAnsi="Times New Roman"/>
          <w:color w:val="000000"/>
          <w:sz w:val="22"/>
          <w:szCs w:val="22"/>
        </w:rPr>
        <w:t>          (f)  “Administrator” means the licensee or individual appointed by the licensee to be responsible for all aspects of the daily operation of the licensed premise.</w:t>
      </w:r>
    </w:p>
    <w:p w14:paraId="1EECDB02" w14:textId="77777777" w:rsidR="005D0322" w:rsidRPr="00E72CBB" w:rsidRDefault="005D0322" w:rsidP="005D0322">
      <w:pPr>
        <w:jc w:val="both"/>
        <w:rPr>
          <w:rFonts w:cs="Courier New"/>
          <w:color w:val="000000"/>
        </w:rPr>
      </w:pPr>
      <w:r w:rsidRPr="00E72CBB">
        <w:rPr>
          <w:rFonts w:ascii="Times New Roman" w:hAnsi="Times New Roman"/>
          <w:color w:val="000000"/>
          <w:sz w:val="16"/>
          <w:szCs w:val="16"/>
        </w:rPr>
        <w:t> </w:t>
      </w:r>
    </w:p>
    <w:p w14:paraId="7F9A926C" w14:textId="37805E21" w:rsidR="005D0322" w:rsidRDefault="005D0322" w:rsidP="005D0322">
      <w:pPr>
        <w:jc w:val="both"/>
        <w:rPr>
          <w:rFonts w:ascii="Times New Roman" w:hAnsi="Times New Roman"/>
          <w:color w:val="000000"/>
          <w:sz w:val="22"/>
          <w:szCs w:val="22"/>
        </w:rPr>
      </w:pPr>
      <w:r w:rsidRPr="00E72CBB">
        <w:rPr>
          <w:rFonts w:ascii="Times New Roman" w:hAnsi="Times New Roman"/>
          <w:color w:val="000000"/>
          <w:sz w:val="22"/>
          <w:szCs w:val="22"/>
        </w:rPr>
        <w:t>          (g)  “Admission” means the point in time when a resident, who has been accepted by a licensee for the provision of services, physically moves into the facility.</w:t>
      </w:r>
    </w:p>
    <w:p w14:paraId="52A7F75F" w14:textId="35975837" w:rsidR="005D0322" w:rsidRDefault="005D0322" w:rsidP="005D0322">
      <w:pPr>
        <w:jc w:val="both"/>
        <w:rPr>
          <w:rFonts w:ascii="Times New Roman" w:hAnsi="Times New Roman"/>
          <w:color w:val="000000"/>
          <w:sz w:val="22"/>
          <w:szCs w:val="22"/>
        </w:rPr>
      </w:pPr>
    </w:p>
    <w:p w14:paraId="0A1FFB5E" w14:textId="74E36945" w:rsidR="005D0322" w:rsidRDefault="005D0322" w:rsidP="005D0322">
      <w:pPr>
        <w:ind w:firstLine="540"/>
        <w:jc w:val="both"/>
        <w:rPr>
          <w:rFonts w:ascii="Times New Roman" w:hAnsi="Times New Roman"/>
          <w:sz w:val="22"/>
          <w:szCs w:val="22"/>
        </w:rPr>
      </w:pPr>
      <w:r w:rsidRPr="00F71C84">
        <w:rPr>
          <w:rFonts w:ascii="Times New Roman" w:hAnsi="Times New Roman"/>
          <w:sz w:val="22"/>
          <w:szCs w:val="22"/>
        </w:rPr>
        <w:t>(h)  “Advance directive” means a directive allowing a person to give directions about future medical care or to designate another person to make medical decisions if he or she should lose the capacity to make health care decisions. The term “advance directive” include</w:t>
      </w:r>
      <w:r w:rsidR="00885EBE">
        <w:rPr>
          <w:rFonts w:ascii="Times New Roman" w:hAnsi="Times New Roman"/>
          <w:sz w:val="22"/>
          <w:szCs w:val="22"/>
        </w:rPr>
        <w:t>s</w:t>
      </w:r>
      <w:r w:rsidRPr="00F71C84">
        <w:rPr>
          <w:rFonts w:ascii="Times New Roman" w:hAnsi="Times New Roman"/>
          <w:sz w:val="22"/>
          <w:szCs w:val="22"/>
        </w:rPr>
        <w:t xml:space="preserve"> living wills and durable powers of attorney for health care, in accordance with RSA 137-J</w:t>
      </w:r>
      <w:r>
        <w:rPr>
          <w:rFonts w:ascii="Times New Roman" w:hAnsi="Times New Roman"/>
          <w:sz w:val="22"/>
          <w:szCs w:val="22"/>
        </w:rPr>
        <w:t>, or a surrogate decision-maker in accordance with RSA 137-J:35.</w:t>
      </w:r>
    </w:p>
    <w:p w14:paraId="67F02A00" w14:textId="1C610B65" w:rsidR="005D0322" w:rsidRPr="005E0799" w:rsidRDefault="005D0322" w:rsidP="005E0799">
      <w:pPr>
        <w:tabs>
          <w:tab w:val="left" w:pos="605"/>
          <w:tab w:val="left" w:pos="1080"/>
          <w:tab w:val="left" w:pos="1555"/>
          <w:tab w:val="left" w:pos="2045"/>
          <w:tab w:val="left" w:pos="2520"/>
          <w:tab w:val="left" w:pos="2995"/>
          <w:tab w:val="left" w:pos="4205"/>
        </w:tabs>
        <w:jc w:val="both"/>
        <w:rPr>
          <w:rFonts w:ascii="Times New Roman" w:hAnsi="Times New Roman"/>
          <w:bCs/>
          <w:sz w:val="22"/>
          <w:szCs w:val="22"/>
        </w:rPr>
      </w:pPr>
    </w:p>
    <w:p w14:paraId="03882A14" w14:textId="724BF127" w:rsidR="005D0322" w:rsidRPr="00E72CBB" w:rsidRDefault="005D0322" w:rsidP="005D0322">
      <w:pPr>
        <w:jc w:val="both"/>
        <w:rPr>
          <w:rFonts w:cs="Courier New"/>
          <w:color w:val="000000"/>
        </w:rPr>
      </w:pPr>
      <w:r w:rsidRPr="00E72CBB">
        <w:rPr>
          <w:rFonts w:ascii="Times New Roman" w:hAnsi="Times New Roman"/>
          <w:color w:val="000000"/>
          <w:sz w:val="22"/>
          <w:szCs w:val="22"/>
        </w:rPr>
        <w:t>          (</w:t>
      </w:r>
      <w:r w:rsidR="00011BA0">
        <w:rPr>
          <w:rFonts w:ascii="Times New Roman" w:hAnsi="Times New Roman"/>
          <w:color w:val="000000"/>
          <w:sz w:val="22"/>
          <w:szCs w:val="22"/>
        </w:rPr>
        <w:t>i</w:t>
      </w:r>
      <w:r w:rsidRPr="00E72CBB">
        <w:rPr>
          <w:rFonts w:ascii="Times New Roman" w:hAnsi="Times New Roman"/>
          <w:color w:val="000000"/>
          <w:sz w:val="22"/>
          <w:szCs w:val="22"/>
        </w:rPr>
        <w:t>)  “Agent” means an adult to whom authority to make health care decisions is delegated under an activated durable power of attorney for health care executed in accordance with RSA 137-J</w:t>
      </w:r>
      <w:r>
        <w:rPr>
          <w:rFonts w:ascii="Times New Roman" w:hAnsi="Times New Roman"/>
          <w:color w:val="000000"/>
          <w:sz w:val="22"/>
          <w:szCs w:val="22"/>
        </w:rPr>
        <w:t xml:space="preserve"> or a surrogate</w:t>
      </w:r>
      <w:r w:rsidR="00844444">
        <w:rPr>
          <w:rFonts w:ascii="Times New Roman" w:hAnsi="Times New Roman"/>
          <w:color w:val="000000"/>
          <w:sz w:val="22"/>
          <w:szCs w:val="22"/>
        </w:rPr>
        <w:t xml:space="preserve"> decision-maker</w:t>
      </w:r>
      <w:r>
        <w:rPr>
          <w:rFonts w:ascii="Times New Roman" w:hAnsi="Times New Roman"/>
          <w:color w:val="000000"/>
          <w:sz w:val="22"/>
          <w:szCs w:val="22"/>
        </w:rPr>
        <w:t xml:space="preserve"> identified under RSA 137-J:34-37</w:t>
      </w:r>
      <w:r w:rsidRPr="00E72CBB">
        <w:rPr>
          <w:rFonts w:ascii="Times New Roman" w:hAnsi="Times New Roman"/>
          <w:color w:val="000000"/>
          <w:sz w:val="22"/>
          <w:szCs w:val="22"/>
        </w:rPr>
        <w:t>.</w:t>
      </w:r>
    </w:p>
    <w:p w14:paraId="19C30035" w14:textId="77777777" w:rsidR="005D0322" w:rsidRPr="00E72CBB" w:rsidRDefault="005D0322" w:rsidP="005D0322">
      <w:pPr>
        <w:jc w:val="both"/>
        <w:rPr>
          <w:rFonts w:cs="Courier New"/>
          <w:color w:val="000000"/>
        </w:rPr>
      </w:pPr>
      <w:r w:rsidRPr="00E72CBB">
        <w:rPr>
          <w:rFonts w:ascii="Times New Roman" w:hAnsi="Times New Roman"/>
          <w:color w:val="000000"/>
          <w:sz w:val="16"/>
          <w:szCs w:val="16"/>
        </w:rPr>
        <w:t> </w:t>
      </w:r>
    </w:p>
    <w:p w14:paraId="68EBBAE8" w14:textId="4D2DA6BA" w:rsidR="005D0322" w:rsidRDefault="005D0322" w:rsidP="005D0322">
      <w:pPr>
        <w:jc w:val="both"/>
        <w:rPr>
          <w:rFonts w:ascii="Times New Roman" w:hAnsi="Times New Roman"/>
          <w:color w:val="000000"/>
          <w:sz w:val="22"/>
          <w:szCs w:val="22"/>
        </w:rPr>
      </w:pPr>
      <w:r w:rsidRPr="00E72CBB">
        <w:rPr>
          <w:rFonts w:ascii="Times New Roman" w:hAnsi="Times New Roman"/>
          <w:color w:val="000000"/>
          <w:sz w:val="22"/>
          <w:szCs w:val="22"/>
        </w:rPr>
        <w:t>          (</w:t>
      </w:r>
      <w:r w:rsidR="00011BA0">
        <w:rPr>
          <w:rFonts w:ascii="Times New Roman" w:hAnsi="Times New Roman"/>
          <w:color w:val="000000"/>
          <w:sz w:val="22"/>
          <w:szCs w:val="22"/>
        </w:rPr>
        <w:t>j</w:t>
      </w:r>
      <w:r w:rsidRPr="00E72CBB">
        <w:rPr>
          <w:rFonts w:ascii="Times New Roman" w:hAnsi="Times New Roman"/>
          <w:color w:val="000000"/>
          <w:sz w:val="22"/>
          <w:szCs w:val="22"/>
        </w:rPr>
        <w:t>)  “Applicant” means an individual, agency, partnership, corporation, government entity, association, or other legal entity seeking a license to operate an SRHCF pursuant to RSA 151.</w:t>
      </w:r>
    </w:p>
    <w:p w14:paraId="0113B13C" w14:textId="338092FD" w:rsidR="005D0322" w:rsidRDefault="005D0322" w:rsidP="005D0322">
      <w:pPr>
        <w:jc w:val="both"/>
        <w:rPr>
          <w:rFonts w:ascii="Times New Roman" w:hAnsi="Times New Roman"/>
          <w:color w:val="000000"/>
          <w:sz w:val="22"/>
          <w:szCs w:val="22"/>
        </w:rPr>
      </w:pPr>
    </w:p>
    <w:p w14:paraId="0248A76B" w14:textId="6FAD991E" w:rsidR="005D0322" w:rsidRPr="009D05FE" w:rsidRDefault="005D0322" w:rsidP="005D0322">
      <w:pPr>
        <w:tabs>
          <w:tab w:val="left" w:pos="540"/>
          <w:tab w:val="left" w:pos="1080"/>
          <w:tab w:val="left" w:pos="1555"/>
          <w:tab w:val="left" w:pos="2045"/>
          <w:tab w:val="left" w:pos="2520"/>
          <w:tab w:val="left" w:pos="2995"/>
          <w:tab w:val="left" w:pos="4205"/>
        </w:tabs>
        <w:jc w:val="both"/>
        <w:rPr>
          <w:rFonts w:ascii="Times New Roman" w:eastAsiaTheme="minorHAnsi" w:hAnsi="Times New Roman"/>
          <w:sz w:val="22"/>
          <w:szCs w:val="22"/>
        </w:rPr>
      </w:pPr>
      <w:r>
        <w:rPr>
          <w:rFonts w:ascii="Times New Roman" w:eastAsiaTheme="minorHAnsi" w:hAnsi="Times New Roman"/>
          <w:sz w:val="22"/>
          <w:szCs w:val="22"/>
        </w:rPr>
        <w:tab/>
      </w:r>
      <w:r w:rsidRPr="009D05FE">
        <w:rPr>
          <w:rFonts w:ascii="Times New Roman" w:eastAsiaTheme="minorHAnsi" w:hAnsi="Times New Roman"/>
          <w:sz w:val="22"/>
          <w:szCs w:val="22"/>
        </w:rPr>
        <w:t>(</w:t>
      </w:r>
      <w:r w:rsidR="00011BA0">
        <w:rPr>
          <w:rFonts w:ascii="Times New Roman" w:eastAsiaTheme="minorHAnsi" w:hAnsi="Times New Roman"/>
          <w:sz w:val="22"/>
          <w:szCs w:val="22"/>
        </w:rPr>
        <w:t>k</w:t>
      </w:r>
      <w:r w:rsidRPr="009D05FE">
        <w:rPr>
          <w:rFonts w:ascii="Times New Roman" w:eastAsiaTheme="minorHAnsi" w:hAnsi="Times New Roman"/>
          <w:sz w:val="22"/>
          <w:szCs w:val="22"/>
        </w:rPr>
        <w:t>) “Area of non-compliance” means any action, failure to act, or other set of circumstances that cause a licensee to be out of compliance with RSA 151, He-P 8</w:t>
      </w:r>
      <w:r>
        <w:rPr>
          <w:rFonts w:ascii="Times New Roman" w:eastAsiaTheme="minorHAnsi" w:hAnsi="Times New Roman"/>
          <w:sz w:val="22"/>
          <w:szCs w:val="22"/>
        </w:rPr>
        <w:t>05</w:t>
      </w:r>
      <w:r w:rsidRPr="009D05FE">
        <w:rPr>
          <w:rFonts w:ascii="Times New Roman" w:eastAsiaTheme="minorHAnsi" w:hAnsi="Times New Roman"/>
          <w:sz w:val="22"/>
          <w:szCs w:val="22"/>
        </w:rPr>
        <w:t>, or other federal or state requirements.</w:t>
      </w:r>
    </w:p>
    <w:p w14:paraId="366E4553" w14:textId="11FDB589" w:rsidR="005D0322" w:rsidRPr="00E72CBB" w:rsidRDefault="005D0322" w:rsidP="005D0322">
      <w:pPr>
        <w:jc w:val="both"/>
        <w:rPr>
          <w:rFonts w:cs="Courier New"/>
          <w:color w:val="000000"/>
        </w:rPr>
      </w:pPr>
    </w:p>
    <w:p w14:paraId="3F666256" w14:textId="43EEB956" w:rsidR="005D0322" w:rsidRDefault="005D0322" w:rsidP="005D0322">
      <w:pPr>
        <w:jc w:val="both"/>
        <w:rPr>
          <w:rFonts w:ascii="Times New Roman" w:hAnsi="Times New Roman"/>
          <w:color w:val="000000"/>
          <w:sz w:val="22"/>
          <w:szCs w:val="22"/>
        </w:rPr>
      </w:pPr>
      <w:r w:rsidRPr="00E72CBB">
        <w:rPr>
          <w:rFonts w:ascii="Times New Roman" w:hAnsi="Times New Roman"/>
          <w:color w:val="000000"/>
          <w:sz w:val="22"/>
          <w:szCs w:val="22"/>
        </w:rPr>
        <w:t>          (</w:t>
      </w:r>
      <w:r w:rsidR="00011BA0">
        <w:rPr>
          <w:rFonts w:ascii="Times New Roman" w:hAnsi="Times New Roman"/>
          <w:color w:val="000000"/>
          <w:sz w:val="22"/>
          <w:szCs w:val="22"/>
        </w:rPr>
        <w:t>l</w:t>
      </w:r>
      <w:r w:rsidRPr="00E72CBB">
        <w:rPr>
          <w:rFonts w:ascii="Times New Roman" w:hAnsi="Times New Roman"/>
          <w:color w:val="000000"/>
          <w:sz w:val="22"/>
          <w:szCs w:val="22"/>
        </w:rPr>
        <w:t>)  “Assessment” means an evaluation of the resident to determine the care and services that are needed.</w:t>
      </w:r>
    </w:p>
    <w:p w14:paraId="7A8D5508" w14:textId="26020A07" w:rsidR="00B53A82" w:rsidRDefault="00B53A82" w:rsidP="005D0322">
      <w:pPr>
        <w:jc w:val="both"/>
        <w:rPr>
          <w:rFonts w:ascii="Times New Roman" w:hAnsi="Times New Roman"/>
          <w:color w:val="000000"/>
          <w:sz w:val="22"/>
          <w:szCs w:val="22"/>
        </w:rPr>
      </w:pPr>
    </w:p>
    <w:p w14:paraId="37476F35" w14:textId="764189B6" w:rsidR="00B53A82" w:rsidRPr="00E72CBB" w:rsidRDefault="00B53A82" w:rsidP="00B53A82">
      <w:pPr>
        <w:ind w:firstLine="540"/>
        <w:jc w:val="both"/>
        <w:rPr>
          <w:rFonts w:cs="Courier New"/>
          <w:color w:val="000000"/>
        </w:rPr>
      </w:pPr>
      <w:r>
        <w:rPr>
          <w:rFonts w:ascii="Times New Roman" w:hAnsi="Times New Roman"/>
          <w:color w:val="000000"/>
          <w:sz w:val="22"/>
          <w:szCs w:val="22"/>
        </w:rPr>
        <w:t>(</w:t>
      </w:r>
      <w:r w:rsidR="00011BA0">
        <w:rPr>
          <w:rFonts w:ascii="Times New Roman" w:hAnsi="Times New Roman"/>
          <w:color w:val="000000"/>
          <w:sz w:val="22"/>
          <w:szCs w:val="22"/>
        </w:rPr>
        <w:t>m</w:t>
      </w:r>
      <w:r>
        <w:rPr>
          <w:rFonts w:ascii="Times New Roman" w:hAnsi="Times New Roman"/>
          <w:color w:val="000000"/>
          <w:sz w:val="22"/>
          <w:szCs w:val="22"/>
        </w:rPr>
        <w:t>)  “Care assessment for residential services (CARES) tool” means the document developed by the department to assess the needs of a resident or prospective resident as required by RSA 151:5-a, I.</w:t>
      </w:r>
    </w:p>
    <w:p w14:paraId="55D74745" w14:textId="77777777" w:rsidR="005D0322" w:rsidRPr="00E72CBB" w:rsidRDefault="005D0322" w:rsidP="005D0322">
      <w:pPr>
        <w:jc w:val="both"/>
        <w:rPr>
          <w:rFonts w:cs="Courier New"/>
          <w:color w:val="000000"/>
        </w:rPr>
      </w:pPr>
      <w:r w:rsidRPr="00E72CBB">
        <w:rPr>
          <w:rFonts w:ascii="Times New Roman" w:hAnsi="Times New Roman"/>
          <w:color w:val="000000"/>
          <w:sz w:val="16"/>
          <w:szCs w:val="16"/>
        </w:rPr>
        <w:t> </w:t>
      </w:r>
    </w:p>
    <w:p w14:paraId="3ED60D97" w14:textId="03395F6C" w:rsidR="005D0322" w:rsidRPr="00E72CBB" w:rsidRDefault="005D0322" w:rsidP="005D0322">
      <w:pPr>
        <w:jc w:val="both"/>
        <w:rPr>
          <w:rFonts w:cs="Courier New"/>
          <w:color w:val="000000"/>
        </w:rPr>
      </w:pPr>
      <w:r w:rsidRPr="00E72CBB">
        <w:rPr>
          <w:rFonts w:ascii="Times New Roman" w:hAnsi="Times New Roman"/>
          <w:color w:val="000000"/>
          <w:sz w:val="22"/>
          <w:szCs w:val="22"/>
        </w:rPr>
        <w:t>          (</w:t>
      </w:r>
      <w:r w:rsidR="00011BA0">
        <w:rPr>
          <w:rFonts w:ascii="Times New Roman" w:hAnsi="Times New Roman"/>
          <w:color w:val="000000"/>
          <w:sz w:val="22"/>
          <w:szCs w:val="22"/>
        </w:rPr>
        <w:t>n</w:t>
      </w:r>
      <w:r w:rsidRPr="00E72CBB">
        <w:rPr>
          <w:rFonts w:ascii="Times New Roman" w:hAnsi="Times New Roman"/>
          <w:color w:val="000000"/>
          <w:sz w:val="22"/>
          <w:szCs w:val="22"/>
        </w:rPr>
        <w:t>)  “Care plan” means a written guide developed by the licensee, in consultation with the resident or guardian, agent</w:t>
      </w:r>
      <w:r w:rsidR="00885EBE">
        <w:rPr>
          <w:rFonts w:ascii="Times New Roman" w:hAnsi="Times New Roman"/>
          <w:color w:val="000000"/>
          <w:sz w:val="22"/>
          <w:szCs w:val="22"/>
        </w:rPr>
        <w:t>,</w:t>
      </w:r>
      <w:r w:rsidRPr="00E72CBB">
        <w:rPr>
          <w:rFonts w:ascii="Times New Roman" w:hAnsi="Times New Roman"/>
          <w:color w:val="000000"/>
          <w:sz w:val="22"/>
          <w:szCs w:val="22"/>
        </w:rPr>
        <w:t> or personal representative, if applicable, as a result of the assessment process for the provision of care and services as required by He-P 805.16(d) - (j).</w:t>
      </w:r>
    </w:p>
    <w:p w14:paraId="34D4266F" w14:textId="77777777" w:rsidR="005D0322" w:rsidRPr="00E72CBB" w:rsidRDefault="005D0322" w:rsidP="005D0322">
      <w:pPr>
        <w:jc w:val="both"/>
        <w:rPr>
          <w:rFonts w:cs="Courier New"/>
          <w:color w:val="000000"/>
        </w:rPr>
      </w:pPr>
      <w:r w:rsidRPr="00E72CBB">
        <w:rPr>
          <w:rFonts w:ascii="Times New Roman" w:hAnsi="Times New Roman"/>
          <w:color w:val="000000"/>
          <w:sz w:val="16"/>
          <w:szCs w:val="16"/>
        </w:rPr>
        <w:t> </w:t>
      </w:r>
    </w:p>
    <w:p w14:paraId="49D33C3A" w14:textId="471A19CB" w:rsidR="005D0322" w:rsidRPr="00E72CBB" w:rsidRDefault="005D0322" w:rsidP="005D0322">
      <w:pPr>
        <w:jc w:val="both"/>
        <w:rPr>
          <w:rFonts w:cs="Courier New"/>
          <w:color w:val="000000"/>
        </w:rPr>
      </w:pPr>
      <w:r w:rsidRPr="00E72CBB">
        <w:rPr>
          <w:rFonts w:ascii="Times New Roman" w:hAnsi="Times New Roman"/>
          <w:color w:val="000000"/>
          <w:sz w:val="22"/>
          <w:szCs w:val="22"/>
        </w:rPr>
        <w:t>          (</w:t>
      </w:r>
      <w:r w:rsidR="00011BA0">
        <w:rPr>
          <w:rFonts w:ascii="Times New Roman" w:hAnsi="Times New Roman"/>
          <w:color w:val="000000"/>
          <w:sz w:val="22"/>
          <w:szCs w:val="22"/>
        </w:rPr>
        <w:t>o</w:t>
      </w:r>
      <w:r w:rsidRPr="00E72CBB">
        <w:rPr>
          <w:rFonts w:ascii="Times New Roman" w:hAnsi="Times New Roman"/>
          <w:color w:val="000000"/>
          <w:sz w:val="22"/>
          <w:szCs w:val="22"/>
        </w:rPr>
        <w:t>)  “Change of ownership” means the transfer of the controlling interest of an established SRHCF to any individual, agency, partnership, corporation, government entity, association</w:t>
      </w:r>
      <w:r w:rsidR="00885EBE">
        <w:rPr>
          <w:rFonts w:ascii="Times New Roman" w:hAnsi="Times New Roman"/>
          <w:color w:val="000000"/>
          <w:sz w:val="22"/>
          <w:szCs w:val="22"/>
        </w:rPr>
        <w:t>,</w:t>
      </w:r>
      <w:r w:rsidRPr="00E72CBB">
        <w:rPr>
          <w:rFonts w:ascii="Times New Roman" w:hAnsi="Times New Roman"/>
          <w:color w:val="000000"/>
          <w:sz w:val="22"/>
          <w:szCs w:val="22"/>
        </w:rPr>
        <w:t xml:space="preserve"> or other legal entity.</w:t>
      </w:r>
    </w:p>
    <w:p w14:paraId="47BA56FC" w14:textId="77777777" w:rsidR="005D0322" w:rsidRPr="00E72CBB" w:rsidRDefault="005D0322" w:rsidP="005D0322">
      <w:pPr>
        <w:jc w:val="both"/>
        <w:rPr>
          <w:rFonts w:cs="Courier New"/>
          <w:color w:val="000000"/>
        </w:rPr>
      </w:pPr>
      <w:r w:rsidRPr="00E72CBB">
        <w:rPr>
          <w:rFonts w:ascii="Times New Roman" w:hAnsi="Times New Roman"/>
          <w:color w:val="000000"/>
          <w:sz w:val="16"/>
          <w:szCs w:val="16"/>
        </w:rPr>
        <w:t> </w:t>
      </w:r>
    </w:p>
    <w:p w14:paraId="52A7DA30" w14:textId="368B9652" w:rsidR="005D0322" w:rsidRDefault="005D0322" w:rsidP="005D0322">
      <w:pPr>
        <w:jc w:val="both"/>
        <w:rPr>
          <w:rFonts w:ascii="Times New Roman" w:hAnsi="Times New Roman"/>
          <w:color w:val="000000"/>
          <w:sz w:val="22"/>
          <w:szCs w:val="22"/>
        </w:rPr>
      </w:pPr>
      <w:r w:rsidRPr="00E72CBB">
        <w:rPr>
          <w:rFonts w:ascii="Times New Roman" w:hAnsi="Times New Roman"/>
          <w:color w:val="000000"/>
          <w:sz w:val="22"/>
          <w:szCs w:val="22"/>
        </w:rPr>
        <w:t>          (</w:t>
      </w:r>
      <w:r w:rsidR="00011BA0">
        <w:rPr>
          <w:rFonts w:ascii="Times New Roman" w:hAnsi="Times New Roman"/>
          <w:color w:val="000000"/>
          <w:sz w:val="22"/>
          <w:szCs w:val="22"/>
        </w:rPr>
        <w:t>p</w:t>
      </w:r>
      <w:r w:rsidRPr="00E72CBB">
        <w:rPr>
          <w:rFonts w:ascii="Times New Roman" w:hAnsi="Times New Roman"/>
          <w:color w:val="000000"/>
          <w:sz w:val="22"/>
          <w:szCs w:val="22"/>
        </w:rPr>
        <w:t xml:space="preserve">)  “Chemical restraints” means any medication </w:t>
      </w:r>
      <w:r w:rsidR="00191B4E">
        <w:rPr>
          <w:rFonts w:ascii="Times New Roman" w:hAnsi="Times New Roman"/>
          <w:color w:val="000000"/>
          <w:sz w:val="22"/>
          <w:szCs w:val="22"/>
        </w:rPr>
        <w:t xml:space="preserve">that is used for discipline or staff convenience, in order to alter a </w:t>
      </w:r>
      <w:r w:rsidR="00B06DAA">
        <w:rPr>
          <w:rFonts w:ascii="Times New Roman" w:hAnsi="Times New Roman"/>
          <w:color w:val="000000"/>
          <w:sz w:val="22"/>
          <w:szCs w:val="22"/>
        </w:rPr>
        <w:t>resident</w:t>
      </w:r>
      <w:r w:rsidR="00844444">
        <w:rPr>
          <w:rFonts w:ascii="Times New Roman" w:hAnsi="Times New Roman"/>
          <w:color w:val="000000"/>
          <w:sz w:val="22"/>
          <w:szCs w:val="22"/>
        </w:rPr>
        <w:t>’s</w:t>
      </w:r>
      <w:r w:rsidR="00191B4E">
        <w:rPr>
          <w:rFonts w:ascii="Times New Roman" w:hAnsi="Times New Roman"/>
          <w:color w:val="000000"/>
          <w:sz w:val="22"/>
          <w:szCs w:val="22"/>
        </w:rPr>
        <w:t xml:space="preserve"> behavior such that the resident requires a lesser amount of effort or care, and is not in the </w:t>
      </w:r>
      <w:r w:rsidR="00B06DAA">
        <w:rPr>
          <w:rFonts w:ascii="Times New Roman" w:hAnsi="Times New Roman"/>
          <w:color w:val="000000"/>
          <w:sz w:val="22"/>
          <w:szCs w:val="22"/>
        </w:rPr>
        <w:t>resident</w:t>
      </w:r>
      <w:r w:rsidR="00191B4E">
        <w:rPr>
          <w:rFonts w:ascii="Times New Roman" w:hAnsi="Times New Roman"/>
          <w:color w:val="000000"/>
          <w:sz w:val="22"/>
          <w:szCs w:val="22"/>
        </w:rPr>
        <w:t>’s best interest, and not required to treat medical symptoms.</w:t>
      </w:r>
    </w:p>
    <w:p w14:paraId="15BB552C" w14:textId="57AB4568" w:rsidR="0029196F" w:rsidRDefault="0029196F" w:rsidP="005D0322">
      <w:pPr>
        <w:jc w:val="both"/>
        <w:rPr>
          <w:rFonts w:ascii="Times New Roman" w:hAnsi="Times New Roman"/>
          <w:color w:val="000000"/>
          <w:sz w:val="22"/>
          <w:szCs w:val="22"/>
        </w:rPr>
      </w:pPr>
    </w:p>
    <w:p w14:paraId="1639A10B" w14:textId="5445B537" w:rsidR="0029196F" w:rsidRPr="00A31C47" w:rsidRDefault="00B53A82" w:rsidP="0029196F">
      <w:pPr>
        <w:ind w:firstLine="540"/>
        <w:jc w:val="both"/>
        <w:rPr>
          <w:rFonts w:ascii="Times New Roman" w:hAnsi="Times New Roman"/>
          <w:color w:val="1F497D"/>
          <w:sz w:val="22"/>
          <w:szCs w:val="22"/>
        </w:rPr>
      </w:pPr>
      <w:r>
        <w:rPr>
          <w:rFonts w:ascii="Times New Roman" w:hAnsi="Times New Roman"/>
          <w:color w:val="000000"/>
          <w:sz w:val="22"/>
          <w:szCs w:val="22"/>
        </w:rPr>
        <w:t>(</w:t>
      </w:r>
      <w:r w:rsidR="00011BA0">
        <w:rPr>
          <w:rFonts w:ascii="Times New Roman" w:hAnsi="Times New Roman"/>
          <w:color w:val="000000"/>
          <w:sz w:val="22"/>
          <w:szCs w:val="22"/>
        </w:rPr>
        <w:t>q</w:t>
      </w:r>
      <w:r w:rsidR="0029196F" w:rsidRPr="00A31C47">
        <w:rPr>
          <w:rFonts w:ascii="Times New Roman" w:hAnsi="Times New Roman"/>
          <w:color w:val="000000"/>
          <w:sz w:val="22"/>
          <w:szCs w:val="22"/>
        </w:rPr>
        <w:t>)  “Clinical laboratory improvement amendments (CLIA</w:t>
      </w:r>
      <w:r w:rsidR="0029196F" w:rsidRPr="00D34857">
        <w:rPr>
          <w:rFonts w:ascii="Times New Roman" w:hAnsi="Times New Roman"/>
          <w:sz w:val="22"/>
          <w:szCs w:val="22"/>
        </w:rPr>
        <w:t xml:space="preserve">)” means the requirements outlined at 42 </w:t>
      </w:r>
      <w:r w:rsidR="0029196F" w:rsidRPr="00B55B2A">
        <w:rPr>
          <w:rFonts w:ascii="Times New Roman" w:hAnsi="Times New Roman"/>
          <w:sz w:val="22"/>
          <w:szCs w:val="22"/>
        </w:rPr>
        <w:t xml:space="preserve">CFR Part 493 which set forth the conditions that all laboratories must meet to be certified to perform testing on human specimens. </w:t>
      </w:r>
    </w:p>
    <w:p w14:paraId="58ADD94A" w14:textId="62DBE470" w:rsidR="005D0322" w:rsidRPr="00E72CBB" w:rsidRDefault="005D0322" w:rsidP="005D0322">
      <w:pPr>
        <w:jc w:val="both"/>
        <w:rPr>
          <w:rFonts w:cs="Courier New"/>
          <w:color w:val="000000"/>
        </w:rPr>
      </w:pPr>
    </w:p>
    <w:p w14:paraId="2075C99F" w14:textId="332A6BD7" w:rsidR="005D0322" w:rsidRDefault="005D0322" w:rsidP="005D0322">
      <w:pPr>
        <w:jc w:val="both"/>
        <w:rPr>
          <w:rFonts w:ascii="Times New Roman" w:hAnsi="Times New Roman"/>
          <w:color w:val="000000"/>
          <w:sz w:val="22"/>
          <w:szCs w:val="22"/>
        </w:rPr>
      </w:pPr>
      <w:r w:rsidRPr="00E72CBB">
        <w:rPr>
          <w:rFonts w:ascii="Times New Roman" w:hAnsi="Times New Roman"/>
          <w:color w:val="000000"/>
          <w:sz w:val="22"/>
          <w:szCs w:val="22"/>
        </w:rPr>
        <w:t>          (</w:t>
      </w:r>
      <w:r w:rsidR="00011BA0">
        <w:rPr>
          <w:rFonts w:ascii="Times New Roman" w:hAnsi="Times New Roman"/>
          <w:color w:val="000000"/>
          <w:sz w:val="22"/>
          <w:szCs w:val="22"/>
        </w:rPr>
        <w:t>r</w:t>
      </w:r>
      <w:r w:rsidRPr="00E72CBB">
        <w:rPr>
          <w:rFonts w:ascii="Times New Roman" w:hAnsi="Times New Roman"/>
          <w:color w:val="000000"/>
          <w:sz w:val="22"/>
          <w:szCs w:val="22"/>
        </w:rPr>
        <w:t>)  “Commissioner” means the commissioner of the New Hampshire department of health and human services, or his or her designee.</w:t>
      </w:r>
    </w:p>
    <w:p w14:paraId="6662A615" w14:textId="2CB280BD" w:rsidR="00B55B2A" w:rsidRPr="00F71C84" w:rsidRDefault="00B55B2A" w:rsidP="00191B4E">
      <w:pPr>
        <w:tabs>
          <w:tab w:val="left" w:pos="605"/>
          <w:tab w:val="left" w:pos="1080"/>
          <w:tab w:val="left" w:pos="1555"/>
          <w:tab w:val="left" w:pos="2045"/>
          <w:tab w:val="left" w:pos="2520"/>
          <w:tab w:val="left" w:pos="2995"/>
          <w:tab w:val="left" w:pos="4205"/>
        </w:tabs>
        <w:overflowPunct w:val="0"/>
        <w:autoSpaceDE w:val="0"/>
        <w:autoSpaceDN w:val="0"/>
        <w:adjustRightInd w:val="0"/>
        <w:jc w:val="both"/>
        <w:rPr>
          <w:rFonts w:ascii="Times New Roman" w:hAnsi="Times New Roman"/>
          <w:sz w:val="22"/>
          <w:szCs w:val="22"/>
        </w:rPr>
      </w:pPr>
    </w:p>
    <w:p w14:paraId="66ED1179" w14:textId="171CF10D" w:rsidR="00191B4E" w:rsidRDefault="00191B4E" w:rsidP="00191B4E">
      <w:pPr>
        <w:ind w:firstLine="540"/>
        <w:jc w:val="both"/>
        <w:rPr>
          <w:rFonts w:ascii="Times New Roman" w:hAnsi="Times New Roman"/>
          <w:color w:val="000000"/>
          <w:sz w:val="22"/>
          <w:szCs w:val="22"/>
        </w:rPr>
      </w:pPr>
      <w:r>
        <w:rPr>
          <w:rFonts w:ascii="Times New Roman" w:hAnsi="Times New Roman"/>
          <w:color w:val="000000"/>
          <w:sz w:val="22"/>
          <w:szCs w:val="22"/>
        </w:rPr>
        <w:t>(</w:t>
      </w:r>
      <w:r w:rsidR="00D34857">
        <w:rPr>
          <w:rFonts w:ascii="Times New Roman" w:hAnsi="Times New Roman"/>
          <w:color w:val="000000"/>
          <w:sz w:val="22"/>
          <w:szCs w:val="22"/>
        </w:rPr>
        <w:t>s</w:t>
      </w:r>
      <w:r w:rsidRPr="00E72CBB">
        <w:rPr>
          <w:rFonts w:ascii="Times New Roman" w:hAnsi="Times New Roman"/>
          <w:color w:val="000000"/>
          <w:sz w:val="22"/>
          <w:szCs w:val="22"/>
        </w:rPr>
        <w:t>)  “Core services” means those services provided by the licensee that are included in the basic rate.</w:t>
      </w:r>
    </w:p>
    <w:p w14:paraId="3B9CF814" w14:textId="192DC0C2" w:rsidR="00191B4E" w:rsidRDefault="00191B4E" w:rsidP="00191B4E">
      <w:pPr>
        <w:ind w:firstLine="540"/>
        <w:jc w:val="both"/>
        <w:rPr>
          <w:rFonts w:ascii="Times New Roman" w:hAnsi="Times New Roman"/>
          <w:color w:val="000000"/>
          <w:sz w:val="22"/>
          <w:szCs w:val="22"/>
        </w:rPr>
      </w:pPr>
    </w:p>
    <w:p w14:paraId="0B4886EE" w14:textId="11BB3DF9" w:rsidR="00191B4E" w:rsidRPr="00191B4E" w:rsidRDefault="00191B4E" w:rsidP="00191B4E">
      <w:pPr>
        <w:shd w:val="clear" w:color="auto" w:fill="FFFFFF"/>
        <w:tabs>
          <w:tab w:val="left" w:pos="540"/>
          <w:tab w:val="left" w:pos="1080"/>
          <w:tab w:val="left" w:pos="1555"/>
          <w:tab w:val="left" w:pos="2045"/>
          <w:tab w:val="left" w:pos="2520"/>
          <w:tab w:val="left" w:pos="2995"/>
          <w:tab w:val="left" w:pos="4205"/>
        </w:tabs>
        <w:jc w:val="both"/>
        <w:rPr>
          <w:rFonts w:ascii="Times New Roman" w:hAnsi="Times New Roman"/>
          <w:bCs/>
          <w:sz w:val="16"/>
          <w:szCs w:val="22"/>
        </w:rPr>
      </w:pPr>
      <w:r>
        <w:rPr>
          <w:rFonts w:ascii="Times New Roman" w:hAnsi="Times New Roman"/>
          <w:bCs/>
          <w:sz w:val="22"/>
          <w:szCs w:val="22"/>
        </w:rPr>
        <w:tab/>
      </w:r>
      <w:r w:rsidR="00B53A82">
        <w:rPr>
          <w:rFonts w:ascii="Times New Roman" w:hAnsi="Times New Roman"/>
          <w:bCs/>
          <w:sz w:val="22"/>
          <w:szCs w:val="22"/>
        </w:rPr>
        <w:t>(</w:t>
      </w:r>
      <w:r w:rsidR="00D34857">
        <w:rPr>
          <w:rFonts w:ascii="Times New Roman" w:hAnsi="Times New Roman"/>
          <w:bCs/>
          <w:sz w:val="22"/>
          <w:szCs w:val="22"/>
        </w:rPr>
        <w:t>t</w:t>
      </w:r>
      <w:r w:rsidRPr="00F71C84">
        <w:rPr>
          <w:rFonts w:ascii="Times New Roman" w:hAnsi="Times New Roman"/>
          <w:bCs/>
          <w:sz w:val="22"/>
          <w:szCs w:val="22"/>
        </w:rPr>
        <w:t xml:space="preserve">) </w:t>
      </w:r>
      <w:r w:rsidRPr="00F71C84">
        <w:rPr>
          <w:rFonts w:ascii="Times New Roman" w:hAnsi="Times New Roman" w:cstheme="minorBidi"/>
          <w:sz w:val="22"/>
          <w:szCs w:val="22"/>
        </w:rPr>
        <w:t>“Critical incident stress management (CISM)” means an adaptive, short-term psychological</w:t>
      </w:r>
      <w:r>
        <w:rPr>
          <w:rFonts w:ascii="Times New Roman" w:hAnsi="Times New Roman" w:cstheme="minorBidi"/>
          <w:sz w:val="22"/>
          <w:szCs w:val="22"/>
        </w:rPr>
        <w:t xml:space="preserve"> </w:t>
      </w:r>
      <w:r w:rsidRPr="00F71C84">
        <w:rPr>
          <w:rFonts w:ascii="Times New Roman" w:hAnsi="Times New Roman" w:cstheme="minorBidi"/>
          <w:sz w:val="22"/>
          <w:szCs w:val="22"/>
        </w:rPr>
        <w:t xml:space="preserve">helping-process that focuses solely on an immediate and identifiable problem. Individuals undergoing </w:t>
      </w:r>
      <w:r w:rsidRPr="00F71C84">
        <w:rPr>
          <w:rFonts w:ascii="Times New Roman" w:hAnsi="Times New Roman" w:cstheme="minorBidi"/>
          <w:sz w:val="22"/>
          <w:szCs w:val="22"/>
        </w:rPr>
        <w:lastRenderedPageBreak/>
        <w:t>CISM are able to discuss the situation that occurred and how it effects them and those around them allowing individuals to use this forum to acquire the tools necessary to hopefully limit post-traumatic stress related issues in their own lives and recognize it in others.</w:t>
      </w:r>
    </w:p>
    <w:p w14:paraId="665C2A85" w14:textId="672DE668" w:rsidR="00191B4E" w:rsidRDefault="005D0322" w:rsidP="005D0322">
      <w:pPr>
        <w:jc w:val="both"/>
        <w:rPr>
          <w:rFonts w:ascii="Times New Roman" w:hAnsi="Times New Roman"/>
          <w:color w:val="000000"/>
          <w:sz w:val="22"/>
          <w:szCs w:val="22"/>
        </w:rPr>
      </w:pPr>
      <w:r w:rsidRPr="00E72CBB">
        <w:rPr>
          <w:rFonts w:ascii="Times New Roman" w:hAnsi="Times New Roman"/>
          <w:color w:val="000000"/>
          <w:sz w:val="22"/>
          <w:szCs w:val="22"/>
        </w:rPr>
        <w:t>          </w:t>
      </w:r>
    </w:p>
    <w:p w14:paraId="4D9AE271" w14:textId="5F6EE5AE" w:rsidR="005D0322" w:rsidRPr="00E72CBB" w:rsidRDefault="005D0322" w:rsidP="00191B4E">
      <w:pPr>
        <w:ind w:firstLine="540"/>
        <w:jc w:val="both"/>
        <w:rPr>
          <w:rFonts w:cs="Courier New"/>
          <w:color w:val="000000"/>
        </w:rPr>
      </w:pPr>
      <w:r w:rsidRPr="00E72CBB">
        <w:rPr>
          <w:rFonts w:ascii="Times New Roman" w:hAnsi="Times New Roman"/>
          <w:color w:val="000000"/>
          <w:sz w:val="22"/>
          <w:szCs w:val="22"/>
        </w:rPr>
        <w:t>(</w:t>
      </w:r>
      <w:r w:rsidR="00D34857">
        <w:rPr>
          <w:rFonts w:ascii="Times New Roman" w:hAnsi="Times New Roman"/>
          <w:color w:val="000000"/>
          <w:sz w:val="22"/>
          <w:szCs w:val="22"/>
        </w:rPr>
        <w:t>u</w:t>
      </w:r>
      <w:r w:rsidRPr="00E72CBB">
        <w:rPr>
          <w:rFonts w:ascii="Times New Roman" w:hAnsi="Times New Roman"/>
          <w:color w:val="000000"/>
          <w:sz w:val="22"/>
          <w:szCs w:val="22"/>
        </w:rPr>
        <w:t>)  “Days” means calendar days unless otherwise specified in the rule.</w:t>
      </w:r>
    </w:p>
    <w:p w14:paraId="791B7468" w14:textId="41ED069E" w:rsidR="005D0322" w:rsidRPr="00E72CBB" w:rsidRDefault="005D0322" w:rsidP="005D0322">
      <w:pPr>
        <w:jc w:val="both"/>
        <w:rPr>
          <w:rFonts w:cs="Courier New"/>
          <w:color w:val="000000"/>
        </w:rPr>
      </w:pPr>
      <w:r w:rsidRPr="00E72CBB">
        <w:rPr>
          <w:rFonts w:ascii="Times New Roman" w:hAnsi="Times New Roman"/>
          <w:color w:val="000000"/>
          <w:sz w:val="16"/>
          <w:szCs w:val="16"/>
        </w:rPr>
        <w:t> </w:t>
      </w:r>
    </w:p>
    <w:p w14:paraId="2D4DAF58" w14:textId="1E31FE19" w:rsidR="005D0322" w:rsidRPr="00E72CBB" w:rsidRDefault="005D0322" w:rsidP="005D0322">
      <w:pPr>
        <w:jc w:val="both"/>
        <w:rPr>
          <w:rFonts w:cs="Courier New"/>
          <w:color w:val="000000"/>
        </w:rPr>
      </w:pPr>
      <w:r w:rsidRPr="00E72CBB">
        <w:rPr>
          <w:rFonts w:ascii="Times New Roman" w:hAnsi="Times New Roman"/>
          <w:color w:val="000000"/>
          <w:sz w:val="22"/>
          <w:szCs w:val="22"/>
        </w:rPr>
        <w:t>          (</w:t>
      </w:r>
      <w:r w:rsidR="00D34857">
        <w:rPr>
          <w:rFonts w:ascii="Times New Roman" w:hAnsi="Times New Roman"/>
          <w:color w:val="000000"/>
          <w:sz w:val="22"/>
          <w:szCs w:val="22"/>
        </w:rPr>
        <w:t>v</w:t>
      </w:r>
      <w:r w:rsidRPr="00E72CBB">
        <w:rPr>
          <w:rFonts w:ascii="Times New Roman" w:hAnsi="Times New Roman"/>
          <w:color w:val="000000"/>
          <w:sz w:val="22"/>
          <w:szCs w:val="22"/>
        </w:rPr>
        <w:t>)  “Department” means the New Hampshire department of health and human services at 129 Pleasant Street, Concord, NH 03301.</w:t>
      </w:r>
    </w:p>
    <w:p w14:paraId="184C9CA9" w14:textId="77777777" w:rsidR="005D0322" w:rsidRPr="00E72CBB" w:rsidRDefault="005D0322" w:rsidP="005D0322">
      <w:pPr>
        <w:jc w:val="both"/>
        <w:rPr>
          <w:rFonts w:cs="Courier New"/>
          <w:color w:val="000000"/>
        </w:rPr>
      </w:pPr>
      <w:r w:rsidRPr="00E72CBB">
        <w:rPr>
          <w:rFonts w:ascii="Times New Roman" w:hAnsi="Times New Roman"/>
          <w:color w:val="000000"/>
          <w:sz w:val="16"/>
          <w:szCs w:val="16"/>
        </w:rPr>
        <w:t> </w:t>
      </w:r>
    </w:p>
    <w:p w14:paraId="4E22C321" w14:textId="57A34451" w:rsidR="005D0322" w:rsidRDefault="005D0322" w:rsidP="005D0322">
      <w:pPr>
        <w:jc w:val="both"/>
        <w:rPr>
          <w:rFonts w:ascii="Times New Roman" w:hAnsi="Times New Roman"/>
          <w:color w:val="000000"/>
          <w:sz w:val="22"/>
          <w:szCs w:val="22"/>
        </w:rPr>
      </w:pPr>
      <w:r w:rsidRPr="00E72CBB">
        <w:rPr>
          <w:rFonts w:ascii="Times New Roman" w:hAnsi="Times New Roman"/>
          <w:color w:val="000000"/>
          <w:sz w:val="22"/>
          <w:szCs w:val="22"/>
        </w:rPr>
        <w:t>          (</w:t>
      </w:r>
      <w:r w:rsidR="00D34857">
        <w:rPr>
          <w:rFonts w:ascii="Times New Roman" w:hAnsi="Times New Roman"/>
          <w:color w:val="000000"/>
          <w:sz w:val="22"/>
          <w:szCs w:val="22"/>
        </w:rPr>
        <w:t>w</w:t>
      </w:r>
      <w:r w:rsidRPr="00E72CBB">
        <w:rPr>
          <w:rFonts w:ascii="Times New Roman" w:hAnsi="Times New Roman"/>
          <w:color w:val="000000"/>
          <w:sz w:val="22"/>
          <w:szCs w:val="22"/>
        </w:rPr>
        <w:t>)  “Direct care” means the provision of hands</w:t>
      </w:r>
      <w:r w:rsidR="00B72624">
        <w:rPr>
          <w:rFonts w:ascii="Times New Roman" w:hAnsi="Times New Roman"/>
          <w:color w:val="000000"/>
          <w:sz w:val="22"/>
          <w:szCs w:val="22"/>
        </w:rPr>
        <w:t>-</w:t>
      </w:r>
      <w:r w:rsidRPr="00E72CBB">
        <w:rPr>
          <w:rFonts w:ascii="Times New Roman" w:hAnsi="Times New Roman"/>
          <w:color w:val="000000"/>
          <w:sz w:val="22"/>
          <w:szCs w:val="22"/>
        </w:rPr>
        <w:t>on care and services to a resident</w:t>
      </w:r>
      <w:r w:rsidR="00191B4E">
        <w:rPr>
          <w:rFonts w:ascii="Times New Roman" w:hAnsi="Times New Roman"/>
          <w:color w:val="000000"/>
          <w:sz w:val="22"/>
          <w:szCs w:val="22"/>
        </w:rPr>
        <w:t>, including but not limited to medical, nursing, psychological, or rehabilitative treatments</w:t>
      </w:r>
      <w:r w:rsidRPr="00E72CBB">
        <w:rPr>
          <w:rFonts w:ascii="Times New Roman" w:hAnsi="Times New Roman"/>
          <w:color w:val="000000"/>
          <w:sz w:val="22"/>
          <w:szCs w:val="22"/>
        </w:rPr>
        <w:t>.</w:t>
      </w:r>
    </w:p>
    <w:p w14:paraId="4784026A" w14:textId="4B872594" w:rsidR="00191B4E" w:rsidRDefault="00191B4E" w:rsidP="005D0322">
      <w:pPr>
        <w:jc w:val="both"/>
        <w:rPr>
          <w:rFonts w:ascii="Times New Roman" w:hAnsi="Times New Roman"/>
          <w:color w:val="000000"/>
          <w:sz w:val="22"/>
          <w:szCs w:val="22"/>
        </w:rPr>
      </w:pPr>
    </w:p>
    <w:p w14:paraId="1AB97C0E" w14:textId="1E047A3F" w:rsidR="00191B4E" w:rsidRPr="00191B4E" w:rsidRDefault="00191B4E" w:rsidP="00191B4E">
      <w:pPr>
        <w:tabs>
          <w:tab w:val="left" w:pos="540"/>
          <w:tab w:val="left" w:pos="1080"/>
          <w:tab w:val="left" w:pos="1555"/>
          <w:tab w:val="left" w:pos="2045"/>
          <w:tab w:val="left" w:pos="2520"/>
          <w:tab w:val="left" w:pos="2995"/>
          <w:tab w:val="left" w:pos="4205"/>
        </w:tabs>
        <w:overflowPunct w:val="0"/>
        <w:autoSpaceDE w:val="0"/>
        <w:autoSpaceDN w:val="0"/>
        <w:adjustRightInd w:val="0"/>
        <w:jc w:val="both"/>
        <w:rPr>
          <w:rFonts w:ascii="Times New Roman" w:hAnsi="Times New Roman"/>
          <w:sz w:val="16"/>
          <w:szCs w:val="22"/>
        </w:rPr>
      </w:pPr>
      <w:r>
        <w:rPr>
          <w:rFonts w:ascii="Times New Roman" w:hAnsi="Times New Roman"/>
          <w:sz w:val="22"/>
          <w:szCs w:val="22"/>
        </w:rPr>
        <w:tab/>
      </w:r>
      <w:r w:rsidRPr="00F71C84">
        <w:rPr>
          <w:rFonts w:ascii="Times New Roman" w:hAnsi="Times New Roman"/>
          <w:sz w:val="22"/>
          <w:szCs w:val="22"/>
        </w:rPr>
        <w:t>(</w:t>
      </w:r>
      <w:r w:rsidR="00D34857">
        <w:rPr>
          <w:rFonts w:ascii="Times New Roman" w:hAnsi="Times New Roman"/>
          <w:sz w:val="22"/>
          <w:szCs w:val="22"/>
        </w:rPr>
        <w:t>x</w:t>
      </w:r>
      <w:r w:rsidR="00B53A82">
        <w:rPr>
          <w:rFonts w:ascii="Times New Roman" w:hAnsi="Times New Roman"/>
          <w:sz w:val="22"/>
          <w:szCs w:val="22"/>
        </w:rPr>
        <w:t>)</w:t>
      </w:r>
      <w:r w:rsidRPr="00F71C84">
        <w:rPr>
          <w:rFonts w:ascii="Times New Roman" w:hAnsi="Times New Roman"/>
          <w:sz w:val="22"/>
          <w:szCs w:val="22"/>
        </w:rPr>
        <w:t xml:space="preserve">  “Direct care personnel” means any person providing hands-on clinical care or hands-on services to a </w:t>
      </w:r>
      <w:r>
        <w:rPr>
          <w:rFonts w:ascii="Times New Roman" w:hAnsi="Times New Roman"/>
          <w:sz w:val="22"/>
          <w:szCs w:val="22"/>
        </w:rPr>
        <w:t xml:space="preserve">resident </w:t>
      </w:r>
      <w:r w:rsidRPr="00F71C84">
        <w:rPr>
          <w:rFonts w:ascii="Times New Roman" w:hAnsi="Times New Roman"/>
          <w:sz w:val="22"/>
          <w:szCs w:val="22"/>
        </w:rPr>
        <w:t>including but not limited to medical, psychological or rehabilitative treatments, bathing, transfer assistance, feeding, dressing, toileting, and grooming.</w:t>
      </w:r>
    </w:p>
    <w:p w14:paraId="26A4AA9F" w14:textId="77777777" w:rsidR="005D0322" w:rsidRPr="00E72CBB" w:rsidRDefault="005D0322" w:rsidP="005D0322">
      <w:pPr>
        <w:jc w:val="both"/>
        <w:rPr>
          <w:rFonts w:cs="Courier New"/>
          <w:color w:val="000000"/>
        </w:rPr>
      </w:pPr>
      <w:r w:rsidRPr="00E72CBB">
        <w:rPr>
          <w:rFonts w:ascii="Times New Roman" w:hAnsi="Times New Roman"/>
          <w:color w:val="000000"/>
          <w:sz w:val="16"/>
          <w:szCs w:val="16"/>
        </w:rPr>
        <w:t> </w:t>
      </w:r>
    </w:p>
    <w:p w14:paraId="1632633E" w14:textId="7DAE9F4F" w:rsidR="005D0322" w:rsidRDefault="005D0322" w:rsidP="005D0322">
      <w:pPr>
        <w:jc w:val="both"/>
        <w:rPr>
          <w:rFonts w:ascii="Times New Roman" w:hAnsi="Times New Roman"/>
          <w:color w:val="000000"/>
          <w:sz w:val="22"/>
          <w:szCs w:val="22"/>
        </w:rPr>
      </w:pPr>
      <w:r w:rsidRPr="00E72CBB">
        <w:rPr>
          <w:rFonts w:ascii="Times New Roman" w:hAnsi="Times New Roman"/>
          <w:color w:val="000000"/>
          <w:sz w:val="22"/>
          <w:szCs w:val="22"/>
        </w:rPr>
        <w:t>          (</w:t>
      </w:r>
      <w:r w:rsidR="00D34857">
        <w:rPr>
          <w:rFonts w:ascii="Times New Roman" w:hAnsi="Times New Roman"/>
          <w:color w:val="000000"/>
          <w:sz w:val="22"/>
          <w:szCs w:val="22"/>
        </w:rPr>
        <w:t>y</w:t>
      </w:r>
      <w:r w:rsidRPr="00E72CBB">
        <w:rPr>
          <w:rFonts w:ascii="Times New Roman" w:hAnsi="Times New Roman"/>
          <w:color w:val="000000"/>
          <w:sz w:val="22"/>
          <w:szCs w:val="22"/>
        </w:rPr>
        <w:t>)  “Directed plan of correction” means a plan developed and written by the department that specifies the actions the licensee must take to correct identified deficiencies.</w:t>
      </w:r>
    </w:p>
    <w:p w14:paraId="148E01C8" w14:textId="57111925" w:rsidR="00191B4E" w:rsidRDefault="00191B4E" w:rsidP="005D0322">
      <w:pPr>
        <w:jc w:val="both"/>
        <w:rPr>
          <w:rFonts w:ascii="Times New Roman" w:hAnsi="Times New Roman"/>
          <w:color w:val="000000"/>
          <w:sz w:val="22"/>
          <w:szCs w:val="22"/>
        </w:rPr>
      </w:pPr>
    </w:p>
    <w:p w14:paraId="1A1C012F" w14:textId="1235D4D2" w:rsidR="00191B4E" w:rsidRPr="00E5586F" w:rsidRDefault="00191B4E" w:rsidP="00191B4E">
      <w:pPr>
        <w:tabs>
          <w:tab w:val="left" w:pos="540"/>
          <w:tab w:val="left" w:pos="1080"/>
          <w:tab w:val="left" w:pos="1555"/>
          <w:tab w:val="left" w:pos="2045"/>
          <w:tab w:val="left" w:pos="2520"/>
          <w:tab w:val="left" w:pos="2995"/>
          <w:tab w:val="left" w:pos="4205"/>
        </w:tabs>
        <w:overflowPunct w:val="0"/>
        <w:autoSpaceDE w:val="0"/>
        <w:autoSpaceDN w:val="0"/>
        <w:adjustRightInd w:val="0"/>
        <w:jc w:val="both"/>
        <w:rPr>
          <w:rFonts w:ascii="Times New Roman" w:hAnsi="Times New Roman"/>
          <w:sz w:val="16"/>
          <w:szCs w:val="22"/>
        </w:rPr>
      </w:pPr>
      <w:r>
        <w:rPr>
          <w:rFonts w:ascii="Times New Roman" w:hAnsi="Times New Roman"/>
          <w:sz w:val="22"/>
          <w:szCs w:val="22"/>
        </w:rPr>
        <w:tab/>
      </w:r>
      <w:r w:rsidRPr="00E5586F">
        <w:rPr>
          <w:rFonts w:ascii="Times New Roman" w:hAnsi="Times New Roman"/>
          <w:sz w:val="22"/>
          <w:szCs w:val="22"/>
        </w:rPr>
        <w:t>(</w:t>
      </w:r>
      <w:r w:rsidR="00D34857">
        <w:rPr>
          <w:rFonts w:ascii="Times New Roman" w:hAnsi="Times New Roman"/>
          <w:sz w:val="22"/>
          <w:szCs w:val="22"/>
        </w:rPr>
        <w:t>z</w:t>
      </w:r>
      <w:r w:rsidRPr="00E5586F">
        <w:rPr>
          <w:rFonts w:ascii="Times New Roman" w:hAnsi="Times New Roman"/>
          <w:sz w:val="22"/>
          <w:szCs w:val="22"/>
        </w:rPr>
        <w:t xml:space="preserve">)  “Discharge” means moving a </w:t>
      </w:r>
      <w:r>
        <w:rPr>
          <w:rFonts w:ascii="Times New Roman" w:hAnsi="Times New Roman"/>
          <w:sz w:val="22"/>
          <w:szCs w:val="22"/>
        </w:rPr>
        <w:t xml:space="preserve">resident </w:t>
      </w:r>
      <w:r w:rsidRPr="00E5586F">
        <w:rPr>
          <w:rFonts w:ascii="Times New Roman" w:hAnsi="Times New Roman"/>
          <w:sz w:val="22"/>
          <w:szCs w:val="22"/>
        </w:rPr>
        <w:t>from a licensed facility or entity to a non-licensed facility or entity.</w:t>
      </w:r>
    </w:p>
    <w:p w14:paraId="3F6635ED" w14:textId="77777777" w:rsidR="00191B4E" w:rsidRPr="00E5586F" w:rsidRDefault="00191B4E" w:rsidP="00191B4E">
      <w:pPr>
        <w:tabs>
          <w:tab w:val="left" w:pos="605"/>
          <w:tab w:val="left" w:pos="1080"/>
          <w:tab w:val="left" w:pos="1555"/>
          <w:tab w:val="left" w:pos="2045"/>
          <w:tab w:val="left" w:pos="2520"/>
          <w:tab w:val="left" w:pos="2995"/>
          <w:tab w:val="left" w:pos="4205"/>
        </w:tabs>
        <w:overflowPunct w:val="0"/>
        <w:autoSpaceDE w:val="0"/>
        <w:autoSpaceDN w:val="0"/>
        <w:adjustRightInd w:val="0"/>
        <w:jc w:val="both"/>
        <w:rPr>
          <w:rFonts w:ascii="Times New Roman" w:hAnsi="Times New Roman"/>
          <w:sz w:val="16"/>
          <w:szCs w:val="22"/>
        </w:rPr>
      </w:pPr>
    </w:p>
    <w:p w14:paraId="45FE7B7B" w14:textId="1A280BBC" w:rsidR="00191B4E" w:rsidRPr="00191B4E" w:rsidRDefault="00191B4E" w:rsidP="00191B4E">
      <w:pPr>
        <w:tabs>
          <w:tab w:val="left" w:pos="540"/>
          <w:tab w:val="left" w:pos="1080"/>
          <w:tab w:val="left" w:pos="1555"/>
          <w:tab w:val="left" w:pos="2045"/>
          <w:tab w:val="left" w:pos="2520"/>
          <w:tab w:val="left" w:pos="2995"/>
          <w:tab w:val="left" w:pos="4205"/>
        </w:tabs>
        <w:jc w:val="both"/>
        <w:rPr>
          <w:rFonts w:ascii="Times New Roman" w:hAnsi="Times New Roman"/>
          <w:bCs/>
          <w:sz w:val="22"/>
          <w:szCs w:val="22"/>
        </w:rPr>
      </w:pPr>
      <w:r w:rsidRPr="00E5586F">
        <w:rPr>
          <w:rFonts w:ascii="Times New Roman" w:hAnsi="Times New Roman"/>
          <w:bCs/>
          <w:sz w:val="22"/>
          <w:szCs w:val="22"/>
        </w:rPr>
        <w:tab/>
        <w:t>(</w:t>
      </w:r>
      <w:r w:rsidR="00D34857">
        <w:rPr>
          <w:rFonts w:ascii="Times New Roman" w:hAnsi="Times New Roman"/>
          <w:bCs/>
          <w:sz w:val="22"/>
          <w:szCs w:val="22"/>
        </w:rPr>
        <w:t>aa</w:t>
      </w:r>
      <w:r w:rsidRPr="00E5586F">
        <w:rPr>
          <w:rFonts w:ascii="Times New Roman" w:hAnsi="Times New Roman"/>
          <w:bCs/>
          <w:sz w:val="22"/>
          <w:szCs w:val="22"/>
        </w:rPr>
        <w:t>)  “Do not resuscitate order (DNR order)”, means</w:t>
      </w:r>
      <w:r w:rsidRPr="00E5586F">
        <w:rPr>
          <w:rFonts w:ascii="Times New Roman" w:eastAsiaTheme="minorHAnsi" w:hAnsi="Times New Roman"/>
          <w:sz w:val="22"/>
          <w:szCs w:val="22"/>
        </w:rPr>
        <w:t xml:space="preserve"> an order, signed by a licensed provider, that in the event of an actual or imminent cardiac or respiratory arrest, chest compression, and ventricular defibrillation will not be performed, </w:t>
      </w:r>
      <w:r w:rsidRPr="008759F3">
        <w:rPr>
          <w:rFonts w:ascii="Times New Roman" w:eastAsiaTheme="minorHAnsi" w:hAnsi="Times New Roman"/>
          <w:sz w:val="22"/>
          <w:szCs w:val="22"/>
        </w:rPr>
        <w:t xml:space="preserve">the </w:t>
      </w:r>
      <w:r w:rsidR="00B9774E" w:rsidRPr="008759F3">
        <w:rPr>
          <w:rFonts w:ascii="Times New Roman" w:eastAsiaTheme="minorHAnsi" w:hAnsi="Times New Roman"/>
          <w:sz w:val="22"/>
          <w:szCs w:val="22"/>
        </w:rPr>
        <w:t>resident</w:t>
      </w:r>
      <w:r w:rsidR="00B9774E" w:rsidRPr="00E5586F">
        <w:rPr>
          <w:rFonts w:ascii="Times New Roman" w:eastAsiaTheme="minorHAnsi" w:hAnsi="Times New Roman"/>
          <w:sz w:val="22"/>
          <w:szCs w:val="22"/>
        </w:rPr>
        <w:t xml:space="preserve"> </w:t>
      </w:r>
      <w:r w:rsidRPr="00E5586F">
        <w:rPr>
          <w:rFonts w:ascii="Times New Roman" w:eastAsiaTheme="minorHAnsi" w:hAnsi="Times New Roman"/>
          <w:sz w:val="22"/>
          <w:szCs w:val="22"/>
        </w:rPr>
        <w:t>will not be intubated or manually ventilated, and there will be no administration of resuscitation drugs. This term also includes “do not attempt resuscitation order (DNAR order)”.</w:t>
      </w:r>
      <w:r w:rsidRPr="00E5586F">
        <w:rPr>
          <w:rFonts w:ascii="Times New Roman" w:hAnsi="Times New Roman"/>
          <w:bCs/>
          <w:sz w:val="22"/>
          <w:szCs w:val="22"/>
        </w:rPr>
        <w:t xml:space="preserve"> </w:t>
      </w:r>
    </w:p>
    <w:p w14:paraId="2615EDF5" w14:textId="77777777" w:rsidR="005D0322" w:rsidRPr="00E72CBB" w:rsidRDefault="005D0322" w:rsidP="005D0322">
      <w:pPr>
        <w:jc w:val="both"/>
        <w:rPr>
          <w:rFonts w:cs="Courier New"/>
          <w:color w:val="000000"/>
        </w:rPr>
      </w:pPr>
      <w:r w:rsidRPr="00E72CBB">
        <w:rPr>
          <w:rFonts w:ascii="Times New Roman" w:hAnsi="Times New Roman"/>
          <w:color w:val="000000"/>
          <w:sz w:val="16"/>
          <w:szCs w:val="16"/>
        </w:rPr>
        <w:t> </w:t>
      </w:r>
    </w:p>
    <w:p w14:paraId="32569ED4" w14:textId="19DEC07A" w:rsidR="005D0322" w:rsidRPr="00E72CBB" w:rsidRDefault="005D0322" w:rsidP="005D0322">
      <w:pPr>
        <w:jc w:val="both"/>
        <w:rPr>
          <w:rFonts w:cs="Courier New"/>
          <w:color w:val="000000"/>
        </w:rPr>
      </w:pPr>
      <w:r w:rsidRPr="00E72CBB">
        <w:rPr>
          <w:rFonts w:ascii="Times New Roman" w:hAnsi="Times New Roman"/>
          <w:color w:val="000000"/>
          <w:sz w:val="22"/>
          <w:szCs w:val="22"/>
        </w:rPr>
        <w:t>          (</w:t>
      </w:r>
      <w:r w:rsidR="00D34857">
        <w:rPr>
          <w:rFonts w:ascii="Times New Roman" w:hAnsi="Times New Roman"/>
          <w:color w:val="000000"/>
          <w:sz w:val="22"/>
          <w:szCs w:val="22"/>
        </w:rPr>
        <w:t>ab</w:t>
      </w:r>
      <w:r w:rsidRPr="00E72CBB">
        <w:rPr>
          <w:rFonts w:ascii="Times New Roman" w:hAnsi="Times New Roman"/>
          <w:color w:val="000000"/>
          <w:sz w:val="22"/>
          <w:szCs w:val="22"/>
        </w:rPr>
        <w:t xml:space="preserve">)  “Elopement” means when a resident who is cognitively, physically, mentally, emotionally, or chemically impaired wanders away, walks away, runs </w:t>
      </w:r>
      <w:r w:rsidR="001B6167" w:rsidRPr="00E72CBB">
        <w:rPr>
          <w:rFonts w:ascii="Times New Roman" w:hAnsi="Times New Roman"/>
          <w:color w:val="000000"/>
          <w:sz w:val="22"/>
          <w:szCs w:val="22"/>
        </w:rPr>
        <w:t>away or</w:t>
      </w:r>
      <w:r w:rsidRPr="00E72CBB">
        <w:rPr>
          <w:rFonts w:ascii="Times New Roman" w:hAnsi="Times New Roman"/>
          <w:color w:val="000000"/>
          <w:sz w:val="22"/>
          <w:szCs w:val="22"/>
        </w:rPr>
        <w:t xml:space="preserve"> otherwise leaves a caregiving facility or environment unsupervised</w:t>
      </w:r>
      <w:r w:rsidR="00191B4E">
        <w:rPr>
          <w:rFonts w:ascii="Times New Roman" w:hAnsi="Times New Roman"/>
          <w:color w:val="000000"/>
          <w:sz w:val="22"/>
          <w:szCs w:val="22"/>
        </w:rPr>
        <w:t xml:space="preserve"> or</w:t>
      </w:r>
      <w:r w:rsidRPr="00E72CBB">
        <w:rPr>
          <w:rFonts w:ascii="Times New Roman" w:hAnsi="Times New Roman"/>
          <w:color w:val="000000"/>
          <w:sz w:val="22"/>
          <w:szCs w:val="22"/>
        </w:rPr>
        <w:t xml:space="preserve"> unnoticed,</w:t>
      </w:r>
      <w:r w:rsidR="00191B4E">
        <w:rPr>
          <w:rFonts w:ascii="Times New Roman" w:hAnsi="Times New Roman"/>
          <w:color w:val="000000"/>
          <w:sz w:val="22"/>
          <w:szCs w:val="22"/>
        </w:rPr>
        <w:t xml:space="preserve"> without the knowledge of the licensee’s personnel</w:t>
      </w:r>
      <w:r w:rsidRPr="00E72CBB">
        <w:rPr>
          <w:rFonts w:ascii="Times New Roman" w:hAnsi="Times New Roman"/>
          <w:color w:val="000000"/>
          <w:sz w:val="22"/>
          <w:szCs w:val="22"/>
        </w:rPr>
        <w:t>.</w:t>
      </w:r>
    </w:p>
    <w:p w14:paraId="40180827" w14:textId="77777777" w:rsidR="005D0322" w:rsidRPr="00E72CBB" w:rsidRDefault="005D0322" w:rsidP="005D0322">
      <w:pPr>
        <w:jc w:val="both"/>
        <w:rPr>
          <w:rFonts w:cs="Courier New"/>
          <w:color w:val="000000"/>
        </w:rPr>
      </w:pPr>
      <w:r w:rsidRPr="00E72CBB">
        <w:rPr>
          <w:rFonts w:ascii="Times New Roman" w:hAnsi="Times New Roman"/>
          <w:color w:val="000000"/>
          <w:sz w:val="16"/>
          <w:szCs w:val="16"/>
        </w:rPr>
        <w:t> </w:t>
      </w:r>
    </w:p>
    <w:p w14:paraId="74FD918A" w14:textId="7330D236" w:rsidR="005D0322" w:rsidRDefault="005D0322" w:rsidP="005D0322">
      <w:pPr>
        <w:jc w:val="both"/>
        <w:rPr>
          <w:rFonts w:ascii="Times New Roman" w:hAnsi="Times New Roman"/>
          <w:color w:val="000000"/>
          <w:sz w:val="22"/>
          <w:szCs w:val="22"/>
        </w:rPr>
      </w:pPr>
      <w:r w:rsidRPr="00E72CBB">
        <w:rPr>
          <w:rFonts w:ascii="Times New Roman" w:hAnsi="Times New Roman"/>
          <w:color w:val="000000"/>
          <w:sz w:val="22"/>
          <w:szCs w:val="22"/>
        </w:rPr>
        <w:t>          (</w:t>
      </w:r>
      <w:r w:rsidR="00D34857">
        <w:rPr>
          <w:rFonts w:ascii="Times New Roman" w:hAnsi="Times New Roman"/>
          <w:color w:val="000000"/>
          <w:sz w:val="22"/>
          <w:szCs w:val="22"/>
        </w:rPr>
        <w:t>ac</w:t>
      </w:r>
      <w:r w:rsidRPr="00E72CBB">
        <w:rPr>
          <w:rFonts w:ascii="Times New Roman" w:hAnsi="Times New Roman"/>
          <w:color w:val="000000"/>
          <w:sz w:val="22"/>
          <w:szCs w:val="22"/>
        </w:rPr>
        <w:t>)  “Emergency plan” means a document outlining the responsibilities of personnel in an emergency.</w:t>
      </w:r>
    </w:p>
    <w:p w14:paraId="0C17CBEE" w14:textId="34230BC8" w:rsidR="008A46E3" w:rsidRDefault="008A46E3" w:rsidP="005D0322">
      <w:pPr>
        <w:jc w:val="both"/>
        <w:rPr>
          <w:rFonts w:ascii="Times New Roman" w:hAnsi="Times New Roman"/>
          <w:color w:val="000000"/>
          <w:sz w:val="22"/>
          <w:szCs w:val="22"/>
        </w:rPr>
      </w:pPr>
    </w:p>
    <w:p w14:paraId="790113C2" w14:textId="57CC635D" w:rsidR="008A46E3" w:rsidRPr="00E5586F" w:rsidRDefault="008A46E3" w:rsidP="008A46E3">
      <w:pPr>
        <w:tabs>
          <w:tab w:val="left" w:pos="540"/>
          <w:tab w:val="left" w:pos="1080"/>
          <w:tab w:val="left" w:pos="1555"/>
          <w:tab w:val="left" w:pos="2045"/>
          <w:tab w:val="left" w:pos="2520"/>
          <w:tab w:val="left" w:pos="2995"/>
          <w:tab w:val="left" w:pos="4205"/>
        </w:tabs>
        <w:overflowPunct w:val="0"/>
        <w:autoSpaceDE w:val="0"/>
        <w:autoSpaceDN w:val="0"/>
        <w:adjustRightInd w:val="0"/>
        <w:jc w:val="both"/>
        <w:rPr>
          <w:rFonts w:ascii="Times New Roman" w:hAnsi="Times New Roman"/>
          <w:sz w:val="16"/>
          <w:szCs w:val="22"/>
        </w:rPr>
      </w:pPr>
      <w:r>
        <w:rPr>
          <w:rFonts w:ascii="Times New Roman" w:hAnsi="Times New Roman"/>
          <w:sz w:val="22"/>
          <w:szCs w:val="22"/>
        </w:rPr>
        <w:tab/>
      </w:r>
      <w:r w:rsidRPr="00E5586F">
        <w:rPr>
          <w:rFonts w:ascii="Times New Roman" w:hAnsi="Times New Roman"/>
          <w:sz w:val="22"/>
          <w:szCs w:val="22"/>
        </w:rPr>
        <w:t>(</w:t>
      </w:r>
      <w:r w:rsidR="00D34857">
        <w:rPr>
          <w:rFonts w:ascii="Times New Roman" w:hAnsi="Times New Roman"/>
          <w:sz w:val="22"/>
          <w:szCs w:val="22"/>
        </w:rPr>
        <w:t>ad</w:t>
      </w:r>
      <w:r w:rsidRPr="00E5586F">
        <w:rPr>
          <w:rFonts w:ascii="Times New Roman" w:hAnsi="Times New Roman"/>
          <w:sz w:val="22"/>
          <w:szCs w:val="22"/>
        </w:rPr>
        <w:t>)</w:t>
      </w:r>
      <w:r w:rsidRPr="00E5586F">
        <w:rPr>
          <w:rFonts w:ascii="Times New Roman" w:hAnsi="Times New Roman"/>
          <w:sz w:val="16"/>
          <w:szCs w:val="22"/>
        </w:rPr>
        <w:t xml:space="preserve">  “</w:t>
      </w:r>
      <w:r w:rsidRPr="00E5586F">
        <w:rPr>
          <w:rFonts w:ascii="Times New Roman" w:hAnsi="Times New Roman"/>
          <w:sz w:val="22"/>
          <w:szCs w:val="22"/>
        </w:rPr>
        <w:t xml:space="preserve">Employee” means anyone employed by the </w:t>
      </w:r>
      <w:r w:rsidRPr="00E72CBB">
        <w:rPr>
          <w:rFonts w:ascii="Times New Roman" w:hAnsi="Times New Roman"/>
          <w:color w:val="000000"/>
          <w:sz w:val="22"/>
          <w:szCs w:val="22"/>
        </w:rPr>
        <w:t>SRHCF</w:t>
      </w:r>
      <w:r w:rsidRPr="00E5586F">
        <w:rPr>
          <w:rFonts w:ascii="Times New Roman" w:hAnsi="Times New Roman"/>
          <w:sz w:val="22"/>
          <w:szCs w:val="22"/>
        </w:rPr>
        <w:t xml:space="preserve"> and for whom the </w:t>
      </w:r>
      <w:r w:rsidRPr="00E72CBB">
        <w:rPr>
          <w:rFonts w:ascii="Times New Roman" w:hAnsi="Times New Roman"/>
          <w:color w:val="000000"/>
          <w:sz w:val="22"/>
          <w:szCs w:val="22"/>
        </w:rPr>
        <w:t>SRHCF</w:t>
      </w:r>
      <w:r w:rsidDel="00556D28">
        <w:rPr>
          <w:rFonts w:ascii="Times New Roman" w:hAnsi="Times New Roman"/>
          <w:sz w:val="22"/>
          <w:szCs w:val="22"/>
        </w:rPr>
        <w:t xml:space="preserve"> </w:t>
      </w:r>
      <w:r w:rsidRPr="00E5586F">
        <w:rPr>
          <w:rFonts w:ascii="Times New Roman" w:hAnsi="Times New Roman"/>
          <w:sz w:val="22"/>
          <w:szCs w:val="22"/>
        </w:rPr>
        <w:t>has direct supervisory authority.</w:t>
      </w:r>
    </w:p>
    <w:p w14:paraId="395FF063" w14:textId="77777777" w:rsidR="008A46E3" w:rsidRPr="00E5586F" w:rsidRDefault="008A46E3" w:rsidP="008A46E3">
      <w:pPr>
        <w:tabs>
          <w:tab w:val="left" w:pos="540"/>
          <w:tab w:val="left" w:pos="1080"/>
          <w:tab w:val="left" w:pos="1555"/>
          <w:tab w:val="left" w:pos="2045"/>
          <w:tab w:val="left" w:pos="2520"/>
          <w:tab w:val="left" w:pos="2995"/>
          <w:tab w:val="left" w:pos="4205"/>
        </w:tabs>
        <w:overflowPunct w:val="0"/>
        <w:autoSpaceDE w:val="0"/>
        <w:autoSpaceDN w:val="0"/>
        <w:adjustRightInd w:val="0"/>
        <w:jc w:val="both"/>
        <w:rPr>
          <w:rFonts w:ascii="Times New Roman" w:hAnsi="Times New Roman"/>
          <w:sz w:val="16"/>
          <w:szCs w:val="22"/>
        </w:rPr>
      </w:pPr>
    </w:p>
    <w:p w14:paraId="3095E9FF" w14:textId="18680636" w:rsidR="008A46E3" w:rsidRPr="00E5586F" w:rsidRDefault="008A46E3" w:rsidP="008A46E3">
      <w:pPr>
        <w:tabs>
          <w:tab w:val="left" w:pos="540"/>
          <w:tab w:val="left" w:pos="1080"/>
          <w:tab w:val="left" w:pos="1555"/>
          <w:tab w:val="left" w:pos="2045"/>
          <w:tab w:val="left" w:pos="2520"/>
          <w:tab w:val="left" w:pos="2995"/>
          <w:tab w:val="left" w:pos="4205"/>
        </w:tabs>
        <w:jc w:val="both"/>
        <w:rPr>
          <w:rFonts w:ascii="Times New Roman" w:hAnsi="Times New Roman"/>
          <w:bCs/>
          <w:sz w:val="22"/>
          <w:szCs w:val="22"/>
        </w:rPr>
      </w:pPr>
      <w:r w:rsidRPr="00E5586F">
        <w:rPr>
          <w:rFonts w:ascii="Times New Roman" w:hAnsi="Times New Roman"/>
          <w:bCs/>
          <w:sz w:val="22"/>
          <w:szCs w:val="22"/>
        </w:rPr>
        <w:tab/>
        <w:t>(</w:t>
      </w:r>
      <w:r w:rsidR="00D34857">
        <w:rPr>
          <w:rFonts w:ascii="Times New Roman" w:hAnsi="Times New Roman"/>
          <w:bCs/>
          <w:sz w:val="22"/>
          <w:szCs w:val="22"/>
        </w:rPr>
        <w:t>ae</w:t>
      </w:r>
      <w:r w:rsidRPr="00E5586F">
        <w:rPr>
          <w:rFonts w:ascii="Times New Roman" w:hAnsi="Times New Roman"/>
          <w:bCs/>
          <w:sz w:val="22"/>
          <w:szCs w:val="22"/>
        </w:rPr>
        <w:t>)</w:t>
      </w:r>
      <w:r w:rsidRPr="00E5586F">
        <w:rPr>
          <w:rFonts w:ascii="Times New Roman" w:hAnsi="Times New Roman"/>
          <w:bCs/>
          <w:sz w:val="22"/>
          <w:szCs w:val="22"/>
        </w:rPr>
        <w:tab/>
        <w:t>“Enforcement action” means the imposition of an administrative fine, the denial of an application, or the revocation or suspension of a license in response to non-compliance</w:t>
      </w:r>
      <w:r w:rsidR="00B67769">
        <w:rPr>
          <w:rFonts w:ascii="Times New Roman" w:hAnsi="Times New Roman"/>
          <w:bCs/>
          <w:sz w:val="22"/>
          <w:szCs w:val="22"/>
        </w:rPr>
        <w:t xml:space="preserve"> with</w:t>
      </w:r>
      <w:r w:rsidRPr="00E5586F">
        <w:rPr>
          <w:rFonts w:ascii="Times New Roman" w:hAnsi="Times New Roman"/>
          <w:bCs/>
          <w:sz w:val="22"/>
          <w:szCs w:val="22"/>
        </w:rPr>
        <w:t xml:space="preserve"> RSA 151 or He-P 8</w:t>
      </w:r>
      <w:r>
        <w:rPr>
          <w:rFonts w:ascii="Times New Roman" w:hAnsi="Times New Roman"/>
          <w:bCs/>
          <w:sz w:val="22"/>
          <w:szCs w:val="22"/>
        </w:rPr>
        <w:t>05</w:t>
      </w:r>
      <w:r w:rsidRPr="00E5586F">
        <w:rPr>
          <w:rFonts w:ascii="Times New Roman" w:hAnsi="Times New Roman"/>
          <w:bCs/>
          <w:sz w:val="22"/>
          <w:szCs w:val="22"/>
        </w:rPr>
        <w:t>.</w:t>
      </w:r>
    </w:p>
    <w:p w14:paraId="023EA1EC" w14:textId="77777777" w:rsidR="008A46E3" w:rsidRPr="00E5586F" w:rsidRDefault="008A46E3" w:rsidP="008A46E3">
      <w:pPr>
        <w:tabs>
          <w:tab w:val="left" w:pos="540"/>
          <w:tab w:val="left" w:pos="1080"/>
          <w:tab w:val="left" w:pos="1555"/>
          <w:tab w:val="left" w:pos="2045"/>
          <w:tab w:val="left" w:pos="2520"/>
          <w:tab w:val="left" w:pos="2995"/>
          <w:tab w:val="left" w:pos="4205"/>
        </w:tabs>
        <w:jc w:val="both"/>
        <w:rPr>
          <w:rFonts w:ascii="Times New Roman" w:hAnsi="Times New Roman"/>
          <w:bCs/>
          <w:sz w:val="22"/>
          <w:szCs w:val="22"/>
        </w:rPr>
      </w:pPr>
    </w:p>
    <w:p w14:paraId="3F87C43C" w14:textId="3043D73B" w:rsidR="008A46E3" w:rsidRPr="008A46E3" w:rsidRDefault="008A46E3" w:rsidP="008A46E3">
      <w:pPr>
        <w:tabs>
          <w:tab w:val="left" w:pos="540"/>
          <w:tab w:val="left" w:pos="1080"/>
          <w:tab w:val="left" w:pos="1555"/>
          <w:tab w:val="left" w:pos="2045"/>
          <w:tab w:val="left" w:pos="2520"/>
          <w:tab w:val="left" w:pos="2995"/>
          <w:tab w:val="left" w:pos="4205"/>
        </w:tabs>
        <w:jc w:val="both"/>
        <w:rPr>
          <w:rFonts w:ascii="Times New Roman" w:hAnsi="Times New Roman"/>
          <w:sz w:val="22"/>
          <w:szCs w:val="22"/>
        </w:rPr>
      </w:pPr>
      <w:r w:rsidRPr="00E5586F">
        <w:rPr>
          <w:rFonts w:ascii="Times New Roman" w:hAnsi="Times New Roman"/>
          <w:bCs/>
          <w:sz w:val="22"/>
          <w:szCs w:val="22"/>
        </w:rPr>
        <w:tab/>
        <w:t>(</w:t>
      </w:r>
      <w:r w:rsidR="00D34857">
        <w:rPr>
          <w:rFonts w:ascii="Times New Roman" w:hAnsi="Times New Roman"/>
          <w:bCs/>
          <w:sz w:val="22"/>
          <w:szCs w:val="22"/>
        </w:rPr>
        <w:t>af</w:t>
      </w:r>
      <w:r w:rsidRPr="00E5586F">
        <w:rPr>
          <w:rFonts w:ascii="Times New Roman" w:hAnsi="Times New Roman"/>
          <w:bCs/>
          <w:sz w:val="22"/>
          <w:szCs w:val="22"/>
        </w:rPr>
        <w:t xml:space="preserve">) </w:t>
      </w:r>
      <w:r w:rsidRPr="00E5586F">
        <w:rPr>
          <w:rFonts w:ascii="Times New Roman" w:eastAsiaTheme="minorHAnsi" w:hAnsi="Times New Roman"/>
          <w:sz w:val="22"/>
          <w:szCs w:val="22"/>
        </w:rPr>
        <w:t>“Equipment” means  any plumbing, heating, electrical, ventilating, air-conditioning, refrigerating, and fire protection equipment, and any elevators, dumbwaiters, escalators, boilers, pressure vessels, or other mechanical facilities or installations related to building services, not to include portable refrigerators. This term includes “fixtures”.</w:t>
      </w:r>
    </w:p>
    <w:p w14:paraId="3EC53F03" w14:textId="77777777" w:rsidR="005D0322" w:rsidRPr="00E72CBB" w:rsidRDefault="005D0322" w:rsidP="005D0322">
      <w:pPr>
        <w:jc w:val="both"/>
        <w:rPr>
          <w:rFonts w:cs="Courier New"/>
          <w:color w:val="000000"/>
        </w:rPr>
      </w:pPr>
      <w:r w:rsidRPr="00E72CBB">
        <w:rPr>
          <w:rFonts w:ascii="Times New Roman" w:hAnsi="Times New Roman"/>
          <w:color w:val="000000"/>
          <w:sz w:val="16"/>
          <w:szCs w:val="16"/>
        </w:rPr>
        <w:t> </w:t>
      </w:r>
    </w:p>
    <w:p w14:paraId="300F34E0" w14:textId="322EA084" w:rsidR="005D0322" w:rsidRDefault="005D0322" w:rsidP="005D0322">
      <w:pPr>
        <w:jc w:val="both"/>
        <w:rPr>
          <w:rFonts w:ascii="Times New Roman" w:hAnsi="Times New Roman"/>
          <w:color w:val="000000"/>
          <w:sz w:val="22"/>
          <w:szCs w:val="22"/>
        </w:rPr>
      </w:pPr>
      <w:r w:rsidRPr="00E72CBB">
        <w:rPr>
          <w:rFonts w:ascii="Times New Roman" w:hAnsi="Times New Roman"/>
          <w:color w:val="000000"/>
          <w:sz w:val="22"/>
          <w:szCs w:val="22"/>
        </w:rPr>
        <w:t>          (</w:t>
      </w:r>
      <w:r w:rsidR="00D34857">
        <w:rPr>
          <w:rFonts w:ascii="Times New Roman" w:hAnsi="Times New Roman"/>
          <w:color w:val="000000"/>
          <w:sz w:val="22"/>
          <w:szCs w:val="22"/>
        </w:rPr>
        <w:t>ag</w:t>
      </w:r>
      <w:r w:rsidRPr="00E72CBB">
        <w:rPr>
          <w:rFonts w:ascii="Times New Roman" w:hAnsi="Times New Roman"/>
          <w:color w:val="000000"/>
          <w:sz w:val="22"/>
          <w:szCs w:val="22"/>
        </w:rPr>
        <w:t>)  “Exploitation” means the illegal use of a resident’s person or property for another person’s profit or advantage, or the breach of a fiduciary relationship through the use of a person or person’s property for any purpose not in the proper and lawful execution of a trust, including, but not limited to, situations where a person obtains money, property, or services from a resident through the use of undue influence, harassment, duress, deception, or fraud.</w:t>
      </w:r>
    </w:p>
    <w:p w14:paraId="36457725" w14:textId="593AA9D3" w:rsidR="008A46E3" w:rsidRDefault="008A46E3" w:rsidP="005D0322">
      <w:pPr>
        <w:jc w:val="both"/>
        <w:rPr>
          <w:rFonts w:ascii="Times New Roman" w:hAnsi="Times New Roman"/>
          <w:color w:val="000000"/>
          <w:sz w:val="22"/>
          <w:szCs w:val="22"/>
        </w:rPr>
      </w:pPr>
    </w:p>
    <w:p w14:paraId="3DCC7222" w14:textId="5EC221B6" w:rsidR="008A46E3" w:rsidRPr="00E5586F" w:rsidRDefault="008A46E3" w:rsidP="008A46E3">
      <w:pPr>
        <w:tabs>
          <w:tab w:val="left" w:pos="540"/>
          <w:tab w:val="left" w:pos="1080"/>
          <w:tab w:val="left" w:pos="1555"/>
          <w:tab w:val="left" w:pos="2045"/>
          <w:tab w:val="left" w:pos="2520"/>
          <w:tab w:val="left" w:pos="2995"/>
          <w:tab w:val="left" w:pos="4205"/>
        </w:tabs>
        <w:overflowPunct w:val="0"/>
        <w:autoSpaceDE w:val="0"/>
        <w:autoSpaceDN w:val="0"/>
        <w:adjustRightInd w:val="0"/>
        <w:jc w:val="both"/>
        <w:rPr>
          <w:rFonts w:ascii="Times New Roman" w:hAnsi="Times New Roman"/>
          <w:sz w:val="22"/>
          <w:szCs w:val="22"/>
        </w:rPr>
      </w:pPr>
      <w:r>
        <w:rPr>
          <w:rFonts w:ascii="Times New Roman" w:hAnsi="Times New Roman"/>
          <w:sz w:val="22"/>
          <w:szCs w:val="22"/>
        </w:rPr>
        <w:lastRenderedPageBreak/>
        <w:tab/>
      </w:r>
      <w:r w:rsidRPr="00E5586F">
        <w:rPr>
          <w:rFonts w:ascii="Times New Roman" w:hAnsi="Times New Roman"/>
          <w:sz w:val="22"/>
          <w:szCs w:val="22"/>
        </w:rPr>
        <w:t>(</w:t>
      </w:r>
      <w:r w:rsidR="00D34857">
        <w:rPr>
          <w:rFonts w:ascii="Times New Roman" w:hAnsi="Times New Roman"/>
          <w:sz w:val="22"/>
          <w:szCs w:val="22"/>
        </w:rPr>
        <w:t>ah</w:t>
      </w:r>
      <w:r w:rsidRPr="00E5586F">
        <w:rPr>
          <w:rFonts w:ascii="Times New Roman" w:hAnsi="Times New Roman"/>
          <w:sz w:val="22"/>
          <w:szCs w:val="22"/>
        </w:rPr>
        <w:t>) “Facility” means “facility” as defined in RSA 151:19, II.</w:t>
      </w:r>
    </w:p>
    <w:p w14:paraId="526C4699" w14:textId="2013E303" w:rsidR="005D0322" w:rsidRPr="00E72CBB" w:rsidRDefault="005D0322" w:rsidP="005264D0">
      <w:pPr>
        <w:tabs>
          <w:tab w:val="left" w:pos="540"/>
          <w:tab w:val="left" w:pos="1080"/>
          <w:tab w:val="left" w:pos="1555"/>
          <w:tab w:val="left" w:pos="2045"/>
          <w:tab w:val="left" w:pos="2520"/>
          <w:tab w:val="left" w:pos="2995"/>
          <w:tab w:val="left" w:pos="4205"/>
        </w:tabs>
        <w:jc w:val="both"/>
        <w:rPr>
          <w:rFonts w:cs="Courier New"/>
          <w:color w:val="000000"/>
        </w:rPr>
      </w:pPr>
    </w:p>
    <w:p w14:paraId="1EDD3187" w14:textId="3B94D469" w:rsidR="005D0322" w:rsidRPr="00E72CBB" w:rsidRDefault="005D0322" w:rsidP="005D0322">
      <w:pPr>
        <w:jc w:val="both"/>
        <w:rPr>
          <w:rFonts w:cs="Courier New"/>
          <w:color w:val="000000"/>
        </w:rPr>
      </w:pPr>
      <w:r w:rsidRPr="00E72CBB">
        <w:rPr>
          <w:rFonts w:ascii="Times New Roman" w:hAnsi="Times New Roman"/>
          <w:color w:val="000000"/>
          <w:sz w:val="22"/>
          <w:szCs w:val="22"/>
        </w:rPr>
        <w:t>          (</w:t>
      </w:r>
      <w:r w:rsidR="00D34857">
        <w:rPr>
          <w:rFonts w:ascii="Times New Roman" w:hAnsi="Times New Roman"/>
          <w:color w:val="000000"/>
          <w:sz w:val="22"/>
          <w:szCs w:val="22"/>
        </w:rPr>
        <w:t>ai</w:t>
      </w:r>
      <w:r w:rsidRPr="00E72CBB">
        <w:rPr>
          <w:rFonts w:ascii="Times New Roman" w:hAnsi="Times New Roman"/>
          <w:color w:val="000000"/>
          <w:sz w:val="22"/>
          <w:szCs w:val="22"/>
        </w:rPr>
        <w:t>)  “Guardian” means a person appointed in accordance with RSA 464-A to make informed decisions relative to the resident’s health care and other personal needs.</w:t>
      </w:r>
    </w:p>
    <w:p w14:paraId="26C1C8A2" w14:textId="77777777" w:rsidR="005D0322" w:rsidRPr="00E72CBB" w:rsidRDefault="005D0322" w:rsidP="005D0322">
      <w:pPr>
        <w:jc w:val="both"/>
        <w:rPr>
          <w:rFonts w:cs="Courier New"/>
          <w:color w:val="000000"/>
        </w:rPr>
      </w:pPr>
      <w:r w:rsidRPr="00E72CBB">
        <w:rPr>
          <w:rFonts w:ascii="Times New Roman" w:hAnsi="Times New Roman"/>
          <w:color w:val="000000"/>
          <w:sz w:val="16"/>
          <w:szCs w:val="16"/>
        </w:rPr>
        <w:t> </w:t>
      </w:r>
    </w:p>
    <w:p w14:paraId="0F3E765B" w14:textId="01993063" w:rsidR="00E53810" w:rsidRPr="005A2EAD" w:rsidRDefault="005D0322" w:rsidP="00E53810">
      <w:pPr>
        <w:rPr>
          <w:ins w:id="0" w:author="Shockley, Doreen" w:date="2022-06-13T12:45:00Z"/>
          <w:rFonts w:cstheme="minorHAnsi"/>
          <w:shd w:val="clear" w:color="auto" w:fill="FFFFFF"/>
        </w:rPr>
      </w:pPr>
      <w:del w:id="1" w:author="Shockley, Doreen" w:date="2022-05-27T13:43:00Z">
        <w:r w:rsidRPr="00E72CBB" w:rsidDel="006E1301">
          <w:rPr>
            <w:rFonts w:ascii="Times New Roman" w:hAnsi="Times New Roman"/>
            <w:color w:val="000000"/>
            <w:sz w:val="22"/>
            <w:szCs w:val="22"/>
          </w:rPr>
          <w:delText>          </w:delText>
        </w:r>
      </w:del>
      <w:r w:rsidRPr="00E72CBB">
        <w:rPr>
          <w:rFonts w:ascii="Times New Roman" w:hAnsi="Times New Roman"/>
          <w:color w:val="000000"/>
          <w:sz w:val="22"/>
          <w:szCs w:val="22"/>
        </w:rPr>
        <w:t>(</w:t>
      </w:r>
      <w:r w:rsidR="00D34857">
        <w:rPr>
          <w:rFonts w:ascii="Times New Roman" w:hAnsi="Times New Roman"/>
          <w:color w:val="000000"/>
          <w:sz w:val="22"/>
          <w:szCs w:val="22"/>
        </w:rPr>
        <w:t>aj</w:t>
      </w:r>
      <w:r w:rsidRPr="00E72CBB">
        <w:rPr>
          <w:rFonts w:ascii="Times New Roman" w:hAnsi="Times New Roman"/>
          <w:color w:val="000000"/>
          <w:sz w:val="22"/>
          <w:szCs w:val="22"/>
        </w:rPr>
        <w:t xml:space="preserve">)  “Health care occupancy” </w:t>
      </w:r>
      <w:ins w:id="2" w:author="Shockley, Doreen" w:date="2022-06-13T12:45:00Z">
        <w:r w:rsidR="00E53810" w:rsidRPr="00E62B65">
          <w:rPr>
            <w:rFonts w:ascii="Times New Roman" w:hAnsi="Times New Roman"/>
            <w:sz w:val="22"/>
            <w:szCs w:val="22"/>
            <w:shd w:val="clear" w:color="auto" w:fill="FFFFFF"/>
            <w:rPrChange w:id="3" w:author="Keefe, Kelly" w:date="2022-09-02T13:22:00Z">
              <w:rPr>
                <w:rFonts w:cstheme="minorHAnsi"/>
                <w:shd w:val="clear" w:color="auto" w:fill="FFFFFF"/>
              </w:rPr>
            </w:rPrChange>
          </w:rPr>
          <w:t>the use of a building or structure, or a portion thereof, in which care or supervision is provided to persons who are or are not capable of self-preservation without physical assistance.</w:t>
        </w:r>
      </w:ins>
    </w:p>
    <w:p w14:paraId="733AB85A" w14:textId="2F428353" w:rsidR="005D0322" w:rsidRPr="00E72CBB" w:rsidDel="006E1301" w:rsidRDefault="005D0322" w:rsidP="005D0322">
      <w:pPr>
        <w:jc w:val="both"/>
        <w:rPr>
          <w:del w:id="4" w:author="Shockley, Doreen" w:date="2022-05-27T13:43:00Z"/>
          <w:rFonts w:cs="Courier New"/>
          <w:color w:val="000000"/>
        </w:rPr>
      </w:pPr>
      <w:del w:id="5" w:author="Shockley, Doreen" w:date="2022-05-27T13:43:00Z">
        <w:r w:rsidRPr="00E72CBB" w:rsidDel="006E1301">
          <w:rPr>
            <w:rFonts w:ascii="Times New Roman" w:hAnsi="Times New Roman"/>
            <w:color w:val="000000"/>
            <w:sz w:val="22"/>
            <w:szCs w:val="22"/>
          </w:rPr>
          <w:delText>means facilities that provide sleeping accommodations for individuals who are incapable of self-preservation</w:delText>
        </w:r>
        <w:r w:rsidR="008A46E3" w:rsidDel="006E1301">
          <w:rPr>
            <w:rFonts w:ascii="Times New Roman" w:hAnsi="Times New Roman"/>
            <w:color w:val="000000"/>
            <w:sz w:val="22"/>
            <w:szCs w:val="22"/>
          </w:rPr>
          <w:delText xml:space="preserve"> because of age, physical or mental disability, or because of security measures not under the occupant’s control</w:delText>
        </w:r>
        <w:r w:rsidRPr="00E72CBB" w:rsidDel="006E1301">
          <w:rPr>
            <w:rFonts w:ascii="Times New Roman" w:hAnsi="Times New Roman"/>
            <w:color w:val="000000"/>
            <w:sz w:val="22"/>
            <w:szCs w:val="22"/>
          </w:rPr>
          <w:delText>.</w:delText>
        </w:r>
      </w:del>
    </w:p>
    <w:p w14:paraId="2EBF5C2B" w14:textId="77777777" w:rsidR="005D0322" w:rsidRPr="00E72CBB" w:rsidRDefault="005D0322" w:rsidP="005D0322">
      <w:pPr>
        <w:jc w:val="both"/>
        <w:rPr>
          <w:rFonts w:cs="Courier New"/>
          <w:color w:val="000000"/>
        </w:rPr>
      </w:pPr>
      <w:r w:rsidRPr="00E72CBB">
        <w:rPr>
          <w:rFonts w:ascii="Times New Roman" w:hAnsi="Times New Roman"/>
          <w:color w:val="000000"/>
          <w:sz w:val="16"/>
          <w:szCs w:val="16"/>
        </w:rPr>
        <w:t> </w:t>
      </w:r>
    </w:p>
    <w:p w14:paraId="7E3FA0AE" w14:textId="5EECE02B" w:rsidR="005D0322" w:rsidRDefault="005D0322" w:rsidP="005D0322">
      <w:pPr>
        <w:jc w:val="both"/>
        <w:rPr>
          <w:rFonts w:ascii="Times New Roman" w:hAnsi="Times New Roman"/>
          <w:color w:val="000000"/>
          <w:sz w:val="22"/>
          <w:szCs w:val="22"/>
        </w:rPr>
      </w:pPr>
      <w:r w:rsidRPr="00E72CBB">
        <w:rPr>
          <w:rFonts w:ascii="Times New Roman" w:hAnsi="Times New Roman"/>
          <w:color w:val="000000"/>
          <w:sz w:val="22"/>
          <w:szCs w:val="22"/>
        </w:rPr>
        <w:t>          (</w:t>
      </w:r>
      <w:r w:rsidR="00D34857">
        <w:rPr>
          <w:rFonts w:ascii="Times New Roman" w:hAnsi="Times New Roman"/>
          <w:color w:val="000000"/>
          <w:sz w:val="22"/>
          <w:szCs w:val="22"/>
        </w:rPr>
        <w:t>ak</w:t>
      </w:r>
      <w:r w:rsidRPr="00E72CBB">
        <w:rPr>
          <w:rFonts w:ascii="Times New Roman" w:hAnsi="Times New Roman"/>
          <w:color w:val="000000"/>
          <w:sz w:val="22"/>
          <w:szCs w:val="22"/>
        </w:rPr>
        <w:t>)  “Household member” means the caregiver, all family members and any other individuals age 17 or older, other than residents that reside at the licensed premises for more than 30 days.</w:t>
      </w:r>
    </w:p>
    <w:p w14:paraId="69C28E40" w14:textId="6AE37412" w:rsidR="008A46E3" w:rsidRDefault="008A46E3" w:rsidP="005D0322">
      <w:pPr>
        <w:jc w:val="both"/>
        <w:rPr>
          <w:rFonts w:ascii="Times New Roman" w:hAnsi="Times New Roman"/>
          <w:color w:val="000000"/>
          <w:sz w:val="22"/>
          <w:szCs w:val="22"/>
        </w:rPr>
      </w:pPr>
    </w:p>
    <w:p w14:paraId="32E8C403" w14:textId="0BA48B87" w:rsidR="008A46E3" w:rsidRPr="008A46E3" w:rsidRDefault="008A46E3" w:rsidP="008A46E3">
      <w:pPr>
        <w:tabs>
          <w:tab w:val="left" w:pos="540"/>
          <w:tab w:val="left" w:pos="1080"/>
          <w:tab w:val="left" w:pos="1555"/>
          <w:tab w:val="left" w:pos="2045"/>
          <w:tab w:val="left" w:pos="2520"/>
          <w:tab w:val="left" w:pos="2995"/>
          <w:tab w:val="left" w:pos="4205"/>
        </w:tabs>
        <w:jc w:val="both"/>
        <w:rPr>
          <w:rFonts w:ascii="Times New Roman" w:hAnsi="Times New Roman"/>
          <w:bCs/>
          <w:sz w:val="22"/>
          <w:szCs w:val="22"/>
        </w:rPr>
      </w:pPr>
      <w:r>
        <w:rPr>
          <w:rFonts w:ascii="Times New Roman" w:hAnsi="Times New Roman"/>
          <w:bCs/>
          <w:sz w:val="22"/>
          <w:szCs w:val="22"/>
        </w:rPr>
        <w:tab/>
      </w:r>
      <w:r w:rsidRPr="00E5586F">
        <w:rPr>
          <w:rFonts w:ascii="Times New Roman" w:hAnsi="Times New Roman"/>
          <w:bCs/>
          <w:sz w:val="22"/>
          <w:szCs w:val="22"/>
        </w:rPr>
        <w:t>(</w:t>
      </w:r>
      <w:r w:rsidR="00D34857">
        <w:rPr>
          <w:rFonts w:ascii="Times New Roman" w:hAnsi="Times New Roman"/>
          <w:bCs/>
          <w:sz w:val="22"/>
          <w:szCs w:val="22"/>
        </w:rPr>
        <w:t>al</w:t>
      </w:r>
      <w:r w:rsidRPr="00E5586F">
        <w:rPr>
          <w:rFonts w:ascii="Times New Roman" w:eastAsiaTheme="minorHAnsi" w:hAnsi="Times New Roman"/>
          <w:sz w:val="22"/>
          <w:szCs w:val="22"/>
        </w:rPr>
        <w:t>) “Incident command system (ICS)” means a standardized on-scene emergency management system specifically designed to provide for the adoption of an integrated organizational structure that reflects the complexity and demands of single or multiple incidents, without being hindered by jurisdictional boundaries. ICS is the combination of facilities, equipment, personnel, procedures, and communications operating within a common organizational structure, designed to aid in the management of resources during incidents.</w:t>
      </w:r>
    </w:p>
    <w:p w14:paraId="6A0422DA" w14:textId="77777777" w:rsidR="005D0322" w:rsidRPr="00E72CBB" w:rsidRDefault="005D0322" w:rsidP="005D0322">
      <w:pPr>
        <w:jc w:val="both"/>
        <w:rPr>
          <w:rFonts w:cs="Courier New"/>
          <w:color w:val="000000"/>
        </w:rPr>
      </w:pPr>
      <w:r w:rsidRPr="00E72CBB">
        <w:rPr>
          <w:rFonts w:ascii="Times New Roman" w:hAnsi="Times New Roman"/>
          <w:color w:val="000000"/>
          <w:sz w:val="16"/>
          <w:szCs w:val="16"/>
        </w:rPr>
        <w:t> </w:t>
      </w:r>
    </w:p>
    <w:p w14:paraId="3BB9F7E9" w14:textId="351254FF" w:rsidR="005D0322" w:rsidRDefault="005D0322" w:rsidP="005D0322">
      <w:pPr>
        <w:jc w:val="both"/>
        <w:rPr>
          <w:rFonts w:ascii="Times New Roman" w:hAnsi="Times New Roman"/>
          <w:color w:val="000000"/>
          <w:sz w:val="22"/>
          <w:szCs w:val="22"/>
        </w:rPr>
      </w:pPr>
      <w:r w:rsidRPr="00E72CBB">
        <w:rPr>
          <w:rFonts w:ascii="Times New Roman" w:hAnsi="Times New Roman"/>
          <w:color w:val="000000"/>
          <w:sz w:val="22"/>
          <w:szCs w:val="22"/>
        </w:rPr>
        <w:t>          (</w:t>
      </w:r>
      <w:r w:rsidR="00D34857">
        <w:rPr>
          <w:rFonts w:ascii="Times New Roman" w:hAnsi="Times New Roman"/>
          <w:color w:val="000000"/>
          <w:sz w:val="22"/>
          <w:szCs w:val="22"/>
        </w:rPr>
        <w:t>am</w:t>
      </w:r>
      <w:r w:rsidRPr="00E72CBB">
        <w:rPr>
          <w:rFonts w:ascii="Times New Roman" w:hAnsi="Times New Roman"/>
          <w:color w:val="000000"/>
          <w:sz w:val="22"/>
          <w:szCs w:val="22"/>
        </w:rPr>
        <w:t>)  “Infectious waste” means those items specified by Env-</w:t>
      </w:r>
      <w:r w:rsidR="004F3E74">
        <w:rPr>
          <w:rFonts w:ascii="Times New Roman" w:hAnsi="Times New Roman"/>
          <w:color w:val="000000"/>
          <w:sz w:val="22"/>
          <w:szCs w:val="22"/>
        </w:rPr>
        <w:t>Sw 103.28</w:t>
      </w:r>
      <w:r w:rsidRPr="00E72CBB">
        <w:rPr>
          <w:rFonts w:ascii="Times New Roman" w:hAnsi="Times New Roman"/>
          <w:color w:val="000000"/>
          <w:sz w:val="22"/>
          <w:szCs w:val="22"/>
        </w:rPr>
        <w:t>.</w:t>
      </w:r>
    </w:p>
    <w:p w14:paraId="4D234D05" w14:textId="4EDAAA3E" w:rsidR="008A46E3" w:rsidRDefault="008A46E3" w:rsidP="005D0322">
      <w:pPr>
        <w:jc w:val="both"/>
        <w:rPr>
          <w:rFonts w:ascii="Times New Roman" w:hAnsi="Times New Roman"/>
          <w:color w:val="000000"/>
          <w:sz w:val="22"/>
          <w:szCs w:val="22"/>
        </w:rPr>
      </w:pPr>
    </w:p>
    <w:p w14:paraId="35C1F978" w14:textId="35FD44CC" w:rsidR="008A46E3" w:rsidRPr="008A46E3" w:rsidRDefault="008A46E3" w:rsidP="008A46E3">
      <w:pPr>
        <w:tabs>
          <w:tab w:val="left" w:pos="540"/>
          <w:tab w:val="left" w:pos="1080"/>
          <w:tab w:val="left" w:pos="1555"/>
          <w:tab w:val="left" w:pos="2045"/>
          <w:tab w:val="left" w:pos="2520"/>
          <w:tab w:val="left" w:pos="2995"/>
          <w:tab w:val="left" w:pos="4205"/>
        </w:tabs>
        <w:jc w:val="both"/>
        <w:rPr>
          <w:rFonts w:ascii="Times New Roman" w:hAnsi="Times New Roman"/>
          <w:bCs/>
          <w:sz w:val="16"/>
          <w:szCs w:val="22"/>
        </w:rPr>
      </w:pPr>
      <w:r>
        <w:rPr>
          <w:rFonts w:ascii="Times New Roman" w:hAnsi="Times New Roman"/>
          <w:bCs/>
          <w:sz w:val="22"/>
          <w:szCs w:val="22"/>
        </w:rPr>
        <w:tab/>
      </w:r>
      <w:r w:rsidRPr="00E5586F">
        <w:rPr>
          <w:rFonts w:ascii="Times New Roman" w:hAnsi="Times New Roman"/>
          <w:bCs/>
          <w:sz w:val="22"/>
          <w:szCs w:val="22"/>
        </w:rPr>
        <w:t>(</w:t>
      </w:r>
      <w:r w:rsidR="00D34857">
        <w:rPr>
          <w:rFonts w:ascii="Times New Roman" w:hAnsi="Times New Roman"/>
          <w:bCs/>
          <w:sz w:val="22"/>
          <w:szCs w:val="22"/>
        </w:rPr>
        <w:t>an</w:t>
      </w:r>
      <w:r w:rsidRPr="00E5586F">
        <w:rPr>
          <w:rFonts w:ascii="Times New Roman" w:hAnsi="Times New Roman"/>
          <w:bCs/>
          <w:sz w:val="22"/>
          <w:szCs w:val="22"/>
        </w:rPr>
        <w:t xml:space="preserve">)  “Informed consent” means the decision by a </w:t>
      </w:r>
      <w:r w:rsidR="00B9774E" w:rsidRPr="008759F3">
        <w:rPr>
          <w:rFonts w:ascii="Times New Roman" w:hAnsi="Times New Roman"/>
          <w:bCs/>
          <w:sz w:val="22"/>
          <w:szCs w:val="22"/>
        </w:rPr>
        <w:t>resident</w:t>
      </w:r>
      <w:r w:rsidRPr="008759F3">
        <w:rPr>
          <w:rFonts w:ascii="Times New Roman" w:hAnsi="Times New Roman"/>
          <w:bCs/>
          <w:sz w:val="22"/>
          <w:szCs w:val="22"/>
        </w:rPr>
        <w:t xml:space="preserve">, his or her guardian, agent, or </w:t>
      </w:r>
      <w:r w:rsidRPr="008759F3">
        <w:rPr>
          <w:rFonts w:ascii="Times New Roman" w:eastAsiaTheme="minorHAnsi" w:hAnsi="Times New Roman"/>
          <w:sz w:val="22"/>
          <w:szCs w:val="22"/>
        </w:rPr>
        <w:t>surrogate decision-maker</w:t>
      </w:r>
      <w:r w:rsidRPr="008759F3">
        <w:rPr>
          <w:rFonts w:asciiTheme="minorHAnsi" w:eastAsiaTheme="minorHAnsi" w:hAnsiTheme="minorHAnsi" w:cstheme="minorBidi"/>
          <w:sz w:val="22"/>
          <w:szCs w:val="22"/>
        </w:rPr>
        <w:t xml:space="preserve"> </w:t>
      </w:r>
      <w:r w:rsidRPr="008759F3">
        <w:rPr>
          <w:rFonts w:ascii="Times New Roman" w:hAnsi="Times New Roman"/>
          <w:bCs/>
          <w:sz w:val="22"/>
          <w:szCs w:val="22"/>
        </w:rPr>
        <w:t xml:space="preserve">  to agree to a proposed course of treatment, after the </w:t>
      </w:r>
      <w:r w:rsidR="00B9774E" w:rsidRPr="008759F3">
        <w:rPr>
          <w:rFonts w:ascii="Times New Roman" w:hAnsi="Times New Roman"/>
          <w:bCs/>
          <w:sz w:val="22"/>
          <w:szCs w:val="22"/>
        </w:rPr>
        <w:t>resident</w:t>
      </w:r>
      <w:r w:rsidRPr="008759F3">
        <w:rPr>
          <w:rFonts w:ascii="Times New Roman" w:hAnsi="Times New Roman"/>
          <w:bCs/>
          <w:sz w:val="22"/>
          <w:szCs w:val="22"/>
        </w:rPr>
        <w:t xml:space="preserve">, guardian, agent, or </w:t>
      </w:r>
      <w:r w:rsidRPr="008759F3">
        <w:rPr>
          <w:rFonts w:ascii="Times New Roman" w:eastAsiaTheme="minorHAnsi" w:hAnsi="Times New Roman"/>
          <w:sz w:val="22"/>
          <w:szCs w:val="22"/>
        </w:rPr>
        <w:t>surrogate decision-maker</w:t>
      </w:r>
      <w:r w:rsidRPr="008759F3">
        <w:rPr>
          <w:rFonts w:asciiTheme="minorHAnsi" w:eastAsiaTheme="minorHAnsi" w:hAnsiTheme="minorHAnsi" w:cstheme="minorBidi"/>
          <w:sz w:val="22"/>
          <w:szCs w:val="22"/>
        </w:rPr>
        <w:t xml:space="preserve"> </w:t>
      </w:r>
      <w:r w:rsidRPr="008759F3">
        <w:rPr>
          <w:rFonts w:ascii="Times New Roman" w:hAnsi="Times New Roman"/>
          <w:bCs/>
          <w:sz w:val="22"/>
          <w:szCs w:val="22"/>
        </w:rPr>
        <w:t>has received full disclosure of the facts, including information</w:t>
      </w:r>
      <w:r w:rsidRPr="00E5586F">
        <w:rPr>
          <w:rFonts w:ascii="Times New Roman" w:hAnsi="Times New Roman"/>
          <w:bCs/>
          <w:sz w:val="22"/>
          <w:szCs w:val="22"/>
        </w:rPr>
        <w:t xml:space="preserve"> about risks and benefits of the treatment and available alternatives, needed to make the decision intelligently.</w:t>
      </w:r>
    </w:p>
    <w:p w14:paraId="68688301" w14:textId="77777777" w:rsidR="005D0322" w:rsidRPr="00E72CBB" w:rsidRDefault="005D0322" w:rsidP="005D0322">
      <w:pPr>
        <w:jc w:val="both"/>
        <w:rPr>
          <w:rFonts w:cs="Courier New"/>
          <w:color w:val="000000"/>
        </w:rPr>
      </w:pPr>
      <w:r w:rsidRPr="00E72CBB">
        <w:rPr>
          <w:rFonts w:ascii="Times New Roman" w:hAnsi="Times New Roman"/>
          <w:color w:val="000000"/>
          <w:sz w:val="16"/>
          <w:szCs w:val="16"/>
        </w:rPr>
        <w:t> </w:t>
      </w:r>
    </w:p>
    <w:p w14:paraId="0C76A3A5" w14:textId="142B82AB" w:rsidR="005D0322" w:rsidRPr="00E72CBB" w:rsidRDefault="005D0322" w:rsidP="005D0322">
      <w:pPr>
        <w:jc w:val="both"/>
        <w:rPr>
          <w:rFonts w:cs="Courier New"/>
          <w:color w:val="000000"/>
        </w:rPr>
      </w:pPr>
      <w:r w:rsidRPr="00E72CBB">
        <w:rPr>
          <w:rFonts w:ascii="Times New Roman" w:hAnsi="Times New Roman"/>
          <w:color w:val="000000"/>
          <w:sz w:val="22"/>
          <w:szCs w:val="22"/>
        </w:rPr>
        <w:t>          (</w:t>
      </w:r>
      <w:r w:rsidR="00D34857">
        <w:rPr>
          <w:rFonts w:ascii="Times New Roman" w:hAnsi="Times New Roman"/>
          <w:color w:val="000000"/>
          <w:sz w:val="22"/>
          <w:szCs w:val="22"/>
        </w:rPr>
        <w:t>ao</w:t>
      </w:r>
      <w:r w:rsidRPr="00E72CBB">
        <w:rPr>
          <w:rFonts w:ascii="Times New Roman" w:hAnsi="Times New Roman"/>
          <w:color w:val="000000"/>
          <w:sz w:val="22"/>
          <w:szCs w:val="22"/>
        </w:rPr>
        <w:t>)  “In-service” means an educational program, which is designed to increase the knowledge, skills, and overall effectiveness of personnel.</w:t>
      </w:r>
    </w:p>
    <w:p w14:paraId="3E70A218" w14:textId="77777777" w:rsidR="005D0322" w:rsidRPr="00E72CBB" w:rsidRDefault="005D0322" w:rsidP="005D0322">
      <w:pPr>
        <w:jc w:val="both"/>
        <w:rPr>
          <w:rFonts w:cs="Courier New"/>
          <w:color w:val="000000"/>
        </w:rPr>
      </w:pPr>
      <w:r w:rsidRPr="00E72CBB">
        <w:rPr>
          <w:rFonts w:ascii="Times New Roman" w:hAnsi="Times New Roman"/>
          <w:color w:val="000000"/>
          <w:sz w:val="16"/>
          <w:szCs w:val="16"/>
        </w:rPr>
        <w:t> </w:t>
      </w:r>
    </w:p>
    <w:p w14:paraId="0207528E" w14:textId="21783EC3" w:rsidR="005D0322" w:rsidRDefault="005D0322" w:rsidP="005D0322">
      <w:pPr>
        <w:jc w:val="both"/>
        <w:rPr>
          <w:rFonts w:ascii="Times New Roman" w:hAnsi="Times New Roman"/>
          <w:color w:val="000000"/>
          <w:sz w:val="22"/>
          <w:szCs w:val="22"/>
        </w:rPr>
      </w:pPr>
      <w:r w:rsidRPr="00E72CBB">
        <w:rPr>
          <w:rFonts w:ascii="Times New Roman" w:hAnsi="Times New Roman"/>
          <w:color w:val="000000"/>
          <w:sz w:val="22"/>
          <w:szCs w:val="22"/>
        </w:rPr>
        <w:t>          (</w:t>
      </w:r>
      <w:r w:rsidR="00D34857">
        <w:rPr>
          <w:rFonts w:ascii="Times New Roman" w:hAnsi="Times New Roman"/>
          <w:color w:val="000000"/>
          <w:sz w:val="22"/>
          <w:szCs w:val="22"/>
        </w:rPr>
        <w:t>ap</w:t>
      </w:r>
      <w:r w:rsidRPr="00E72CBB">
        <w:rPr>
          <w:rFonts w:ascii="Times New Roman" w:hAnsi="Times New Roman"/>
          <w:color w:val="000000"/>
          <w:sz w:val="22"/>
          <w:szCs w:val="22"/>
        </w:rPr>
        <w:t>)  “Inspection” means the process followed by the department to determine an applicant’s or a licensee's compliance with RSA 151 and He-P 805 or to respond to allegations</w:t>
      </w:r>
      <w:r w:rsidR="008A46E3">
        <w:rPr>
          <w:rFonts w:ascii="Times New Roman" w:hAnsi="Times New Roman"/>
          <w:color w:val="000000"/>
          <w:sz w:val="22"/>
          <w:szCs w:val="22"/>
        </w:rPr>
        <w:t>, pursuant to RSA 151:6,</w:t>
      </w:r>
      <w:r w:rsidRPr="00E72CBB">
        <w:rPr>
          <w:rFonts w:ascii="Times New Roman" w:hAnsi="Times New Roman"/>
          <w:color w:val="000000"/>
          <w:sz w:val="22"/>
          <w:szCs w:val="22"/>
        </w:rPr>
        <w:t xml:space="preserve"> of non-compliance with RSA 151 and He-P 805.</w:t>
      </w:r>
    </w:p>
    <w:p w14:paraId="1D0C759D" w14:textId="1F04A292" w:rsidR="00885EBE" w:rsidRDefault="00885EBE" w:rsidP="005D0322">
      <w:pPr>
        <w:jc w:val="both"/>
        <w:rPr>
          <w:rFonts w:ascii="Times New Roman" w:hAnsi="Times New Roman"/>
          <w:color w:val="000000"/>
          <w:sz w:val="22"/>
          <w:szCs w:val="22"/>
        </w:rPr>
      </w:pPr>
    </w:p>
    <w:p w14:paraId="0FDD7EC7" w14:textId="08C072BD" w:rsidR="00885EBE" w:rsidRPr="00E72CBB" w:rsidRDefault="00885EBE" w:rsidP="00885EBE">
      <w:pPr>
        <w:ind w:firstLine="540"/>
        <w:jc w:val="both"/>
        <w:rPr>
          <w:rFonts w:cs="Courier New"/>
          <w:color w:val="000000"/>
        </w:rPr>
      </w:pPr>
      <w:r>
        <w:rPr>
          <w:rFonts w:ascii="Times New Roman" w:hAnsi="Times New Roman"/>
          <w:sz w:val="22"/>
          <w:szCs w:val="22"/>
        </w:rPr>
        <w:t>(aq)  “</w:t>
      </w:r>
      <w:r w:rsidR="00B9774E" w:rsidRPr="00B9774E">
        <w:rPr>
          <w:rFonts w:ascii="Times New Roman" w:hAnsi="Times New Roman"/>
          <w:sz w:val="22"/>
          <w:szCs w:val="22"/>
        </w:rPr>
        <w:t>Laboratory” means any building, place, or mobile laboratory van, for the biological, microbiological, serological, chemical, immunohematological, biophysical, cytological, pathological or other examination of materials derived from the human body for the purpose of providing information for the diagnosis, prevention or treatment of disease.</w:t>
      </w:r>
    </w:p>
    <w:p w14:paraId="6DF6D146" w14:textId="77777777" w:rsidR="005D0322" w:rsidRPr="00E72CBB" w:rsidRDefault="005D0322" w:rsidP="005D0322">
      <w:pPr>
        <w:jc w:val="both"/>
        <w:rPr>
          <w:rFonts w:cs="Courier New"/>
          <w:color w:val="000000"/>
        </w:rPr>
      </w:pPr>
      <w:r w:rsidRPr="00E72CBB">
        <w:rPr>
          <w:rFonts w:ascii="Times New Roman" w:hAnsi="Times New Roman"/>
          <w:color w:val="000000"/>
          <w:sz w:val="16"/>
          <w:szCs w:val="16"/>
        </w:rPr>
        <w:t> </w:t>
      </w:r>
    </w:p>
    <w:p w14:paraId="30C75368" w14:textId="6057976F" w:rsidR="005D0322" w:rsidRPr="00E72CBB" w:rsidRDefault="005D0322" w:rsidP="005D0322">
      <w:pPr>
        <w:jc w:val="both"/>
        <w:rPr>
          <w:rFonts w:cs="Courier New"/>
          <w:color w:val="000000"/>
        </w:rPr>
      </w:pPr>
      <w:r w:rsidRPr="00E72CBB">
        <w:rPr>
          <w:rFonts w:ascii="Times New Roman" w:hAnsi="Times New Roman"/>
          <w:color w:val="000000"/>
          <w:sz w:val="22"/>
          <w:szCs w:val="22"/>
        </w:rPr>
        <w:t>          (</w:t>
      </w:r>
      <w:r w:rsidR="00D34857">
        <w:rPr>
          <w:rFonts w:ascii="Times New Roman" w:hAnsi="Times New Roman"/>
          <w:color w:val="000000"/>
          <w:sz w:val="22"/>
          <w:szCs w:val="22"/>
        </w:rPr>
        <w:t>a</w:t>
      </w:r>
      <w:r w:rsidR="00885EBE">
        <w:rPr>
          <w:rFonts w:ascii="Times New Roman" w:hAnsi="Times New Roman"/>
          <w:color w:val="000000"/>
          <w:sz w:val="22"/>
          <w:szCs w:val="22"/>
        </w:rPr>
        <w:t>r</w:t>
      </w:r>
      <w:r w:rsidRPr="00E72CBB">
        <w:rPr>
          <w:rFonts w:ascii="Times New Roman" w:hAnsi="Times New Roman"/>
          <w:color w:val="000000"/>
          <w:sz w:val="22"/>
          <w:szCs w:val="22"/>
        </w:rPr>
        <w:t xml:space="preserve">)  “License” means the document issued to an applicant </w:t>
      </w:r>
      <w:r w:rsidR="008A46E3">
        <w:rPr>
          <w:rFonts w:ascii="Times New Roman" w:hAnsi="Times New Roman"/>
          <w:color w:val="000000"/>
          <w:sz w:val="22"/>
          <w:szCs w:val="22"/>
        </w:rPr>
        <w:t xml:space="preserve">or licensee of an </w:t>
      </w:r>
      <w:r w:rsidR="00D103D8">
        <w:rPr>
          <w:rFonts w:ascii="Times New Roman" w:hAnsi="Times New Roman"/>
          <w:color w:val="000000"/>
          <w:sz w:val="22"/>
          <w:szCs w:val="22"/>
        </w:rPr>
        <w:t xml:space="preserve">SRHCF </w:t>
      </w:r>
      <w:r w:rsidRPr="00E72CBB">
        <w:rPr>
          <w:rFonts w:ascii="Times New Roman" w:hAnsi="Times New Roman"/>
          <w:color w:val="000000"/>
          <w:sz w:val="22"/>
          <w:szCs w:val="22"/>
        </w:rPr>
        <w:t>which authorizes operation in accordance with RSA 151 and He-P 805, and includes the name of the licensee, the name of the business, the physical address, the license category, the effective date and license number.</w:t>
      </w:r>
    </w:p>
    <w:p w14:paraId="69D7999D" w14:textId="77777777" w:rsidR="005D0322" w:rsidRPr="00E72CBB" w:rsidRDefault="005D0322" w:rsidP="005D0322">
      <w:pPr>
        <w:jc w:val="both"/>
        <w:rPr>
          <w:rFonts w:cs="Courier New"/>
          <w:color w:val="000000"/>
        </w:rPr>
      </w:pPr>
      <w:r w:rsidRPr="00E72CBB">
        <w:rPr>
          <w:rFonts w:ascii="Times New Roman" w:hAnsi="Times New Roman"/>
          <w:color w:val="000000"/>
          <w:sz w:val="16"/>
          <w:szCs w:val="16"/>
        </w:rPr>
        <w:t> </w:t>
      </w:r>
    </w:p>
    <w:p w14:paraId="0F2D1E44" w14:textId="21AA3386" w:rsidR="005D0322" w:rsidRPr="00E72CBB" w:rsidRDefault="005D0322" w:rsidP="005D0322">
      <w:pPr>
        <w:jc w:val="both"/>
        <w:rPr>
          <w:rFonts w:cs="Courier New"/>
          <w:color w:val="000000"/>
        </w:rPr>
      </w:pPr>
      <w:r w:rsidRPr="00E72CBB">
        <w:rPr>
          <w:rFonts w:ascii="Times New Roman" w:hAnsi="Times New Roman"/>
          <w:color w:val="000000"/>
          <w:sz w:val="22"/>
          <w:szCs w:val="22"/>
        </w:rPr>
        <w:t>          (</w:t>
      </w:r>
      <w:r w:rsidR="00D34857">
        <w:rPr>
          <w:rFonts w:ascii="Times New Roman" w:hAnsi="Times New Roman"/>
          <w:color w:val="000000"/>
          <w:sz w:val="22"/>
          <w:szCs w:val="22"/>
        </w:rPr>
        <w:t>a</w:t>
      </w:r>
      <w:r w:rsidR="00885EBE">
        <w:rPr>
          <w:rFonts w:ascii="Times New Roman" w:hAnsi="Times New Roman"/>
          <w:color w:val="000000"/>
          <w:sz w:val="22"/>
          <w:szCs w:val="22"/>
        </w:rPr>
        <w:t>s</w:t>
      </w:r>
      <w:r w:rsidRPr="00E72CBB">
        <w:rPr>
          <w:rFonts w:ascii="Times New Roman" w:hAnsi="Times New Roman"/>
          <w:color w:val="000000"/>
          <w:sz w:val="22"/>
          <w:szCs w:val="22"/>
        </w:rPr>
        <w:t>)  “License certificate” means the document issued by the department to an applicant or licensee that, in addition to the information contained on a license, includes the name of the administrator, the type(s) of services authorized and the number of beds that the SRHCF is licensed for.</w:t>
      </w:r>
    </w:p>
    <w:p w14:paraId="50EEBE57" w14:textId="77777777" w:rsidR="005D0322" w:rsidRPr="00E72CBB" w:rsidRDefault="005D0322" w:rsidP="005D0322">
      <w:pPr>
        <w:jc w:val="both"/>
        <w:rPr>
          <w:rFonts w:cs="Courier New"/>
          <w:color w:val="000000"/>
        </w:rPr>
      </w:pPr>
      <w:r w:rsidRPr="00E72CBB">
        <w:rPr>
          <w:rFonts w:ascii="Times New Roman" w:hAnsi="Times New Roman"/>
          <w:color w:val="000000"/>
          <w:sz w:val="16"/>
          <w:szCs w:val="16"/>
        </w:rPr>
        <w:t> </w:t>
      </w:r>
    </w:p>
    <w:p w14:paraId="7208ECD0" w14:textId="7D1EA3F4" w:rsidR="005D0322" w:rsidRPr="00E72CBB" w:rsidRDefault="005D0322" w:rsidP="005D0322">
      <w:pPr>
        <w:jc w:val="both"/>
        <w:rPr>
          <w:rFonts w:cs="Courier New"/>
          <w:color w:val="000000"/>
        </w:rPr>
      </w:pPr>
      <w:r w:rsidRPr="00E72CBB">
        <w:rPr>
          <w:rFonts w:ascii="Times New Roman" w:hAnsi="Times New Roman"/>
          <w:color w:val="000000"/>
          <w:sz w:val="22"/>
          <w:szCs w:val="22"/>
        </w:rPr>
        <w:t>          (</w:t>
      </w:r>
      <w:r w:rsidR="00D34857">
        <w:rPr>
          <w:rFonts w:ascii="Times New Roman" w:hAnsi="Times New Roman"/>
          <w:color w:val="000000"/>
          <w:sz w:val="22"/>
          <w:szCs w:val="22"/>
        </w:rPr>
        <w:t>a</w:t>
      </w:r>
      <w:r w:rsidR="00885EBE">
        <w:rPr>
          <w:rFonts w:ascii="Times New Roman" w:hAnsi="Times New Roman"/>
          <w:color w:val="000000"/>
          <w:sz w:val="22"/>
          <w:szCs w:val="22"/>
        </w:rPr>
        <w:t>t</w:t>
      </w:r>
      <w:r w:rsidRPr="00E72CBB">
        <w:rPr>
          <w:rFonts w:ascii="Times New Roman" w:hAnsi="Times New Roman"/>
          <w:color w:val="000000"/>
          <w:sz w:val="22"/>
          <w:szCs w:val="22"/>
        </w:rPr>
        <w:t>)  “Licensed practitioner” means a:</w:t>
      </w:r>
    </w:p>
    <w:p w14:paraId="5B71E644" w14:textId="77777777" w:rsidR="005D0322" w:rsidRPr="00E72CBB" w:rsidRDefault="005D0322" w:rsidP="005D0322">
      <w:pPr>
        <w:jc w:val="both"/>
        <w:rPr>
          <w:rFonts w:cs="Courier New"/>
          <w:color w:val="000000"/>
        </w:rPr>
      </w:pPr>
      <w:r w:rsidRPr="00E72CBB">
        <w:rPr>
          <w:rFonts w:ascii="Times New Roman" w:hAnsi="Times New Roman"/>
          <w:color w:val="000000"/>
          <w:sz w:val="16"/>
          <w:szCs w:val="16"/>
        </w:rPr>
        <w:t> </w:t>
      </w:r>
    </w:p>
    <w:p w14:paraId="3B9B9E89" w14:textId="77777777" w:rsidR="005D0322" w:rsidRPr="00E72CBB" w:rsidRDefault="005D0322" w:rsidP="005D0322">
      <w:pPr>
        <w:ind w:left="1080"/>
        <w:jc w:val="both"/>
        <w:rPr>
          <w:rFonts w:cs="Courier New"/>
          <w:color w:val="000000"/>
        </w:rPr>
      </w:pPr>
      <w:r w:rsidRPr="00E72CBB">
        <w:rPr>
          <w:rFonts w:ascii="Times New Roman" w:hAnsi="Times New Roman"/>
          <w:color w:val="000000"/>
          <w:sz w:val="22"/>
          <w:szCs w:val="22"/>
        </w:rPr>
        <w:t>(1)  Medical doctor;</w:t>
      </w:r>
    </w:p>
    <w:p w14:paraId="5C1DD3D2" w14:textId="77777777" w:rsidR="005D0322" w:rsidRPr="00E72CBB" w:rsidRDefault="005D0322" w:rsidP="005D0322">
      <w:pPr>
        <w:ind w:left="1080"/>
        <w:jc w:val="both"/>
        <w:rPr>
          <w:rFonts w:cs="Courier New"/>
          <w:color w:val="000000"/>
        </w:rPr>
      </w:pPr>
      <w:r w:rsidRPr="00E72CBB">
        <w:rPr>
          <w:rFonts w:ascii="Times New Roman" w:hAnsi="Times New Roman"/>
          <w:color w:val="000000"/>
          <w:sz w:val="16"/>
          <w:szCs w:val="16"/>
        </w:rPr>
        <w:t> </w:t>
      </w:r>
    </w:p>
    <w:p w14:paraId="7F540843" w14:textId="77777777" w:rsidR="005D0322" w:rsidRPr="00E72CBB" w:rsidRDefault="005D0322" w:rsidP="005D0322">
      <w:pPr>
        <w:ind w:left="1080"/>
        <w:jc w:val="both"/>
        <w:rPr>
          <w:rFonts w:cs="Courier New"/>
          <w:color w:val="000000"/>
        </w:rPr>
      </w:pPr>
      <w:r w:rsidRPr="00E72CBB">
        <w:rPr>
          <w:rFonts w:ascii="Times New Roman" w:hAnsi="Times New Roman"/>
          <w:color w:val="000000"/>
          <w:sz w:val="22"/>
          <w:szCs w:val="22"/>
        </w:rPr>
        <w:t>(2)  Physician's assistant;</w:t>
      </w:r>
    </w:p>
    <w:p w14:paraId="55CDDE89" w14:textId="77777777" w:rsidR="005D0322" w:rsidRPr="00E72CBB" w:rsidRDefault="005D0322" w:rsidP="005D0322">
      <w:pPr>
        <w:ind w:left="1080"/>
        <w:jc w:val="both"/>
        <w:rPr>
          <w:rFonts w:cs="Courier New"/>
          <w:color w:val="000000"/>
        </w:rPr>
      </w:pPr>
      <w:r w:rsidRPr="00E72CBB">
        <w:rPr>
          <w:rFonts w:ascii="Times New Roman" w:hAnsi="Times New Roman"/>
          <w:color w:val="000000"/>
          <w:sz w:val="16"/>
          <w:szCs w:val="16"/>
        </w:rPr>
        <w:t> </w:t>
      </w:r>
    </w:p>
    <w:p w14:paraId="55DF12B2" w14:textId="77777777" w:rsidR="005D0322" w:rsidRPr="00E72CBB" w:rsidRDefault="005D0322" w:rsidP="005D0322">
      <w:pPr>
        <w:ind w:left="1080"/>
        <w:jc w:val="both"/>
        <w:rPr>
          <w:rFonts w:cs="Courier New"/>
          <w:color w:val="000000"/>
        </w:rPr>
      </w:pPr>
      <w:r w:rsidRPr="00E72CBB">
        <w:rPr>
          <w:rFonts w:ascii="Times New Roman" w:hAnsi="Times New Roman"/>
          <w:color w:val="000000"/>
          <w:sz w:val="22"/>
          <w:szCs w:val="22"/>
        </w:rPr>
        <w:t>(3)  Advanced practice registered nurse;</w:t>
      </w:r>
    </w:p>
    <w:p w14:paraId="69DD2A34" w14:textId="77777777" w:rsidR="005D0322" w:rsidRPr="00E72CBB" w:rsidRDefault="005D0322" w:rsidP="005D0322">
      <w:pPr>
        <w:ind w:left="1080"/>
        <w:jc w:val="both"/>
        <w:rPr>
          <w:rFonts w:cs="Courier New"/>
          <w:color w:val="000000"/>
        </w:rPr>
      </w:pPr>
      <w:r w:rsidRPr="00E72CBB">
        <w:rPr>
          <w:rFonts w:ascii="Times New Roman" w:hAnsi="Times New Roman"/>
          <w:color w:val="000000"/>
          <w:sz w:val="16"/>
          <w:szCs w:val="16"/>
        </w:rPr>
        <w:t> </w:t>
      </w:r>
    </w:p>
    <w:p w14:paraId="64A8EA2D" w14:textId="77777777" w:rsidR="005D0322" w:rsidRPr="00E72CBB" w:rsidRDefault="005D0322" w:rsidP="005D0322">
      <w:pPr>
        <w:ind w:left="1080"/>
        <w:jc w:val="both"/>
        <w:rPr>
          <w:rFonts w:cs="Courier New"/>
          <w:color w:val="000000"/>
        </w:rPr>
      </w:pPr>
      <w:r w:rsidRPr="00E72CBB">
        <w:rPr>
          <w:rFonts w:ascii="Times New Roman" w:hAnsi="Times New Roman"/>
          <w:color w:val="000000"/>
          <w:sz w:val="22"/>
          <w:szCs w:val="22"/>
        </w:rPr>
        <w:lastRenderedPageBreak/>
        <w:t>(4)  Doctor of osteopathy;</w:t>
      </w:r>
    </w:p>
    <w:p w14:paraId="3F2C9FA8" w14:textId="77777777" w:rsidR="005D0322" w:rsidRPr="00E72CBB" w:rsidRDefault="005D0322" w:rsidP="005D0322">
      <w:pPr>
        <w:ind w:left="1080"/>
        <w:jc w:val="both"/>
        <w:rPr>
          <w:rFonts w:cs="Courier New"/>
          <w:color w:val="000000"/>
        </w:rPr>
      </w:pPr>
      <w:r w:rsidRPr="00E72CBB">
        <w:rPr>
          <w:rFonts w:ascii="Times New Roman" w:hAnsi="Times New Roman"/>
          <w:color w:val="000000"/>
          <w:sz w:val="16"/>
          <w:szCs w:val="16"/>
        </w:rPr>
        <w:t> </w:t>
      </w:r>
    </w:p>
    <w:p w14:paraId="2DF5CBAC" w14:textId="77777777" w:rsidR="005D0322" w:rsidRPr="00E72CBB" w:rsidRDefault="005D0322" w:rsidP="005D0322">
      <w:pPr>
        <w:ind w:left="1080"/>
        <w:jc w:val="both"/>
        <w:rPr>
          <w:rFonts w:cs="Courier New"/>
          <w:color w:val="000000"/>
        </w:rPr>
      </w:pPr>
      <w:r w:rsidRPr="00E72CBB">
        <w:rPr>
          <w:rFonts w:ascii="Times New Roman" w:hAnsi="Times New Roman"/>
          <w:color w:val="000000"/>
          <w:sz w:val="22"/>
          <w:szCs w:val="22"/>
        </w:rPr>
        <w:t>(5)  Doctor of naturopathic medicine; or</w:t>
      </w:r>
    </w:p>
    <w:p w14:paraId="49933E94" w14:textId="77777777" w:rsidR="005D0322" w:rsidRPr="00E72CBB" w:rsidRDefault="005D0322" w:rsidP="005D0322">
      <w:pPr>
        <w:ind w:left="1100"/>
        <w:jc w:val="both"/>
        <w:rPr>
          <w:rFonts w:cs="Courier New"/>
          <w:color w:val="000000"/>
        </w:rPr>
      </w:pPr>
      <w:r w:rsidRPr="00E72CBB">
        <w:rPr>
          <w:rFonts w:ascii="Times New Roman" w:hAnsi="Times New Roman"/>
          <w:color w:val="000000"/>
          <w:sz w:val="16"/>
          <w:szCs w:val="16"/>
        </w:rPr>
        <w:t> </w:t>
      </w:r>
    </w:p>
    <w:p w14:paraId="30D49D57" w14:textId="77777777" w:rsidR="005D0322" w:rsidRPr="00E72CBB" w:rsidRDefault="005D0322" w:rsidP="005D0322">
      <w:pPr>
        <w:ind w:left="1100"/>
        <w:jc w:val="both"/>
        <w:rPr>
          <w:rFonts w:cs="Courier New"/>
          <w:color w:val="000000"/>
        </w:rPr>
      </w:pPr>
      <w:r w:rsidRPr="00E72CBB">
        <w:rPr>
          <w:rFonts w:ascii="Times New Roman" w:hAnsi="Times New Roman"/>
          <w:color w:val="000000"/>
          <w:sz w:val="22"/>
          <w:szCs w:val="22"/>
        </w:rPr>
        <w:t>(6)  Any other practitioner with diagnostic and prescriptive powers licensed by the appropriate state licensing board.</w:t>
      </w:r>
    </w:p>
    <w:p w14:paraId="67A4E9D2" w14:textId="77777777" w:rsidR="005D0322" w:rsidRPr="00E72CBB" w:rsidRDefault="005D0322" w:rsidP="005D0322">
      <w:pPr>
        <w:ind w:left="1080"/>
        <w:jc w:val="both"/>
        <w:rPr>
          <w:rFonts w:cs="Courier New"/>
          <w:color w:val="000000"/>
        </w:rPr>
      </w:pPr>
      <w:r w:rsidRPr="00E72CBB">
        <w:rPr>
          <w:rFonts w:ascii="Times New Roman" w:hAnsi="Times New Roman"/>
          <w:color w:val="000000"/>
          <w:sz w:val="16"/>
          <w:szCs w:val="16"/>
        </w:rPr>
        <w:t> </w:t>
      </w:r>
    </w:p>
    <w:p w14:paraId="3CAB079D" w14:textId="5C5F7E7F" w:rsidR="005D0322" w:rsidRPr="00E72CBB" w:rsidRDefault="005D0322" w:rsidP="005D0322">
      <w:pPr>
        <w:jc w:val="both"/>
        <w:rPr>
          <w:rFonts w:cs="Courier New"/>
          <w:color w:val="000000"/>
        </w:rPr>
      </w:pPr>
      <w:r w:rsidRPr="00E72CBB">
        <w:rPr>
          <w:rFonts w:ascii="Times New Roman" w:hAnsi="Times New Roman"/>
          <w:color w:val="000000"/>
          <w:sz w:val="22"/>
          <w:szCs w:val="22"/>
        </w:rPr>
        <w:t>          (</w:t>
      </w:r>
      <w:r w:rsidR="00D34857">
        <w:rPr>
          <w:rFonts w:ascii="Times New Roman" w:hAnsi="Times New Roman"/>
          <w:color w:val="000000"/>
          <w:sz w:val="22"/>
          <w:szCs w:val="22"/>
        </w:rPr>
        <w:t>a</w:t>
      </w:r>
      <w:r w:rsidR="00885EBE">
        <w:rPr>
          <w:rFonts w:ascii="Times New Roman" w:hAnsi="Times New Roman"/>
          <w:color w:val="000000"/>
          <w:sz w:val="22"/>
          <w:szCs w:val="22"/>
        </w:rPr>
        <w:t>u</w:t>
      </w:r>
      <w:r w:rsidRPr="00E72CBB">
        <w:rPr>
          <w:rFonts w:ascii="Times New Roman" w:hAnsi="Times New Roman"/>
          <w:color w:val="000000"/>
          <w:sz w:val="22"/>
          <w:szCs w:val="22"/>
        </w:rPr>
        <w:t>)  “Licensed premises” means the building that comprises the physical location that the department has approved for the licensee to conduct operations in accordance with its license.</w:t>
      </w:r>
    </w:p>
    <w:p w14:paraId="084FE236" w14:textId="77777777" w:rsidR="005D0322" w:rsidRPr="00E72CBB" w:rsidRDefault="005D0322" w:rsidP="005D0322">
      <w:pPr>
        <w:jc w:val="both"/>
        <w:rPr>
          <w:rFonts w:cs="Courier New"/>
          <w:color w:val="000000"/>
        </w:rPr>
      </w:pPr>
      <w:r w:rsidRPr="00E72CBB">
        <w:rPr>
          <w:rFonts w:ascii="Times New Roman" w:hAnsi="Times New Roman"/>
          <w:color w:val="000000"/>
          <w:sz w:val="16"/>
          <w:szCs w:val="16"/>
        </w:rPr>
        <w:t> </w:t>
      </w:r>
    </w:p>
    <w:p w14:paraId="7BA5F2BA" w14:textId="00CCC744" w:rsidR="005D0322" w:rsidRPr="00E72CBB" w:rsidRDefault="005D0322" w:rsidP="005D0322">
      <w:pPr>
        <w:jc w:val="both"/>
        <w:rPr>
          <w:rFonts w:cs="Courier New"/>
          <w:color w:val="000000"/>
        </w:rPr>
      </w:pPr>
      <w:r w:rsidRPr="00E72CBB">
        <w:rPr>
          <w:rFonts w:ascii="Times New Roman" w:hAnsi="Times New Roman"/>
          <w:color w:val="000000"/>
          <w:sz w:val="22"/>
          <w:szCs w:val="22"/>
        </w:rPr>
        <w:t>          (</w:t>
      </w:r>
      <w:r w:rsidR="00D34857">
        <w:rPr>
          <w:rFonts w:ascii="Times New Roman" w:hAnsi="Times New Roman"/>
          <w:color w:val="000000"/>
          <w:sz w:val="22"/>
          <w:szCs w:val="22"/>
        </w:rPr>
        <w:t>a</w:t>
      </w:r>
      <w:r w:rsidR="00885EBE">
        <w:rPr>
          <w:rFonts w:ascii="Times New Roman" w:hAnsi="Times New Roman"/>
          <w:color w:val="000000"/>
          <w:sz w:val="22"/>
          <w:szCs w:val="22"/>
        </w:rPr>
        <w:t>v</w:t>
      </w:r>
      <w:r w:rsidRPr="00E72CBB">
        <w:rPr>
          <w:rFonts w:ascii="Times New Roman" w:hAnsi="Times New Roman"/>
          <w:color w:val="000000"/>
          <w:sz w:val="22"/>
          <w:szCs w:val="22"/>
        </w:rPr>
        <w:t>)  “Licensee” means any person or other legal entity to which a license has been issued pursuant to RSA 151.</w:t>
      </w:r>
    </w:p>
    <w:p w14:paraId="285DC3DB" w14:textId="77777777" w:rsidR="005D0322" w:rsidRPr="00E72CBB" w:rsidRDefault="005D0322" w:rsidP="005D0322">
      <w:pPr>
        <w:jc w:val="both"/>
        <w:rPr>
          <w:rFonts w:cs="Courier New"/>
          <w:color w:val="000000"/>
        </w:rPr>
      </w:pPr>
      <w:r w:rsidRPr="00E72CBB">
        <w:rPr>
          <w:rFonts w:ascii="Times New Roman" w:hAnsi="Times New Roman"/>
          <w:color w:val="000000"/>
          <w:sz w:val="16"/>
          <w:szCs w:val="16"/>
        </w:rPr>
        <w:t> </w:t>
      </w:r>
    </w:p>
    <w:p w14:paraId="302F6CD2" w14:textId="15427F49" w:rsidR="005D0322" w:rsidRDefault="005D0322" w:rsidP="005D0322">
      <w:pPr>
        <w:jc w:val="both"/>
        <w:rPr>
          <w:rFonts w:ascii="Times New Roman" w:hAnsi="Times New Roman"/>
          <w:color w:val="000000"/>
          <w:sz w:val="22"/>
          <w:szCs w:val="22"/>
        </w:rPr>
      </w:pPr>
      <w:r w:rsidRPr="00E72CBB">
        <w:rPr>
          <w:rFonts w:ascii="Times New Roman" w:hAnsi="Times New Roman"/>
          <w:color w:val="000000"/>
          <w:sz w:val="22"/>
          <w:szCs w:val="22"/>
        </w:rPr>
        <w:t>          (</w:t>
      </w:r>
      <w:r w:rsidR="00D34857">
        <w:rPr>
          <w:rFonts w:ascii="Times New Roman" w:hAnsi="Times New Roman"/>
          <w:color w:val="000000"/>
          <w:sz w:val="22"/>
          <w:szCs w:val="22"/>
        </w:rPr>
        <w:t>a</w:t>
      </w:r>
      <w:r w:rsidR="00885EBE">
        <w:rPr>
          <w:rFonts w:ascii="Times New Roman" w:hAnsi="Times New Roman"/>
          <w:color w:val="000000"/>
          <w:sz w:val="22"/>
          <w:szCs w:val="22"/>
        </w:rPr>
        <w:t>w</w:t>
      </w:r>
      <w:r w:rsidRPr="00E72CBB">
        <w:rPr>
          <w:rFonts w:ascii="Times New Roman" w:hAnsi="Times New Roman"/>
          <w:color w:val="000000"/>
          <w:sz w:val="22"/>
          <w:szCs w:val="22"/>
        </w:rPr>
        <w:t>)  “Licensing classification” means the specific category of services authorized by a license.</w:t>
      </w:r>
    </w:p>
    <w:p w14:paraId="1EEA8E4F" w14:textId="53700696" w:rsidR="00D103D8" w:rsidRDefault="00D103D8" w:rsidP="005D0322">
      <w:pPr>
        <w:jc w:val="both"/>
        <w:rPr>
          <w:rFonts w:ascii="Times New Roman" w:hAnsi="Times New Roman"/>
          <w:color w:val="000000"/>
          <w:sz w:val="22"/>
          <w:szCs w:val="22"/>
        </w:rPr>
      </w:pPr>
    </w:p>
    <w:p w14:paraId="0BB98003" w14:textId="26A61406" w:rsidR="00D103D8" w:rsidRPr="00E72CBB" w:rsidRDefault="00D103D8" w:rsidP="00D103D8">
      <w:pPr>
        <w:ind w:firstLine="540"/>
        <w:jc w:val="both"/>
        <w:rPr>
          <w:rFonts w:cs="Courier New"/>
          <w:color w:val="000000"/>
        </w:rPr>
      </w:pPr>
      <w:r w:rsidRPr="00E5586F">
        <w:rPr>
          <w:rFonts w:ascii="Times New Roman" w:eastAsiaTheme="minorHAnsi" w:hAnsi="Times New Roman"/>
          <w:sz w:val="22"/>
          <w:szCs w:val="22"/>
        </w:rPr>
        <w:t>(</w:t>
      </w:r>
      <w:r w:rsidR="00D34857">
        <w:rPr>
          <w:rFonts w:ascii="Times New Roman" w:eastAsiaTheme="minorHAnsi" w:hAnsi="Times New Roman"/>
          <w:sz w:val="22"/>
          <w:szCs w:val="22"/>
        </w:rPr>
        <w:t>a</w:t>
      </w:r>
      <w:r w:rsidR="00885EBE">
        <w:rPr>
          <w:rFonts w:ascii="Times New Roman" w:eastAsiaTheme="minorHAnsi" w:hAnsi="Times New Roman"/>
          <w:sz w:val="22"/>
          <w:szCs w:val="22"/>
        </w:rPr>
        <w:t>x</w:t>
      </w:r>
      <w:r w:rsidRPr="00E5586F">
        <w:rPr>
          <w:rFonts w:ascii="Times New Roman" w:eastAsiaTheme="minorHAnsi" w:hAnsi="Times New Roman"/>
          <w:sz w:val="22"/>
          <w:szCs w:val="22"/>
        </w:rPr>
        <w:t xml:space="preserve">) “Life safety code” means the </w:t>
      </w:r>
      <w:r w:rsidR="00216E72">
        <w:rPr>
          <w:rFonts w:ascii="Times New Roman" w:eastAsiaTheme="minorHAnsi" w:hAnsi="Times New Roman"/>
          <w:sz w:val="22"/>
          <w:szCs w:val="22"/>
        </w:rPr>
        <w:t>standards</w:t>
      </w:r>
      <w:r>
        <w:rPr>
          <w:rFonts w:ascii="Times New Roman" w:hAnsi="Times New Roman"/>
          <w:color w:val="000000"/>
          <w:sz w:val="22"/>
          <w:szCs w:val="22"/>
        </w:rPr>
        <w:t>, as published by the National Fire Protection Association and as amended by the state board of fire control and ratified by the general court pursuant to RSA 153:5.</w:t>
      </w:r>
    </w:p>
    <w:p w14:paraId="266E79F9" w14:textId="77777777" w:rsidR="005D0322" w:rsidRPr="00E72CBB" w:rsidRDefault="005D0322" w:rsidP="005D0322">
      <w:pPr>
        <w:jc w:val="both"/>
        <w:rPr>
          <w:rFonts w:cs="Courier New"/>
          <w:color w:val="000000"/>
        </w:rPr>
      </w:pPr>
      <w:r w:rsidRPr="00E72CBB">
        <w:rPr>
          <w:rFonts w:ascii="Times New Roman" w:hAnsi="Times New Roman"/>
          <w:color w:val="000000"/>
          <w:sz w:val="16"/>
          <w:szCs w:val="16"/>
        </w:rPr>
        <w:t> </w:t>
      </w:r>
    </w:p>
    <w:p w14:paraId="774A1C72" w14:textId="2BD4E87E" w:rsidR="005D0322" w:rsidRDefault="005D0322" w:rsidP="005D0322">
      <w:pPr>
        <w:jc w:val="both"/>
        <w:rPr>
          <w:rFonts w:ascii="Times New Roman" w:hAnsi="Times New Roman"/>
          <w:color w:val="000000"/>
          <w:sz w:val="22"/>
          <w:szCs w:val="22"/>
        </w:rPr>
      </w:pPr>
      <w:r w:rsidRPr="00E72CBB">
        <w:rPr>
          <w:rFonts w:ascii="Times New Roman" w:hAnsi="Times New Roman"/>
          <w:color w:val="000000"/>
          <w:sz w:val="22"/>
          <w:szCs w:val="22"/>
        </w:rPr>
        <w:t>          (</w:t>
      </w:r>
      <w:r w:rsidR="00011BA0">
        <w:rPr>
          <w:rFonts w:ascii="Times New Roman" w:hAnsi="Times New Roman"/>
          <w:color w:val="000000"/>
          <w:sz w:val="22"/>
          <w:szCs w:val="22"/>
        </w:rPr>
        <w:t>a</w:t>
      </w:r>
      <w:r w:rsidR="00885EBE">
        <w:rPr>
          <w:rFonts w:ascii="Times New Roman" w:hAnsi="Times New Roman"/>
          <w:color w:val="000000"/>
          <w:sz w:val="22"/>
          <w:szCs w:val="22"/>
        </w:rPr>
        <w:t>y</w:t>
      </w:r>
      <w:r w:rsidRPr="00E72CBB">
        <w:rPr>
          <w:rFonts w:ascii="Times New Roman" w:hAnsi="Times New Roman"/>
          <w:color w:val="000000"/>
          <w:sz w:val="22"/>
          <w:szCs w:val="22"/>
        </w:rPr>
        <w:t>)  “Mechanical restraint” means locked, secured</w:t>
      </w:r>
      <w:r w:rsidR="00B67769">
        <w:rPr>
          <w:rFonts w:ascii="Times New Roman" w:hAnsi="Times New Roman"/>
          <w:color w:val="000000"/>
          <w:sz w:val="22"/>
          <w:szCs w:val="22"/>
        </w:rPr>
        <w:t>,</w:t>
      </w:r>
      <w:r w:rsidRPr="00E72CBB">
        <w:rPr>
          <w:rFonts w:ascii="Times New Roman" w:hAnsi="Times New Roman"/>
          <w:color w:val="000000"/>
          <w:sz w:val="22"/>
          <w:szCs w:val="22"/>
        </w:rPr>
        <w:t xml:space="preserve"> or alarmed SRHCFs or units within an SRHCF, or anklets, bracelets</w:t>
      </w:r>
      <w:r w:rsidR="00B67769">
        <w:rPr>
          <w:rFonts w:ascii="Times New Roman" w:hAnsi="Times New Roman"/>
          <w:color w:val="000000"/>
          <w:sz w:val="22"/>
          <w:szCs w:val="22"/>
        </w:rPr>
        <w:t>,</w:t>
      </w:r>
      <w:r w:rsidRPr="00E72CBB">
        <w:rPr>
          <w:rFonts w:ascii="Times New Roman" w:hAnsi="Times New Roman"/>
          <w:color w:val="000000"/>
          <w:sz w:val="22"/>
          <w:szCs w:val="22"/>
        </w:rPr>
        <w:t xml:space="preserve"> or similar devices that cause a door to automatically lock when approached, thereby preventing a resident from freely exiting the SRHCF or unit within.</w:t>
      </w:r>
    </w:p>
    <w:p w14:paraId="2CB3758C" w14:textId="47C2F370" w:rsidR="00D103D8" w:rsidRDefault="00D103D8" w:rsidP="005D0322">
      <w:pPr>
        <w:jc w:val="both"/>
        <w:rPr>
          <w:rFonts w:ascii="Times New Roman" w:hAnsi="Times New Roman"/>
          <w:color w:val="000000"/>
          <w:sz w:val="22"/>
          <w:szCs w:val="22"/>
        </w:rPr>
      </w:pPr>
    </w:p>
    <w:p w14:paraId="1D01F657" w14:textId="1ED3E4C3" w:rsidR="00D103D8" w:rsidRPr="00D103D8" w:rsidRDefault="00D103D8" w:rsidP="00D103D8">
      <w:pPr>
        <w:tabs>
          <w:tab w:val="left" w:pos="540"/>
          <w:tab w:val="left" w:pos="1080"/>
          <w:tab w:val="left" w:pos="1555"/>
          <w:tab w:val="left" w:pos="2045"/>
          <w:tab w:val="left" w:pos="2520"/>
          <w:tab w:val="left" w:pos="2995"/>
          <w:tab w:val="left" w:pos="4205"/>
        </w:tabs>
        <w:overflowPunct w:val="0"/>
        <w:autoSpaceDE w:val="0"/>
        <w:autoSpaceDN w:val="0"/>
        <w:adjustRightInd w:val="0"/>
        <w:jc w:val="both"/>
        <w:rPr>
          <w:rFonts w:ascii="Times New Roman" w:hAnsi="Times New Roman"/>
          <w:sz w:val="16"/>
          <w:szCs w:val="22"/>
        </w:rPr>
      </w:pPr>
      <w:r>
        <w:rPr>
          <w:rFonts w:ascii="Times New Roman" w:hAnsi="Times New Roman"/>
          <w:sz w:val="22"/>
          <w:szCs w:val="22"/>
        </w:rPr>
        <w:tab/>
      </w:r>
      <w:r w:rsidRPr="00E5586F">
        <w:rPr>
          <w:rFonts w:ascii="Times New Roman" w:hAnsi="Times New Roman"/>
          <w:sz w:val="22"/>
          <w:szCs w:val="22"/>
        </w:rPr>
        <w:t>(</w:t>
      </w:r>
      <w:r w:rsidR="00011BA0">
        <w:rPr>
          <w:rFonts w:ascii="Times New Roman" w:hAnsi="Times New Roman"/>
          <w:sz w:val="22"/>
          <w:szCs w:val="22"/>
        </w:rPr>
        <w:t>a</w:t>
      </w:r>
      <w:r w:rsidR="00885EBE">
        <w:rPr>
          <w:rFonts w:ascii="Times New Roman" w:hAnsi="Times New Roman"/>
          <w:sz w:val="22"/>
          <w:szCs w:val="22"/>
        </w:rPr>
        <w:t>z</w:t>
      </w:r>
      <w:r w:rsidRPr="00E5586F">
        <w:rPr>
          <w:rFonts w:ascii="Times New Roman" w:hAnsi="Times New Roman"/>
          <w:sz w:val="22"/>
          <w:szCs w:val="22"/>
        </w:rPr>
        <w:t xml:space="preserve">)  “Medical director” means a medical doctor, advanced practice registered nurse, doctor of osteopathy or doctor of naturopathic medicine licensed in New Hampshire in accordance with RSA 329 or 326-B who is responsible for overseeing the quality of medical care and services in an </w:t>
      </w:r>
      <w:r>
        <w:rPr>
          <w:rFonts w:ascii="Times New Roman" w:hAnsi="Times New Roman"/>
          <w:sz w:val="22"/>
          <w:szCs w:val="22"/>
        </w:rPr>
        <w:t>SRHCF</w:t>
      </w:r>
      <w:r w:rsidRPr="00E5586F">
        <w:rPr>
          <w:rFonts w:ascii="Times New Roman" w:hAnsi="Times New Roman"/>
          <w:sz w:val="22"/>
          <w:szCs w:val="22"/>
        </w:rPr>
        <w:t>.</w:t>
      </w:r>
    </w:p>
    <w:p w14:paraId="71323D31" w14:textId="77777777" w:rsidR="005D0322" w:rsidRPr="00E72CBB" w:rsidRDefault="005D0322" w:rsidP="005D0322">
      <w:pPr>
        <w:jc w:val="both"/>
        <w:rPr>
          <w:rFonts w:cs="Courier New"/>
          <w:color w:val="000000"/>
        </w:rPr>
      </w:pPr>
      <w:r w:rsidRPr="00E72CBB">
        <w:rPr>
          <w:rFonts w:ascii="Times New Roman" w:hAnsi="Times New Roman"/>
          <w:color w:val="000000"/>
          <w:sz w:val="16"/>
          <w:szCs w:val="16"/>
        </w:rPr>
        <w:t> </w:t>
      </w:r>
    </w:p>
    <w:p w14:paraId="2F6283B4" w14:textId="0FDE33EF" w:rsidR="005D0322" w:rsidRPr="00E72CBB" w:rsidRDefault="005D0322" w:rsidP="005D0322">
      <w:pPr>
        <w:jc w:val="both"/>
        <w:rPr>
          <w:rFonts w:cs="Courier New"/>
          <w:color w:val="000000"/>
        </w:rPr>
      </w:pPr>
      <w:r w:rsidRPr="00E72CBB">
        <w:rPr>
          <w:rFonts w:ascii="Times New Roman" w:hAnsi="Times New Roman"/>
          <w:color w:val="000000"/>
          <w:sz w:val="22"/>
          <w:szCs w:val="22"/>
        </w:rPr>
        <w:t>          (</w:t>
      </w:r>
      <w:r w:rsidR="00885EBE">
        <w:rPr>
          <w:rFonts w:ascii="Times New Roman" w:hAnsi="Times New Roman"/>
          <w:color w:val="000000"/>
          <w:sz w:val="22"/>
          <w:szCs w:val="22"/>
        </w:rPr>
        <w:t>ba</w:t>
      </w:r>
      <w:r w:rsidRPr="00E72CBB">
        <w:rPr>
          <w:rFonts w:ascii="Times New Roman" w:hAnsi="Times New Roman"/>
          <w:color w:val="000000"/>
          <w:sz w:val="22"/>
          <w:szCs w:val="22"/>
        </w:rPr>
        <w:t>)  “Medication” means a substance available with or without a prescription, which is used as a curative or remedial substance.</w:t>
      </w:r>
    </w:p>
    <w:p w14:paraId="71635074" w14:textId="77777777" w:rsidR="005D0322" w:rsidRPr="00E72CBB" w:rsidRDefault="005D0322" w:rsidP="005D0322">
      <w:pPr>
        <w:jc w:val="both"/>
        <w:rPr>
          <w:rFonts w:cs="Courier New"/>
          <w:color w:val="000000"/>
        </w:rPr>
      </w:pPr>
      <w:r w:rsidRPr="00E72CBB">
        <w:rPr>
          <w:rFonts w:ascii="Times New Roman" w:hAnsi="Times New Roman"/>
          <w:color w:val="000000"/>
          <w:sz w:val="16"/>
          <w:szCs w:val="16"/>
        </w:rPr>
        <w:t> </w:t>
      </w:r>
    </w:p>
    <w:p w14:paraId="7CB739F5" w14:textId="1D316A14" w:rsidR="005D0322" w:rsidRPr="00E72CBB" w:rsidRDefault="005D0322" w:rsidP="005D0322">
      <w:pPr>
        <w:jc w:val="both"/>
        <w:rPr>
          <w:rFonts w:cs="Courier New"/>
          <w:color w:val="000000"/>
        </w:rPr>
      </w:pPr>
      <w:r w:rsidRPr="00E72CBB">
        <w:rPr>
          <w:rFonts w:ascii="Times New Roman" w:hAnsi="Times New Roman"/>
          <w:color w:val="000000"/>
          <w:sz w:val="22"/>
          <w:szCs w:val="22"/>
        </w:rPr>
        <w:t>          (</w:t>
      </w:r>
      <w:r w:rsidR="00D34857">
        <w:rPr>
          <w:rFonts w:ascii="Times New Roman" w:hAnsi="Times New Roman"/>
          <w:color w:val="000000"/>
          <w:sz w:val="22"/>
          <w:szCs w:val="22"/>
        </w:rPr>
        <w:t>b</w:t>
      </w:r>
      <w:r w:rsidR="00885EBE">
        <w:rPr>
          <w:rFonts w:ascii="Times New Roman" w:hAnsi="Times New Roman"/>
          <w:color w:val="000000"/>
          <w:sz w:val="22"/>
          <w:szCs w:val="22"/>
        </w:rPr>
        <w:t>b</w:t>
      </w:r>
      <w:r w:rsidRPr="00E72CBB">
        <w:rPr>
          <w:rFonts w:ascii="Times New Roman" w:hAnsi="Times New Roman"/>
          <w:color w:val="000000"/>
          <w:sz w:val="22"/>
          <w:szCs w:val="22"/>
        </w:rPr>
        <w:t>)  “Modification” means</w:t>
      </w:r>
      <w:r w:rsidR="00104F63" w:rsidRPr="00104F63">
        <w:rPr>
          <w:rFonts w:ascii="Times New Roman" w:eastAsiaTheme="minorHAnsi" w:hAnsi="Times New Roman"/>
          <w:sz w:val="22"/>
          <w:szCs w:val="22"/>
        </w:rPr>
        <w:t xml:space="preserve"> </w:t>
      </w:r>
      <w:r w:rsidR="00104F63" w:rsidRPr="00E5586F">
        <w:rPr>
          <w:rFonts w:ascii="Times New Roman" w:eastAsiaTheme="minorHAnsi" w:hAnsi="Times New Roman"/>
          <w:sz w:val="22"/>
          <w:szCs w:val="22"/>
        </w:rPr>
        <w:t xml:space="preserve">the reconfiguration of any space, the addition, relocation, elimination of any door or window, the addition or elimination of load-bearing elements, the reconfiguration or extension of any system, or the installation of any additional equipment. The term does not include </w:t>
      </w:r>
      <w:r w:rsidR="00104F63">
        <w:rPr>
          <w:rFonts w:ascii="Times New Roman" w:eastAsiaTheme="minorHAnsi" w:hAnsi="Times New Roman"/>
          <w:sz w:val="22"/>
          <w:szCs w:val="22"/>
        </w:rPr>
        <w:t>“</w:t>
      </w:r>
      <w:r w:rsidR="00104F63" w:rsidRPr="00E5586F">
        <w:rPr>
          <w:rFonts w:ascii="Times New Roman" w:eastAsiaTheme="minorHAnsi" w:hAnsi="Times New Roman"/>
          <w:sz w:val="22"/>
          <w:szCs w:val="22"/>
        </w:rPr>
        <w:t>repair</w:t>
      </w:r>
      <w:r w:rsidR="00104F63">
        <w:rPr>
          <w:rFonts w:ascii="Times New Roman" w:eastAsiaTheme="minorHAnsi" w:hAnsi="Times New Roman"/>
          <w:sz w:val="22"/>
          <w:szCs w:val="22"/>
        </w:rPr>
        <w:t>”</w:t>
      </w:r>
      <w:r w:rsidR="00104F63" w:rsidRPr="00E5586F">
        <w:rPr>
          <w:rFonts w:ascii="Times New Roman" w:eastAsiaTheme="minorHAnsi" w:hAnsi="Times New Roman"/>
          <w:sz w:val="22"/>
          <w:szCs w:val="22"/>
        </w:rPr>
        <w:t xml:space="preserve"> or </w:t>
      </w:r>
      <w:r w:rsidR="00104F63">
        <w:rPr>
          <w:rFonts w:ascii="Times New Roman" w:eastAsiaTheme="minorHAnsi" w:hAnsi="Times New Roman"/>
          <w:sz w:val="22"/>
          <w:szCs w:val="22"/>
        </w:rPr>
        <w:t>“</w:t>
      </w:r>
      <w:r w:rsidR="00104F63" w:rsidRPr="00E5586F">
        <w:rPr>
          <w:rFonts w:ascii="Times New Roman" w:eastAsiaTheme="minorHAnsi" w:hAnsi="Times New Roman"/>
          <w:sz w:val="22"/>
          <w:szCs w:val="22"/>
        </w:rPr>
        <w:t>replacement</w:t>
      </w:r>
      <w:r w:rsidR="00104F63">
        <w:rPr>
          <w:rFonts w:ascii="Times New Roman" w:eastAsiaTheme="minorHAnsi" w:hAnsi="Times New Roman"/>
          <w:sz w:val="22"/>
          <w:szCs w:val="22"/>
        </w:rPr>
        <w:t>”</w:t>
      </w:r>
      <w:r w:rsidR="00104F63" w:rsidRPr="00E5586F">
        <w:rPr>
          <w:rFonts w:ascii="Times New Roman" w:eastAsiaTheme="minorHAnsi" w:hAnsi="Times New Roman"/>
          <w:sz w:val="22"/>
          <w:szCs w:val="22"/>
        </w:rPr>
        <w:t xml:space="preserve"> of interior finishes</w:t>
      </w:r>
      <w:r w:rsidR="00104F63">
        <w:rPr>
          <w:rFonts w:ascii="Times New Roman" w:hAnsi="Times New Roman"/>
          <w:bCs/>
          <w:sz w:val="16"/>
          <w:szCs w:val="22"/>
        </w:rPr>
        <w:t>.</w:t>
      </w:r>
      <w:r w:rsidRPr="00E72CBB">
        <w:rPr>
          <w:rFonts w:ascii="Times New Roman" w:hAnsi="Times New Roman"/>
          <w:color w:val="000000"/>
          <w:sz w:val="16"/>
          <w:szCs w:val="16"/>
        </w:rPr>
        <w:t> </w:t>
      </w:r>
    </w:p>
    <w:p w14:paraId="175E0D59" w14:textId="77777777" w:rsidR="005D0322" w:rsidRPr="00E72CBB" w:rsidRDefault="005D0322" w:rsidP="005D0322">
      <w:pPr>
        <w:ind w:left="1080"/>
        <w:jc w:val="both"/>
        <w:rPr>
          <w:rFonts w:cs="Courier New"/>
          <w:color w:val="000000"/>
        </w:rPr>
      </w:pPr>
      <w:r w:rsidRPr="00E72CBB">
        <w:rPr>
          <w:rFonts w:ascii="Times New Roman" w:hAnsi="Times New Roman"/>
          <w:color w:val="000000"/>
          <w:sz w:val="16"/>
          <w:szCs w:val="16"/>
        </w:rPr>
        <w:t> </w:t>
      </w:r>
    </w:p>
    <w:p w14:paraId="0E32C2BD" w14:textId="0118E4ED" w:rsidR="005D0322" w:rsidRPr="00E72CBB" w:rsidRDefault="005D0322" w:rsidP="005D0322">
      <w:pPr>
        <w:jc w:val="both"/>
        <w:rPr>
          <w:rFonts w:cs="Courier New"/>
          <w:color w:val="000000"/>
        </w:rPr>
      </w:pPr>
      <w:r w:rsidRPr="00E72CBB">
        <w:rPr>
          <w:rFonts w:ascii="Times New Roman" w:hAnsi="Times New Roman"/>
          <w:color w:val="000000"/>
          <w:sz w:val="22"/>
          <w:szCs w:val="22"/>
        </w:rPr>
        <w:t>          (</w:t>
      </w:r>
      <w:r w:rsidR="00D34857">
        <w:rPr>
          <w:rFonts w:ascii="Times New Roman" w:hAnsi="Times New Roman"/>
          <w:color w:val="000000"/>
          <w:sz w:val="22"/>
          <w:szCs w:val="22"/>
        </w:rPr>
        <w:t>b</w:t>
      </w:r>
      <w:r w:rsidR="00885EBE">
        <w:rPr>
          <w:rFonts w:ascii="Times New Roman" w:hAnsi="Times New Roman"/>
          <w:color w:val="000000"/>
          <w:sz w:val="22"/>
          <w:szCs w:val="22"/>
        </w:rPr>
        <w:t>c</w:t>
      </w:r>
      <w:r w:rsidRPr="00E72CBB">
        <w:rPr>
          <w:rFonts w:ascii="Times New Roman" w:hAnsi="Times New Roman"/>
          <w:color w:val="000000"/>
          <w:sz w:val="22"/>
          <w:szCs w:val="22"/>
        </w:rPr>
        <w:t>)  “Neglect” means an act or omission that results or could result in the deprivation of essential services or supports necessary to maintain the minimum mental, emotional or physical h</w:t>
      </w:r>
      <w:r>
        <w:rPr>
          <w:rFonts w:ascii="Times New Roman" w:hAnsi="Times New Roman"/>
          <w:color w:val="000000"/>
          <w:sz w:val="22"/>
          <w:szCs w:val="22"/>
        </w:rPr>
        <w:t>ealth and safety of a resident.</w:t>
      </w:r>
    </w:p>
    <w:p w14:paraId="4C657F5E" w14:textId="77777777" w:rsidR="005D0322" w:rsidRPr="00E72CBB" w:rsidRDefault="005D0322" w:rsidP="005D0322">
      <w:pPr>
        <w:jc w:val="both"/>
        <w:rPr>
          <w:rFonts w:cs="Courier New"/>
          <w:color w:val="000000"/>
        </w:rPr>
      </w:pPr>
      <w:r w:rsidRPr="00E72CBB">
        <w:rPr>
          <w:rFonts w:ascii="Times New Roman" w:hAnsi="Times New Roman"/>
          <w:color w:val="000000"/>
          <w:sz w:val="16"/>
          <w:szCs w:val="16"/>
        </w:rPr>
        <w:t> </w:t>
      </w:r>
    </w:p>
    <w:p w14:paraId="6CD419B6" w14:textId="47D60B36" w:rsidR="005D0322" w:rsidRPr="00E72CBB" w:rsidRDefault="005D0322" w:rsidP="005D0322">
      <w:pPr>
        <w:jc w:val="both"/>
        <w:rPr>
          <w:rFonts w:cs="Courier New"/>
          <w:color w:val="000000"/>
        </w:rPr>
      </w:pPr>
      <w:r w:rsidRPr="00E72CBB">
        <w:rPr>
          <w:rFonts w:ascii="Times New Roman" w:hAnsi="Times New Roman"/>
          <w:color w:val="000000"/>
          <w:sz w:val="22"/>
          <w:szCs w:val="22"/>
        </w:rPr>
        <w:t>          (</w:t>
      </w:r>
      <w:r w:rsidR="00D34857">
        <w:rPr>
          <w:rFonts w:ascii="Times New Roman" w:hAnsi="Times New Roman"/>
          <w:color w:val="000000"/>
          <w:sz w:val="22"/>
          <w:szCs w:val="22"/>
        </w:rPr>
        <w:t>b</w:t>
      </w:r>
      <w:r w:rsidR="00885EBE">
        <w:rPr>
          <w:rFonts w:ascii="Times New Roman" w:hAnsi="Times New Roman"/>
          <w:color w:val="000000"/>
          <w:sz w:val="22"/>
          <w:szCs w:val="22"/>
        </w:rPr>
        <w:t>d</w:t>
      </w:r>
      <w:r w:rsidRPr="00E72CBB">
        <w:rPr>
          <w:rFonts w:ascii="Times New Roman" w:hAnsi="Times New Roman"/>
          <w:color w:val="000000"/>
          <w:sz w:val="22"/>
          <w:szCs w:val="22"/>
        </w:rPr>
        <w:t>)  “Notice to correct” means a report issued pursuant to RSA 151:6-a, II, following a life safety inspection when a facility is found to be out of compliance with applicable life safety rules or codes.</w:t>
      </w:r>
    </w:p>
    <w:p w14:paraId="1FEB41FF" w14:textId="77777777" w:rsidR="005D0322" w:rsidRPr="00E72CBB" w:rsidRDefault="005D0322" w:rsidP="005D0322">
      <w:pPr>
        <w:jc w:val="both"/>
        <w:rPr>
          <w:rFonts w:cs="Courier New"/>
          <w:color w:val="000000"/>
        </w:rPr>
      </w:pPr>
      <w:r w:rsidRPr="00E72CBB">
        <w:rPr>
          <w:rFonts w:ascii="Times New Roman" w:hAnsi="Times New Roman"/>
          <w:color w:val="000000"/>
          <w:sz w:val="16"/>
          <w:szCs w:val="16"/>
        </w:rPr>
        <w:t> </w:t>
      </w:r>
    </w:p>
    <w:p w14:paraId="1F4F9640" w14:textId="09B141EE" w:rsidR="005D0322" w:rsidRPr="00E72CBB" w:rsidRDefault="005D0322" w:rsidP="005D0322">
      <w:pPr>
        <w:jc w:val="both"/>
        <w:rPr>
          <w:rFonts w:cs="Courier New"/>
          <w:color w:val="000000"/>
        </w:rPr>
      </w:pPr>
      <w:r w:rsidRPr="00E72CBB">
        <w:rPr>
          <w:rFonts w:ascii="Times New Roman" w:hAnsi="Times New Roman"/>
          <w:color w:val="000000"/>
          <w:sz w:val="22"/>
          <w:szCs w:val="22"/>
        </w:rPr>
        <w:t>          (</w:t>
      </w:r>
      <w:r w:rsidR="00D34857">
        <w:rPr>
          <w:rFonts w:ascii="Times New Roman" w:hAnsi="Times New Roman"/>
          <w:color w:val="000000"/>
          <w:sz w:val="22"/>
          <w:szCs w:val="22"/>
        </w:rPr>
        <w:t>b</w:t>
      </w:r>
      <w:r w:rsidR="00885EBE">
        <w:rPr>
          <w:rFonts w:ascii="Times New Roman" w:hAnsi="Times New Roman"/>
          <w:color w:val="000000"/>
          <w:sz w:val="22"/>
          <w:szCs w:val="22"/>
        </w:rPr>
        <w:t>e</w:t>
      </w:r>
      <w:r w:rsidRPr="00E72CBB">
        <w:rPr>
          <w:rFonts w:ascii="Times New Roman" w:hAnsi="Times New Roman"/>
          <w:color w:val="000000"/>
          <w:sz w:val="22"/>
          <w:szCs w:val="22"/>
        </w:rPr>
        <w:t>)  “Nursing care plan” means a written guide developed by a nurse in consultation with the resident and/or guardian, agent, or personal representative, that lists the interventions necessary to meet the resident’s nursing needs.</w:t>
      </w:r>
    </w:p>
    <w:p w14:paraId="4B43DB15" w14:textId="77777777" w:rsidR="005D0322" w:rsidRPr="00E72CBB" w:rsidRDefault="005D0322" w:rsidP="005D0322">
      <w:pPr>
        <w:jc w:val="both"/>
        <w:rPr>
          <w:rFonts w:cs="Courier New"/>
          <w:color w:val="000000"/>
        </w:rPr>
      </w:pPr>
      <w:r w:rsidRPr="00E72CBB">
        <w:rPr>
          <w:rFonts w:ascii="Times New Roman" w:hAnsi="Times New Roman"/>
          <w:color w:val="000000"/>
          <w:sz w:val="16"/>
          <w:szCs w:val="16"/>
        </w:rPr>
        <w:t> </w:t>
      </w:r>
    </w:p>
    <w:p w14:paraId="05389990" w14:textId="2DFACB48" w:rsidR="005D0322" w:rsidRPr="00E72CBB" w:rsidRDefault="005D0322" w:rsidP="005D0322">
      <w:pPr>
        <w:jc w:val="both"/>
        <w:rPr>
          <w:rFonts w:cs="Courier New"/>
          <w:color w:val="000000"/>
        </w:rPr>
      </w:pPr>
      <w:r w:rsidRPr="00E72CBB">
        <w:rPr>
          <w:rFonts w:ascii="Times New Roman" w:hAnsi="Times New Roman"/>
          <w:color w:val="000000"/>
          <w:sz w:val="22"/>
          <w:szCs w:val="22"/>
        </w:rPr>
        <w:t>          (</w:t>
      </w:r>
      <w:r w:rsidR="00D34857">
        <w:rPr>
          <w:rFonts w:ascii="Times New Roman" w:hAnsi="Times New Roman"/>
          <w:color w:val="000000"/>
          <w:sz w:val="22"/>
          <w:szCs w:val="22"/>
        </w:rPr>
        <w:t>b</w:t>
      </w:r>
      <w:r w:rsidR="00885EBE">
        <w:rPr>
          <w:rFonts w:ascii="Times New Roman" w:hAnsi="Times New Roman"/>
          <w:color w:val="000000"/>
          <w:sz w:val="22"/>
          <w:szCs w:val="22"/>
        </w:rPr>
        <w:t>f</w:t>
      </w:r>
      <w:r w:rsidRPr="00E72CBB">
        <w:rPr>
          <w:rFonts w:ascii="Times New Roman" w:hAnsi="Times New Roman"/>
          <w:color w:val="000000"/>
          <w:sz w:val="22"/>
          <w:szCs w:val="22"/>
        </w:rPr>
        <w:t>)  “One and 2 family dwelling unit” means one- and 2-family dwellings, which shall include those buildings containing not more than 2 dwelling units in which each dwelling unit is occupied by members of a single family with not more than 3 outsiders, if any, accommodated in rented rooms.</w:t>
      </w:r>
    </w:p>
    <w:p w14:paraId="6767D020" w14:textId="77777777" w:rsidR="005D0322" w:rsidRPr="00E72CBB" w:rsidRDefault="005D0322" w:rsidP="005D0322">
      <w:pPr>
        <w:jc w:val="both"/>
        <w:rPr>
          <w:rFonts w:cs="Courier New"/>
          <w:color w:val="000000"/>
        </w:rPr>
      </w:pPr>
      <w:r w:rsidRPr="00E72CBB">
        <w:rPr>
          <w:rFonts w:ascii="Times New Roman" w:hAnsi="Times New Roman"/>
          <w:color w:val="000000"/>
          <w:sz w:val="16"/>
          <w:szCs w:val="16"/>
        </w:rPr>
        <w:t> </w:t>
      </w:r>
    </w:p>
    <w:p w14:paraId="14A838EA" w14:textId="2BE1A29F" w:rsidR="005D0322" w:rsidRPr="008759F3" w:rsidRDefault="005D0322" w:rsidP="00BF62CD">
      <w:pPr>
        <w:jc w:val="both"/>
        <w:rPr>
          <w:rFonts w:ascii="Times New Roman" w:hAnsi="Times New Roman"/>
          <w:color w:val="000000"/>
          <w:sz w:val="22"/>
          <w:szCs w:val="22"/>
        </w:rPr>
      </w:pPr>
      <w:r w:rsidRPr="00E72CBB">
        <w:rPr>
          <w:rFonts w:ascii="Times New Roman" w:hAnsi="Times New Roman"/>
          <w:color w:val="000000"/>
          <w:sz w:val="22"/>
          <w:szCs w:val="22"/>
        </w:rPr>
        <w:t>          (</w:t>
      </w:r>
      <w:r w:rsidR="00D34857">
        <w:rPr>
          <w:rFonts w:ascii="Times New Roman" w:hAnsi="Times New Roman"/>
          <w:color w:val="000000"/>
          <w:sz w:val="22"/>
          <w:szCs w:val="22"/>
        </w:rPr>
        <w:t>b</w:t>
      </w:r>
      <w:r w:rsidR="00885EBE">
        <w:rPr>
          <w:rFonts w:ascii="Times New Roman" w:hAnsi="Times New Roman"/>
          <w:color w:val="000000"/>
          <w:sz w:val="22"/>
          <w:szCs w:val="22"/>
        </w:rPr>
        <w:t>g</w:t>
      </w:r>
      <w:r w:rsidRPr="00E72CBB">
        <w:rPr>
          <w:rFonts w:ascii="Times New Roman" w:hAnsi="Times New Roman"/>
          <w:color w:val="000000"/>
          <w:sz w:val="22"/>
          <w:szCs w:val="22"/>
        </w:rPr>
        <w:t xml:space="preserve">)  “Orders” </w:t>
      </w:r>
      <w:r w:rsidR="00BF62CD" w:rsidRPr="00BF62CD">
        <w:rPr>
          <w:rFonts w:ascii="Times New Roman" w:hAnsi="Times New Roman"/>
          <w:color w:val="000000"/>
          <w:sz w:val="22"/>
          <w:szCs w:val="22"/>
        </w:rPr>
        <w:t>means an electronic or written document, or a verbal direction, by a licensed practitioner for medications, treatments, recommendations, and referrals, and signed by t</w:t>
      </w:r>
      <w:r w:rsidR="00BF62CD">
        <w:rPr>
          <w:rFonts w:ascii="Times New Roman" w:hAnsi="Times New Roman"/>
          <w:color w:val="000000"/>
          <w:sz w:val="22"/>
          <w:szCs w:val="22"/>
        </w:rPr>
        <w:t xml:space="preserve">he licensed practitioner using </w:t>
      </w:r>
      <w:r w:rsidR="00BF62CD" w:rsidRPr="00BF62CD">
        <w:rPr>
          <w:rFonts w:ascii="Times New Roman" w:hAnsi="Times New Roman"/>
          <w:color w:val="000000"/>
          <w:sz w:val="22"/>
          <w:szCs w:val="22"/>
        </w:rPr>
        <w:t>terms such as authorized by, authenticated by, approved by, reviewed by, or any other term that denotes approval by the licensed practitioner.</w:t>
      </w:r>
    </w:p>
    <w:p w14:paraId="149C21F5" w14:textId="77777777" w:rsidR="005D0322" w:rsidRPr="00E72CBB" w:rsidRDefault="005D0322" w:rsidP="005D0322">
      <w:pPr>
        <w:jc w:val="both"/>
        <w:rPr>
          <w:rFonts w:cs="Courier New"/>
          <w:color w:val="000000"/>
        </w:rPr>
      </w:pPr>
      <w:r w:rsidRPr="00E72CBB">
        <w:rPr>
          <w:rFonts w:ascii="Times New Roman" w:hAnsi="Times New Roman"/>
          <w:color w:val="000000"/>
          <w:sz w:val="16"/>
          <w:szCs w:val="16"/>
        </w:rPr>
        <w:t> </w:t>
      </w:r>
    </w:p>
    <w:p w14:paraId="44CF6947" w14:textId="6C748D24" w:rsidR="005D0322" w:rsidRDefault="005D0322" w:rsidP="005D0322">
      <w:pPr>
        <w:jc w:val="both"/>
        <w:rPr>
          <w:rFonts w:ascii="Times New Roman" w:hAnsi="Times New Roman"/>
          <w:color w:val="000000"/>
          <w:sz w:val="22"/>
          <w:szCs w:val="22"/>
        </w:rPr>
      </w:pPr>
      <w:r w:rsidRPr="00E72CBB">
        <w:rPr>
          <w:rFonts w:ascii="Times New Roman" w:hAnsi="Times New Roman"/>
          <w:color w:val="000000"/>
          <w:sz w:val="22"/>
          <w:szCs w:val="22"/>
        </w:rPr>
        <w:t>          (</w:t>
      </w:r>
      <w:r w:rsidR="00D34857">
        <w:rPr>
          <w:rFonts w:ascii="Times New Roman" w:hAnsi="Times New Roman"/>
          <w:color w:val="000000"/>
          <w:sz w:val="22"/>
          <w:szCs w:val="22"/>
        </w:rPr>
        <w:t>b</w:t>
      </w:r>
      <w:r w:rsidR="00885EBE">
        <w:rPr>
          <w:rFonts w:ascii="Times New Roman" w:hAnsi="Times New Roman"/>
          <w:color w:val="000000"/>
          <w:sz w:val="22"/>
          <w:szCs w:val="22"/>
        </w:rPr>
        <w:t>h</w:t>
      </w:r>
      <w:r w:rsidRPr="00E72CBB">
        <w:rPr>
          <w:rFonts w:ascii="Times New Roman" w:hAnsi="Times New Roman"/>
          <w:color w:val="000000"/>
          <w:sz w:val="22"/>
          <w:szCs w:val="22"/>
        </w:rPr>
        <w:t xml:space="preserve">)  “Over-the-counter medications” means </w:t>
      </w:r>
      <w:r w:rsidR="00104F63">
        <w:rPr>
          <w:rFonts w:ascii="Times New Roman" w:hAnsi="Times New Roman"/>
          <w:color w:val="000000"/>
          <w:sz w:val="22"/>
          <w:szCs w:val="22"/>
        </w:rPr>
        <w:t xml:space="preserve">non-prescription </w:t>
      </w:r>
      <w:r w:rsidRPr="00E72CBB">
        <w:rPr>
          <w:rFonts w:ascii="Times New Roman" w:hAnsi="Times New Roman"/>
          <w:color w:val="000000"/>
          <w:sz w:val="22"/>
          <w:szCs w:val="22"/>
        </w:rPr>
        <w:t>medications.</w:t>
      </w:r>
      <w:r w:rsidR="00DA27A5">
        <w:rPr>
          <w:rFonts w:ascii="Times New Roman" w:hAnsi="Times New Roman"/>
          <w:color w:val="000000"/>
          <w:sz w:val="22"/>
          <w:szCs w:val="22"/>
        </w:rPr>
        <w:t xml:space="preserve"> </w:t>
      </w:r>
    </w:p>
    <w:p w14:paraId="10296627" w14:textId="46F6739D" w:rsidR="00FA0877" w:rsidRDefault="00FA0877" w:rsidP="005D0322">
      <w:pPr>
        <w:jc w:val="both"/>
        <w:rPr>
          <w:rFonts w:ascii="Times New Roman" w:hAnsi="Times New Roman"/>
          <w:color w:val="000000"/>
          <w:sz w:val="22"/>
          <w:szCs w:val="22"/>
        </w:rPr>
      </w:pPr>
    </w:p>
    <w:p w14:paraId="0D8956D7" w14:textId="26EE7B12" w:rsidR="00FA0877" w:rsidRPr="000B456D" w:rsidRDefault="00FA0877" w:rsidP="00FA0877">
      <w:pPr>
        <w:tabs>
          <w:tab w:val="left" w:pos="540"/>
          <w:tab w:val="left" w:pos="1080"/>
          <w:tab w:val="left" w:pos="1555"/>
          <w:tab w:val="left" w:pos="2045"/>
          <w:tab w:val="left" w:pos="2520"/>
          <w:tab w:val="left" w:pos="2995"/>
          <w:tab w:val="left" w:pos="4205"/>
        </w:tabs>
        <w:overflowPunct w:val="0"/>
        <w:autoSpaceDE w:val="0"/>
        <w:autoSpaceDN w:val="0"/>
        <w:adjustRightInd w:val="0"/>
        <w:jc w:val="both"/>
        <w:rPr>
          <w:rFonts w:ascii="Times New Roman" w:hAnsi="Times New Roman"/>
          <w:sz w:val="22"/>
          <w:szCs w:val="22"/>
        </w:rPr>
      </w:pPr>
      <w:r>
        <w:rPr>
          <w:rFonts w:ascii="Times New Roman" w:hAnsi="Times New Roman"/>
          <w:sz w:val="22"/>
          <w:szCs w:val="22"/>
        </w:rPr>
        <w:tab/>
      </w:r>
      <w:r w:rsidR="00E14F57">
        <w:rPr>
          <w:rFonts w:ascii="Times New Roman" w:hAnsi="Times New Roman"/>
          <w:sz w:val="22"/>
          <w:szCs w:val="22"/>
        </w:rPr>
        <w:t>(</w:t>
      </w:r>
      <w:r w:rsidR="00D34857">
        <w:rPr>
          <w:rFonts w:ascii="Times New Roman" w:hAnsi="Times New Roman"/>
          <w:sz w:val="22"/>
          <w:szCs w:val="22"/>
        </w:rPr>
        <w:t>b</w:t>
      </w:r>
      <w:r w:rsidR="00885EBE">
        <w:rPr>
          <w:rFonts w:ascii="Times New Roman" w:hAnsi="Times New Roman"/>
          <w:sz w:val="22"/>
          <w:szCs w:val="22"/>
        </w:rPr>
        <w:t>i</w:t>
      </w:r>
      <w:r w:rsidRPr="000B456D">
        <w:rPr>
          <w:rFonts w:ascii="Times New Roman" w:hAnsi="Times New Roman"/>
          <w:sz w:val="22"/>
          <w:szCs w:val="22"/>
        </w:rPr>
        <w:t>)  “Owner” means any person, corporation, association, or any other legal entity, whether organized for profit or not, holding or claiming ownership of, or title to, a license.</w:t>
      </w:r>
    </w:p>
    <w:p w14:paraId="77BE306A" w14:textId="77777777" w:rsidR="00FA0877" w:rsidRPr="00E72CBB" w:rsidRDefault="00FA0877" w:rsidP="005D0322">
      <w:pPr>
        <w:jc w:val="both"/>
        <w:rPr>
          <w:rFonts w:cs="Courier New"/>
          <w:color w:val="000000"/>
        </w:rPr>
      </w:pPr>
    </w:p>
    <w:p w14:paraId="6406A840" w14:textId="77777777" w:rsidR="005D0322" w:rsidRPr="00E72CBB" w:rsidRDefault="005D0322" w:rsidP="005D0322">
      <w:pPr>
        <w:jc w:val="both"/>
        <w:rPr>
          <w:rFonts w:cs="Courier New"/>
          <w:color w:val="000000"/>
        </w:rPr>
      </w:pPr>
      <w:r w:rsidRPr="00E72CBB">
        <w:rPr>
          <w:rFonts w:ascii="Times New Roman" w:hAnsi="Times New Roman"/>
          <w:color w:val="000000"/>
          <w:sz w:val="16"/>
          <w:szCs w:val="16"/>
        </w:rPr>
        <w:t> </w:t>
      </w:r>
    </w:p>
    <w:p w14:paraId="6E7188D2" w14:textId="31E8B9C3" w:rsidR="005D0322" w:rsidRPr="00E72CBB" w:rsidRDefault="005D0322" w:rsidP="005D0322">
      <w:pPr>
        <w:jc w:val="both"/>
        <w:rPr>
          <w:rFonts w:cs="Courier New"/>
          <w:color w:val="000000"/>
        </w:rPr>
      </w:pPr>
      <w:r w:rsidRPr="00E72CBB">
        <w:rPr>
          <w:rFonts w:ascii="Times New Roman" w:hAnsi="Times New Roman"/>
          <w:color w:val="000000"/>
          <w:sz w:val="22"/>
          <w:szCs w:val="22"/>
        </w:rPr>
        <w:t>          (</w:t>
      </w:r>
      <w:r w:rsidR="00D34857">
        <w:rPr>
          <w:rFonts w:ascii="Times New Roman" w:hAnsi="Times New Roman"/>
          <w:color w:val="000000"/>
          <w:sz w:val="22"/>
          <w:szCs w:val="22"/>
        </w:rPr>
        <w:t>b</w:t>
      </w:r>
      <w:r w:rsidR="00885EBE">
        <w:rPr>
          <w:rFonts w:ascii="Times New Roman" w:hAnsi="Times New Roman"/>
          <w:color w:val="000000"/>
          <w:sz w:val="22"/>
          <w:szCs w:val="22"/>
        </w:rPr>
        <w:t>j</w:t>
      </w:r>
      <w:r w:rsidRPr="00E72CBB">
        <w:rPr>
          <w:rFonts w:ascii="Times New Roman" w:hAnsi="Times New Roman"/>
          <w:color w:val="000000"/>
          <w:sz w:val="22"/>
          <w:szCs w:val="22"/>
        </w:rPr>
        <w:t>)  “Patient rights” means the privileges and responsibilities possessed by each resident provided by RSA 151:21.</w:t>
      </w:r>
      <w:r w:rsidR="00FA0877">
        <w:rPr>
          <w:rFonts w:ascii="Times New Roman" w:hAnsi="Times New Roman"/>
          <w:color w:val="000000"/>
          <w:sz w:val="22"/>
          <w:szCs w:val="22"/>
        </w:rPr>
        <w:t xml:space="preserve"> This term includes “resident rights”.</w:t>
      </w:r>
    </w:p>
    <w:p w14:paraId="149ADDDF" w14:textId="77777777" w:rsidR="005D0322" w:rsidRPr="00E72CBB" w:rsidRDefault="005D0322" w:rsidP="005D0322">
      <w:pPr>
        <w:jc w:val="both"/>
        <w:rPr>
          <w:rFonts w:cs="Courier New"/>
          <w:color w:val="000000"/>
        </w:rPr>
      </w:pPr>
      <w:r w:rsidRPr="00E72CBB">
        <w:rPr>
          <w:rFonts w:ascii="Times New Roman" w:hAnsi="Times New Roman"/>
          <w:color w:val="000000"/>
          <w:sz w:val="16"/>
          <w:szCs w:val="16"/>
        </w:rPr>
        <w:t> </w:t>
      </w:r>
    </w:p>
    <w:p w14:paraId="143E77FA" w14:textId="2DB2DE68" w:rsidR="005D0322" w:rsidRPr="00E72CBB" w:rsidRDefault="005D0322" w:rsidP="005D0322">
      <w:pPr>
        <w:jc w:val="both"/>
        <w:rPr>
          <w:rFonts w:cs="Courier New"/>
          <w:color w:val="000000"/>
        </w:rPr>
      </w:pPr>
      <w:r w:rsidRPr="00E72CBB">
        <w:rPr>
          <w:rFonts w:ascii="Times New Roman" w:hAnsi="Times New Roman"/>
          <w:color w:val="000000"/>
          <w:sz w:val="22"/>
          <w:szCs w:val="22"/>
        </w:rPr>
        <w:t>          (</w:t>
      </w:r>
      <w:r w:rsidR="00D34857">
        <w:rPr>
          <w:rFonts w:ascii="Times New Roman" w:hAnsi="Times New Roman"/>
          <w:color w:val="000000"/>
          <w:sz w:val="22"/>
          <w:szCs w:val="22"/>
        </w:rPr>
        <w:t>b</w:t>
      </w:r>
      <w:r w:rsidR="00885EBE">
        <w:rPr>
          <w:rFonts w:ascii="Times New Roman" w:hAnsi="Times New Roman"/>
          <w:color w:val="000000"/>
          <w:sz w:val="22"/>
          <w:szCs w:val="22"/>
        </w:rPr>
        <w:t>k</w:t>
      </w:r>
      <w:r w:rsidRPr="00E72CBB">
        <w:rPr>
          <w:rFonts w:ascii="Times New Roman" w:hAnsi="Times New Roman"/>
          <w:color w:val="000000"/>
          <w:sz w:val="22"/>
          <w:szCs w:val="22"/>
        </w:rPr>
        <w:t>)  “Performance based design” means an engineering approach to fire protection design and construction based on:</w:t>
      </w:r>
    </w:p>
    <w:p w14:paraId="3B8D5BA2" w14:textId="77777777" w:rsidR="005D0322" w:rsidRPr="00E72CBB" w:rsidRDefault="005D0322" w:rsidP="005D0322">
      <w:pPr>
        <w:jc w:val="both"/>
        <w:rPr>
          <w:rFonts w:cs="Courier New"/>
          <w:color w:val="000000"/>
        </w:rPr>
      </w:pPr>
      <w:r w:rsidRPr="00E72CBB">
        <w:rPr>
          <w:rFonts w:ascii="Times New Roman" w:hAnsi="Times New Roman"/>
          <w:color w:val="000000"/>
          <w:sz w:val="16"/>
          <w:szCs w:val="16"/>
        </w:rPr>
        <w:t> </w:t>
      </w:r>
    </w:p>
    <w:p w14:paraId="390116F7" w14:textId="77777777" w:rsidR="005D0322" w:rsidRPr="00E72CBB" w:rsidRDefault="005D0322" w:rsidP="005D0322">
      <w:pPr>
        <w:ind w:left="1080"/>
        <w:jc w:val="both"/>
        <w:rPr>
          <w:rFonts w:cs="Courier New"/>
          <w:color w:val="000000"/>
        </w:rPr>
      </w:pPr>
      <w:r w:rsidRPr="00E72CBB">
        <w:rPr>
          <w:rFonts w:ascii="Times New Roman" w:hAnsi="Times New Roman"/>
          <w:color w:val="000000"/>
          <w:sz w:val="22"/>
          <w:szCs w:val="22"/>
        </w:rPr>
        <w:t>(1)  Established fire safety goals and objectives;</w:t>
      </w:r>
    </w:p>
    <w:p w14:paraId="79DAD5A6" w14:textId="77777777" w:rsidR="005D0322" w:rsidRPr="00E72CBB" w:rsidRDefault="005D0322" w:rsidP="005D0322">
      <w:pPr>
        <w:ind w:left="1080"/>
        <w:jc w:val="both"/>
        <w:rPr>
          <w:rFonts w:cs="Courier New"/>
          <w:color w:val="000000"/>
        </w:rPr>
      </w:pPr>
      <w:r w:rsidRPr="00E72CBB">
        <w:rPr>
          <w:rFonts w:ascii="Times New Roman" w:hAnsi="Times New Roman"/>
          <w:color w:val="000000"/>
          <w:sz w:val="16"/>
          <w:szCs w:val="16"/>
        </w:rPr>
        <w:t> </w:t>
      </w:r>
    </w:p>
    <w:p w14:paraId="5B432BED" w14:textId="77777777" w:rsidR="005D0322" w:rsidRPr="00E72CBB" w:rsidRDefault="005D0322" w:rsidP="005D0322">
      <w:pPr>
        <w:ind w:left="1080"/>
        <w:jc w:val="both"/>
        <w:rPr>
          <w:rFonts w:cs="Courier New"/>
          <w:color w:val="000000"/>
        </w:rPr>
      </w:pPr>
      <w:r w:rsidRPr="00E72CBB">
        <w:rPr>
          <w:rFonts w:ascii="Times New Roman" w:hAnsi="Times New Roman"/>
          <w:color w:val="000000"/>
          <w:sz w:val="22"/>
          <w:szCs w:val="22"/>
        </w:rPr>
        <w:t>(2)  Deterministic and probabilistic analysis of fire scenarios; and</w:t>
      </w:r>
    </w:p>
    <w:p w14:paraId="3AF90F38" w14:textId="77777777" w:rsidR="005D0322" w:rsidRPr="00E72CBB" w:rsidRDefault="005D0322" w:rsidP="005D0322">
      <w:pPr>
        <w:ind w:left="1080"/>
        <w:jc w:val="both"/>
        <w:rPr>
          <w:rFonts w:cs="Courier New"/>
          <w:color w:val="000000"/>
        </w:rPr>
      </w:pPr>
      <w:r w:rsidRPr="00E72CBB">
        <w:rPr>
          <w:rFonts w:ascii="Times New Roman" w:hAnsi="Times New Roman"/>
          <w:color w:val="000000"/>
          <w:sz w:val="16"/>
          <w:szCs w:val="16"/>
        </w:rPr>
        <w:t> </w:t>
      </w:r>
    </w:p>
    <w:p w14:paraId="7FC9B54D" w14:textId="77777777" w:rsidR="005D0322" w:rsidRPr="00E72CBB" w:rsidRDefault="005D0322" w:rsidP="005D0322">
      <w:pPr>
        <w:ind w:left="1080"/>
        <w:jc w:val="both"/>
        <w:rPr>
          <w:rFonts w:cs="Courier New"/>
          <w:color w:val="000000"/>
        </w:rPr>
      </w:pPr>
      <w:r w:rsidRPr="00E72CBB">
        <w:rPr>
          <w:rFonts w:ascii="Times New Roman" w:hAnsi="Times New Roman"/>
          <w:color w:val="000000"/>
          <w:sz w:val="22"/>
          <w:szCs w:val="22"/>
        </w:rPr>
        <w:t>(3)  Quantitative assessment of design alternatives against the fire safety goals and objectives using accepted engineering tools, methodologies, and performance criteria.</w:t>
      </w:r>
    </w:p>
    <w:p w14:paraId="783D42A1" w14:textId="77777777" w:rsidR="005D0322" w:rsidRPr="00E72CBB" w:rsidRDefault="005D0322" w:rsidP="005D0322">
      <w:pPr>
        <w:ind w:left="1080"/>
        <w:jc w:val="both"/>
        <w:rPr>
          <w:rFonts w:cs="Courier New"/>
          <w:color w:val="000000"/>
        </w:rPr>
      </w:pPr>
      <w:r w:rsidRPr="00E72CBB">
        <w:rPr>
          <w:rFonts w:ascii="Times New Roman" w:hAnsi="Times New Roman"/>
          <w:color w:val="000000"/>
          <w:sz w:val="16"/>
          <w:szCs w:val="16"/>
        </w:rPr>
        <w:t> </w:t>
      </w:r>
    </w:p>
    <w:p w14:paraId="61321DD6" w14:textId="0EDEFA33" w:rsidR="005D0322" w:rsidRPr="00E72CBB" w:rsidRDefault="005D0322" w:rsidP="005D0322">
      <w:pPr>
        <w:jc w:val="both"/>
        <w:rPr>
          <w:rFonts w:cs="Courier New"/>
          <w:color w:val="000000"/>
        </w:rPr>
      </w:pPr>
      <w:r w:rsidRPr="00E72CBB">
        <w:rPr>
          <w:rFonts w:ascii="Times New Roman" w:hAnsi="Times New Roman"/>
          <w:color w:val="000000"/>
          <w:sz w:val="22"/>
          <w:szCs w:val="22"/>
        </w:rPr>
        <w:t>          (</w:t>
      </w:r>
      <w:r w:rsidR="00D34857">
        <w:rPr>
          <w:rFonts w:ascii="Times New Roman" w:hAnsi="Times New Roman"/>
          <w:color w:val="000000"/>
          <w:sz w:val="22"/>
          <w:szCs w:val="22"/>
        </w:rPr>
        <w:t>b</w:t>
      </w:r>
      <w:r w:rsidR="00885EBE">
        <w:rPr>
          <w:rFonts w:ascii="Times New Roman" w:hAnsi="Times New Roman"/>
          <w:color w:val="000000"/>
          <w:sz w:val="22"/>
          <w:szCs w:val="22"/>
        </w:rPr>
        <w:t>l</w:t>
      </w:r>
      <w:r w:rsidRPr="00E72CBB">
        <w:rPr>
          <w:rFonts w:ascii="Times New Roman" w:hAnsi="Times New Roman"/>
          <w:color w:val="000000"/>
          <w:sz w:val="22"/>
          <w:szCs w:val="22"/>
        </w:rPr>
        <w:t>)  “Personal assistance” means providing or assisting a resident in carrying out activities of daily living.</w:t>
      </w:r>
    </w:p>
    <w:p w14:paraId="5AAF849D" w14:textId="77777777" w:rsidR="005D0322" w:rsidRPr="00E72CBB" w:rsidRDefault="005D0322" w:rsidP="005D0322">
      <w:pPr>
        <w:jc w:val="both"/>
        <w:rPr>
          <w:rFonts w:cs="Courier New"/>
          <w:color w:val="000000"/>
        </w:rPr>
      </w:pPr>
      <w:r w:rsidRPr="00E72CBB">
        <w:rPr>
          <w:rFonts w:ascii="Times New Roman" w:hAnsi="Times New Roman"/>
          <w:color w:val="000000"/>
          <w:sz w:val="16"/>
          <w:szCs w:val="16"/>
        </w:rPr>
        <w:t> </w:t>
      </w:r>
    </w:p>
    <w:p w14:paraId="1A7F6E21" w14:textId="11A9F87E" w:rsidR="005D0322" w:rsidRPr="00E72CBB" w:rsidRDefault="005D0322" w:rsidP="005D0322">
      <w:pPr>
        <w:jc w:val="both"/>
        <w:rPr>
          <w:rFonts w:cs="Courier New"/>
          <w:color w:val="000000"/>
        </w:rPr>
      </w:pPr>
      <w:r w:rsidRPr="00E72CBB">
        <w:rPr>
          <w:rFonts w:ascii="Times New Roman" w:hAnsi="Times New Roman"/>
          <w:color w:val="000000"/>
          <w:sz w:val="22"/>
          <w:szCs w:val="22"/>
        </w:rPr>
        <w:t>          (</w:t>
      </w:r>
      <w:r w:rsidR="00D34857">
        <w:rPr>
          <w:rFonts w:ascii="Times New Roman" w:hAnsi="Times New Roman"/>
          <w:color w:val="000000"/>
          <w:sz w:val="22"/>
          <w:szCs w:val="22"/>
        </w:rPr>
        <w:t>b</w:t>
      </w:r>
      <w:r w:rsidR="00885EBE">
        <w:rPr>
          <w:rFonts w:ascii="Times New Roman" w:hAnsi="Times New Roman"/>
          <w:color w:val="000000"/>
          <w:sz w:val="22"/>
          <w:szCs w:val="22"/>
        </w:rPr>
        <w:t>m</w:t>
      </w:r>
      <w:r w:rsidRPr="00E72CBB">
        <w:rPr>
          <w:rFonts w:ascii="Times New Roman" w:hAnsi="Times New Roman"/>
          <w:color w:val="000000"/>
          <w:sz w:val="22"/>
          <w:szCs w:val="22"/>
        </w:rPr>
        <w:t>)  “Personal representative” means a person designated in accordance with RSA 151:19, V to assist the resident for a specific, limited purpose or for the general purpose of assisting the resident in the exercise of any rights.</w:t>
      </w:r>
    </w:p>
    <w:p w14:paraId="25B09B77" w14:textId="77777777" w:rsidR="005D0322" w:rsidRPr="00E72CBB" w:rsidRDefault="005D0322" w:rsidP="005D0322">
      <w:pPr>
        <w:jc w:val="both"/>
        <w:rPr>
          <w:rFonts w:cs="Courier New"/>
          <w:color w:val="000000"/>
        </w:rPr>
      </w:pPr>
      <w:r w:rsidRPr="00E72CBB">
        <w:rPr>
          <w:rFonts w:ascii="Times New Roman" w:hAnsi="Times New Roman"/>
          <w:color w:val="000000"/>
          <w:sz w:val="16"/>
          <w:szCs w:val="16"/>
        </w:rPr>
        <w:t> </w:t>
      </w:r>
    </w:p>
    <w:p w14:paraId="0348F5E8" w14:textId="37CBF85F" w:rsidR="005D0322" w:rsidRPr="00E72CBB" w:rsidRDefault="005D0322" w:rsidP="005D0322">
      <w:pPr>
        <w:jc w:val="both"/>
        <w:rPr>
          <w:rFonts w:cs="Courier New"/>
          <w:color w:val="000000"/>
        </w:rPr>
      </w:pPr>
      <w:r w:rsidRPr="00E72CBB">
        <w:rPr>
          <w:rFonts w:ascii="Times New Roman" w:hAnsi="Times New Roman"/>
          <w:color w:val="000000"/>
          <w:sz w:val="22"/>
          <w:szCs w:val="22"/>
        </w:rPr>
        <w:t>          (</w:t>
      </w:r>
      <w:r w:rsidR="00D34857">
        <w:rPr>
          <w:rFonts w:ascii="Times New Roman" w:hAnsi="Times New Roman"/>
          <w:color w:val="000000"/>
          <w:sz w:val="22"/>
          <w:szCs w:val="22"/>
        </w:rPr>
        <w:t>b</w:t>
      </w:r>
      <w:r w:rsidR="00885EBE">
        <w:rPr>
          <w:rFonts w:ascii="Times New Roman" w:hAnsi="Times New Roman"/>
          <w:color w:val="000000"/>
          <w:sz w:val="22"/>
          <w:szCs w:val="22"/>
        </w:rPr>
        <w:t>n</w:t>
      </w:r>
      <w:r w:rsidRPr="00E72CBB">
        <w:rPr>
          <w:rFonts w:ascii="Times New Roman" w:hAnsi="Times New Roman"/>
          <w:color w:val="000000"/>
          <w:sz w:val="22"/>
          <w:szCs w:val="22"/>
        </w:rPr>
        <w:t>)  “Personnel” means individual(s)</w:t>
      </w:r>
      <w:r w:rsidR="00FA0877">
        <w:rPr>
          <w:rFonts w:ascii="Times New Roman" w:hAnsi="Times New Roman"/>
          <w:color w:val="000000"/>
          <w:sz w:val="22"/>
          <w:szCs w:val="22"/>
        </w:rPr>
        <w:t>, either paid or volunteer, who provide direct or indirect care or services, or both, to a resident(s)</w:t>
      </w:r>
      <w:r w:rsidRPr="00E72CBB">
        <w:rPr>
          <w:rFonts w:ascii="Times New Roman" w:hAnsi="Times New Roman"/>
          <w:color w:val="000000"/>
          <w:sz w:val="22"/>
          <w:szCs w:val="22"/>
        </w:rPr>
        <w:t>.</w:t>
      </w:r>
    </w:p>
    <w:p w14:paraId="210E784F" w14:textId="77777777" w:rsidR="005D0322" w:rsidRPr="00E72CBB" w:rsidRDefault="005D0322" w:rsidP="005D0322">
      <w:pPr>
        <w:jc w:val="both"/>
        <w:rPr>
          <w:rFonts w:cs="Courier New"/>
          <w:color w:val="000000"/>
        </w:rPr>
      </w:pPr>
      <w:r w:rsidRPr="00E72CBB">
        <w:rPr>
          <w:rFonts w:ascii="Times New Roman" w:hAnsi="Times New Roman"/>
          <w:color w:val="000000"/>
          <w:sz w:val="16"/>
          <w:szCs w:val="16"/>
        </w:rPr>
        <w:t> </w:t>
      </w:r>
    </w:p>
    <w:p w14:paraId="432A3CED" w14:textId="2ABFB6F3" w:rsidR="005D0322" w:rsidRDefault="005D0322" w:rsidP="005D0322">
      <w:pPr>
        <w:jc w:val="both"/>
        <w:rPr>
          <w:rFonts w:ascii="Times New Roman" w:hAnsi="Times New Roman"/>
          <w:color w:val="000000"/>
          <w:sz w:val="22"/>
          <w:szCs w:val="22"/>
        </w:rPr>
      </w:pPr>
      <w:r w:rsidRPr="00E72CBB">
        <w:rPr>
          <w:rFonts w:ascii="Times New Roman" w:hAnsi="Times New Roman"/>
          <w:color w:val="000000"/>
          <w:sz w:val="22"/>
          <w:szCs w:val="22"/>
        </w:rPr>
        <w:t>          (</w:t>
      </w:r>
      <w:r w:rsidR="00D34857">
        <w:rPr>
          <w:rFonts w:ascii="Times New Roman" w:hAnsi="Times New Roman"/>
          <w:color w:val="000000"/>
          <w:sz w:val="22"/>
          <w:szCs w:val="22"/>
        </w:rPr>
        <w:t>b</w:t>
      </w:r>
      <w:r w:rsidR="00885EBE">
        <w:rPr>
          <w:rFonts w:ascii="Times New Roman" w:hAnsi="Times New Roman"/>
          <w:color w:val="000000"/>
          <w:sz w:val="22"/>
          <w:szCs w:val="22"/>
        </w:rPr>
        <w:t>o</w:t>
      </w:r>
      <w:r w:rsidRPr="00E72CBB">
        <w:rPr>
          <w:rFonts w:ascii="Times New Roman" w:hAnsi="Times New Roman"/>
          <w:color w:val="000000"/>
          <w:sz w:val="22"/>
          <w:szCs w:val="22"/>
        </w:rPr>
        <w:t>)  “Physical restraint” means the use of hands-on or other physically applied technique to physically limit the resident’s freedom of movement, which includes but are not limited to forced escorts, holding, prone restraints or other containment techniques.</w:t>
      </w:r>
    </w:p>
    <w:p w14:paraId="467032DA" w14:textId="1DCE3E89" w:rsidR="005D0322" w:rsidRPr="008C69DF" w:rsidRDefault="005D0322" w:rsidP="008C69DF">
      <w:pPr>
        <w:tabs>
          <w:tab w:val="left" w:pos="540"/>
          <w:tab w:val="left" w:pos="1080"/>
          <w:tab w:val="left" w:pos="1555"/>
          <w:tab w:val="left" w:pos="2045"/>
          <w:tab w:val="left" w:pos="2520"/>
          <w:tab w:val="left" w:pos="2995"/>
          <w:tab w:val="left" w:pos="4205"/>
        </w:tabs>
        <w:jc w:val="both"/>
        <w:rPr>
          <w:rFonts w:ascii="Times New Roman" w:hAnsi="Times New Roman"/>
          <w:bCs/>
          <w:sz w:val="16"/>
          <w:szCs w:val="22"/>
        </w:rPr>
      </w:pPr>
    </w:p>
    <w:p w14:paraId="595BBE78" w14:textId="5328646D" w:rsidR="005D0322" w:rsidRDefault="005D0322" w:rsidP="005D0322">
      <w:pPr>
        <w:jc w:val="both"/>
        <w:rPr>
          <w:rFonts w:ascii="Times New Roman" w:hAnsi="Times New Roman"/>
          <w:color w:val="000000"/>
          <w:sz w:val="22"/>
          <w:szCs w:val="22"/>
        </w:rPr>
      </w:pPr>
      <w:r w:rsidRPr="00E72CBB">
        <w:rPr>
          <w:rFonts w:ascii="Times New Roman" w:hAnsi="Times New Roman"/>
          <w:color w:val="000000"/>
          <w:sz w:val="22"/>
          <w:szCs w:val="22"/>
        </w:rPr>
        <w:t>          (</w:t>
      </w:r>
      <w:r w:rsidR="00D34857">
        <w:rPr>
          <w:rFonts w:ascii="Times New Roman" w:hAnsi="Times New Roman"/>
          <w:color w:val="000000"/>
          <w:sz w:val="22"/>
          <w:szCs w:val="22"/>
        </w:rPr>
        <w:t>b</w:t>
      </w:r>
      <w:r w:rsidR="00885EBE">
        <w:rPr>
          <w:rFonts w:ascii="Times New Roman" w:hAnsi="Times New Roman"/>
          <w:color w:val="000000"/>
          <w:sz w:val="22"/>
          <w:szCs w:val="22"/>
        </w:rPr>
        <w:t>p</w:t>
      </w:r>
      <w:r w:rsidRPr="00E72CBB">
        <w:rPr>
          <w:rFonts w:ascii="Times New Roman" w:hAnsi="Times New Roman"/>
          <w:color w:val="000000"/>
          <w:sz w:val="22"/>
          <w:szCs w:val="22"/>
        </w:rPr>
        <w:t xml:space="preserve">)  “Plan of correction (POC)” means a plan developed and written by the licensee, which specifies the actions that will be taken to correct </w:t>
      </w:r>
      <w:r w:rsidR="00FA0877">
        <w:rPr>
          <w:rFonts w:ascii="Times New Roman" w:hAnsi="Times New Roman"/>
          <w:color w:val="000000"/>
          <w:sz w:val="22"/>
          <w:szCs w:val="22"/>
        </w:rPr>
        <w:t xml:space="preserve">areas of </w:t>
      </w:r>
      <w:r w:rsidRPr="00E72CBB">
        <w:rPr>
          <w:rFonts w:ascii="Times New Roman" w:hAnsi="Times New Roman"/>
          <w:color w:val="000000"/>
          <w:sz w:val="22"/>
          <w:szCs w:val="22"/>
        </w:rPr>
        <w:t>non</w:t>
      </w:r>
      <w:r w:rsidR="00FA0877">
        <w:rPr>
          <w:rFonts w:ascii="Times New Roman" w:hAnsi="Times New Roman"/>
          <w:color w:val="000000"/>
          <w:sz w:val="22"/>
          <w:szCs w:val="22"/>
        </w:rPr>
        <w:t>-</w:t>
      </w:r>
      <w:r w:rsidRPr="00E72CBB">
        <w:rPr>
          <w:rFonts w:ascii="Times New Roman" w:hAnsi="Times New Roman"/>
          <w:color w:val="000000"/>
          <w:sz w:val="22"/>
          <w:szCs w:val="22"/>
        </w:rPr>
        <w:t>compliance with applicable rules or codes identified at the time of a clinical or life safety inspection conducted pursuant to RSA 151:6-a or during the course of a complaint investigation conducted pursuant to RSA 151:6.</w:t>
      </w:r>
    </w:p>
    <w:p w14:paraId="77F0C546" w14:textId="3BEC94CC" w:rsidR="00E14F57" w:rsidRDefault="00E14F57" w:rsidP="005D0322">
      <w:pPr>
        <w:jc w:val="both"/>
        <w:rPr>
          <w:rFonts w:ascii="Times New Roman" w:hAnsi="Times New Roman"/>
          <w:color w:val="000000"/>
          <w:sz w:val="22"/>
          <w:szCs w:val="22"/>
        </w:rPr>
      </w:pPr>
    </w:p>
    <w:p w14:paraId="57BBF53A" w14:textId="2B48F501" w:rsidR="00E14F57" w:rsidRPr="00B55B2A" w:rsidRDefault="00E14F57" w:rsidP="00E14F57">
      <w:pPr>
        <w:ind w:firstLine="540"/>
        <w:rPr>
          <w:rFonts w:ascii="Times New Roman" w:hAnsi="Times New Roman"/>
          <w:sz w:val="22"/>
          <w:szCs w:val="22"/>
        </w:rPr>
      </w:pPr>
      <w:r w:rsidRPr="00B55B2A">
        <w:rPr>
          <w:rFonts w:ascii="Times New Roman" w:hAnsi="Times New Roman"/>
          <w:sz w:val="22"/>
          <w:szCs w:val="22"/>
        </w:rPr>
        <w:t>(</w:t>
      </w:r>
      <w:r w:rsidR="00D34857">
        <w:rPr>
          <w:rFonts w:ascii="Times New Roman" w:hAnsi="Times New Roman"/>
          <w:sz w:val="22"/>
          <w:szCs w:val="22"/>
        </w:rPr>
        <w:t>b</w:t>
      </w:r>
      <w:r w:rsidR="00885EBE">
        <w:rPr>
          <w:rFonts w:ascii="Times New Roman" w:hAnsi="Times New Roman"/>
          <w:sz w:val="22"/>
          <w:szCs w:val="22"/>
        </w:rPr>
        <w:t>q</w:t>
      </w:r>
      <w:r w:rsidRPr="00B55B2A">
        <w:rPr>
          <w:rFonts w:ascii="Times New Roman" w:hAnsi="Times New Roman"/>
          <w:sz w:val="22"/>
          <w:szCs w:val="22"/>
        </w:rPr>
        <w:t>)  “Point of care devices” means a system of devices used to obtain medical, diagnostic results including but not limited to:</w:t>
      </w:r>
    </w:p>
    <w:p w14:paraId="60BB83BE" w14:textId="77777777" w:rsidR="00E14F57" w:rsidRPr="00B55B2A" w:rsidRDefault="00E14F57" w:rsidP="00E14F57">
      <w:pPr>
        <w:ind w:firstLine="540"/>
        <w:rPr>
          <w:rFonts w:ascii="Times New Roman" w:hAnsi="Times New Roman"/>
          <w:sz w:val="22"/>
          <w:szCs w:val="22"/>
        </w:rPr>
      </w:pPr>
    </w:p>
    <w:p w14:paraId="14B9E96A" w14:textId="77777777" w:rsidR="00E14F57" w:rsidRPr="00B55B2A" w:rsidRDefault="00E14F57" w:rsidP="00E14F57">
      <w:pPr>
        <w:ind w:left="1080"/>
        <w:rPr>
          <w:rFonts w:ascii="Times New Roman" w:hAnsi="Times New Roman"/>
          <w:sz w:val="22"/>
          <w:szCs w:val="22"/>
        </w:rPr>
      </w:pPr>
      <w:r w:rsidRPr="00B55B2A">
        <w:rPr>
          <w:rFonts w:ascii="Times New Roman" w:hAnsi="Times New Roman"/>
          <w:sz w:val="22"/>
          <w:szCs w:val="22"/>
        </w:rPr>
        <w:t>(1) A lancing or finger stick device to get blood specimen;</w:t>
      </w:r>
    </w:p>
    <w:p w14:paraId="3B3C55BC" w14:textId="77777777" w:rsidR="00E14F57" w:rsidRPr="00B55B2A" w:rsidRDefault="00E14F57" w:rsidP="00E14F57">
      <w:pPr>
        <w:ind w:left="1080"/>
        <w:rPr>
          <w:rFonts w:ascii="Times New Roman" w:hAnsi="Times New Roman"/>
          <w:sz w:val="22"/>
          <w:szCs w:val="22"/>
        </w:rPr>
      </w:pPr>
    </w:p>
    <w:p w14:paraId="14B1D90D" w14:textId="69642210" w:rsidR="00E14F57" w:rsidRPr="00B55B2A" w:rsidRDefault="00E14F57" w:rsidP="00E14F57">
      <w:pPr>
        <w:ind w:left="1080"/>
        <w:rPr>
          <w:rFonts w:ascii="Times New Roman" w:hAnsi="Times New Roman"/>
          <w:sz w:val="22"/>
          <w:szCs w:val="22"/>
        </w:rPr>
      </w:pPr>
      <w:r w:rsidRPr="00B55B2A">
        <w:rPr>
          <w:rFonts w:ascii="Times New Roman" w:hAnsi="Times New Roman"/>
          <w:sz w:val="22"/>
          <w:szCs w:val="22"/>
        </w:rPr>
        <w:t xml:space="preserve">(2) A test strip or reagents to apply a specimen to for testing; or </w:t>
      </w:r>
    </w:p>
    <w:p w14:paraId="05E093B4" w14:textId="77777777" w:rsidR="00E14F57" w:rsidRPr="00B55B2A" w:rsidRDefault="00E14F57" w:rsidP="00E14F57">
      <w:pPr>
        <w:ind w:left="1080"/>
        <w:rPr>
          <w:rFonts w:ascii="Times New Roman" w:hAnsi="Times New Roman"/>
          <w:sz w:val="22"/>
          <w:szCs w:val="22"/>
        </w:rPr>
      </w:pPr>
    </w:p>
    <w:p w14:paraId="138F1AEA" w14:textId="77777777" w:rsidR="00E14F57" w:rsidRPr="00B55B2A" w:rsidRDefault="00E14F57" w:rsidP="00E14F57">
      <w:pPr>
        <w:ind w:left="1080"/>
        <w:rPr>
          <w:rFonts w:ascii="Times New Roman" w:hAnsi="Times New Roman"/>
          <w:sz w:val="22"/>
          <w:szCs w:val="22"/>
        </w:rPr>
      </w:pPr>
      <w:r w:rsidRPr="00B55B2A">
        <w:rPr>
          <w:rFonts w:ascii="Times New Roman" w:hAnsi="Times New Roman"/>
          <w:sz w:val="22"/>
          <w:szCs w:val="22"/>
        </w:rPr>
        <w:t>(3) A meter or monitor to calculate and show the results, including:</w:t>
      </w:r>
    </w:p>
    <w:p w14:paraId="74083129" w14:textId="77777777" w:rsidR="00E14F57" w:rsidRPr="00B55B2A" w:rsidRDefault="00E14F57" w:rsidP="00E14F57">
      <w:pPr>
        <w:rPr>
          <w:rFonts w:ascii="Times New Roman" w:hAnsi="Times New Roman"/>
          <w:sz w:val="22"/>
          <w:szCs w:val="22"/>
        </w:rPr>
      </w:pPr>
    </w:p>
    <w:p w14:paraId="7952EDE6" w14:textId="77777777" w:rsidR="00E14F57" w:rsidRPr="00B55B2A" w:rsidRDefault="00E14F57" w:rsidP="00E14F57">
      <w:pPr>
        <w:ind w:left="1620"/>
        <w:rPr>
          <w:rFonts w:ascii="Times New Roman" w:hAnsi="Times New Roman"/>
          <w:sz w:val="22"/>
          <w:szCs w:val="22"/>
        </w:rPr>
      </w:pPr>
      <w:r w:rsidRPr="00B55B2A">
        <w:rPr>
          <w:rFonts w:ascii="Times New Roman" w:hAnsi="Times New Roman"/>
          <w:sz w:val="22"/>
          <w:szCs w:val="22"/>
        </w:rPr>
        <w:t>a. Blood glucose meters, also called “glucometers”;</w:t>
      </w:r>
    </w:p>
    <w:p w14:paraId="7D7D8211" w14:textId="77777777" w:rsidR="00E14F57" w:rsidRPr="00B55B2A" w:rsidRDefault="00E14F57" w:rsidP="00E14F57">
      <w:pPr>
        <w:ind w:left="1620"/>
        <w:rPr>
          <w:rFonts w:ascii="Times New Roman" w:hAnsi="Times New Roman"/>
          <w:sz w:val="22"/>
          <w:szCs w:val="22"/>
        </w:rPr>
      </w:pPr>
    </w:p>
    <w:p w14:paraId="52F3CD92" w14:textId="77777777" w:rsidR="00E14F57" w:rsidRPr="00B55B2A" w:rsidRDefault="00E14F57" w:rsidP="00E14F57">
      <w:pPr>
        <w:ind w:left="1620"/>
        <w:rPr>
          <w:rFonts w:ascii="Times New Roman" w:hAnsi="Times New Roman"/>
          <w:sz w:val="22"/>
          <w:szCs w:val="22"/>
        </w:rPr>
      </w:pPr>
      <w:r w:rsidRPr="00B55B2A">
        <w:rPr>
          <w:rFonts w:ascii="Times New Roman" w:hAnsi="Times New Roman"/>
          <w:sz w:val="22"/>
          <w:szCs w:val="22"/>
        </w:rPr>
        <w:t>b. Prothrombin Time (PT) and International Normalized Ratio (INR) anticoagulation meters; or</w:t>
      </w:r>
    </w:p>
    <w:p w14:paraId="6E223C91" w14:textId="77777777" w:rsidR="00E14F57" w:rsidRPr="00B55B2A" w:rsidRDefault="00E14F57" w:rsidP="00E14F57">
      <w:pPr>
        <w:ind w:left="1620"/>
        <w:rPr>
          <w:rFonts w:ascii="Times New Roman" w:hAnsi="Times New Roman"/>
          <w:sz w:val="22"/>
          <w:szCs w:val="22"/>
        </w:rPr>
      </w:pPr>
    </w:p>
    <w:p w14:paraId="327A8169" w14:textId="77777777" w:rsidR="00E14F57" w:rsidRPr="00B55B2A" w:rsidRDefault="00E14F57" w:rsidP="00E14F57">
      <w:pPr>
        <w:ind w:left="1620"/>
        <w:rPr>
          <w:rFonts w:ascii="Times New Roman" w:hAnsi="Times New Roman"/>
          <w:sz w:val="22"/>
          <w:szCs w:val="22"/>
        </w:rPr>
      </w:pPr>
      <w:r w:rsidRPr="00B55B2A">
        <w:rPr>
          <w:rFonts w:ascii="Times New Roman" w:hAnsi="Times New Roman"/>
          <w:sz w:val="22"/>
          <w:szCs w:val="22"/>
        </w:rPr>
        <w:t>c. A Cholesterol meter.</w:t>
      </w:r>
    </w:p>
    <w:p w14:paraId="20C36101" w14:textId="77777777" w:rsidR="00E14F57" w:rsidRDefault="00E14F57" w:rsidP="00E14F57">
      <w:pPr>
        <w:jc w:val="both"/>
        <w:rPr>
          <w:rFonts w:cs="Courier New"/>
          <w:color w:val="000000"/>
        </w:rPr>
      </w:pPr>
    </w:p>
    <w:p w14:paraId="7E151D5D" w14:textId="1B4F4F93" w:rsidR="00E14F57" w:rsidRPr="00E14F57" w:rsidRDefault="00E14F57" w:rsidP="00E14F57">
      <w:pPr>
        <w:ind w:firstLine="540"/>
        <w:jc w:val="both"/>
        <w:rPr>
          <w:rFonts w:ascii="Times New Roman" w:hAnsi="Times New Roman"/>
          <w:sz w:val="22"/>
          <w:szCs w:val="22"/>
        </w:rPr>
      </w:pPr>
      <w:r w:rsidRPr="00E479EC">
        <w:rPr>
          <w:rFonts w:ascii="Times New Roman" w:hAnsi="Times New Roman"/>
          <w:sz w:val="22"/>
          <w:szCs w:val="22"/>
        </w:rPr>
        <w:lastRenderedPageBreak/>
        <w:t>(</w:t>
      </w:r>
      <w:r w:rsidR="00D34857">
        <w:rPr>
          <w:rFonts w:ascii="Times New Roman" w:hAnsi="Times New Roman"/>
          <w:sz w:val="22"/>
          <w:szCs w:val="22"/>
        </w:rPr>
        <w:t>b</w:t>
      </w:r>
      <w:r w:rsidR="00885EBE">
        <w:rPr>
          <w:rFonts w:ascii="Times New Roman" w:hAnsi="Times New Roman"/>
          <w:sz w:val="22"/>
          <w:szCs w:val="22"/>
        </w:rPr>
        <w:t>r</w:t>
      </w:r>
      <w:r w:rsidRPr="00E479EC">
        <w:rPr>
          <w:rFonts w:ascii="Times New Roman" w:hAnsi="Times New Roman"/>
          <w:sz w:val="22"/>
          <w:szCs w:val="22"/>
        </w:rPr>
        <w:t>)  “Point of care testing (POCT)” means medical diagnostic testing performed using either manual methods or hand held instruments at or near the point of care, at the time and place of patient care.</w:t>
      </w:r>
    </w:p>
    <w:p w14:paraId="2FA6E34D" w14:textId="77777777" w:rsidR="005D0322" w:rsidRPr="00E72CBB" w:rsidRDefault="005D0322" w:rsidP="005D0322">
      <w:pPr>
        <w:jc w:val="both"/>
        <w:rPr>
          <w:rFonts w:cs="Courier New"/>
          <w:color w:val="000000"/>
        </w:rPr>
      </w:pPr>
      <w:r w:rsidRPr="00E72CBB">
        <w:rPr>
          <w:rFonts w:ascii="Times New Roman" w:hAnsi="Times New Roman"/>
          <w:color w:val="000000"/>
          <w:sz w:val="16"/>
          <w:szCs w:val="16"/>
        </w:rPr>
        <w:t> </w:t>
      </w:r>
    </w:p>
    <w:p w14:paraId="306AD56B" w14:textId="52F7A06B" w:rsidR="005D0322" w:rsidRPr="00E72CBB" w:rsidRDefault="005D0322" w:rsidP="005D0322">
      <w:pPr>
        <w:jc w:val="both"/>
        <w:rPr>
          <w:rFonts w:cs="Courier New"/>
          <w:color w:val="000000"/>
        </w:rPr>
      </w:pPr>
      <w:r w:rsidRPr="00E72CBB">
        <w:rPr>
          <w:rFonts w:ascii="Times New Roman" w:hAnsi="Times New Roman"/>
          <w:color w:val="000000"/>
          <w:sz w:val="22"/>
          <w:szCs w:val="22"/>
        </w:rPr>
        <w:t>          (</w:t>
      </w:r>
      <w:r w:rsidR="00D34857">
        <w:rPr>
          <w:rFonts w:ascii="Times New Roman" w:hAnsi="Times New Roman"/>
          <w:color w:val="000000"/>
          <w:sz w:val="22"/>
          <w:szCs w:val="22"/>
        </w:rPr>
        <w:t>b</w:t>
      </w:r>
      <w:r w:rsidR="00885EBE">
        <w:rPr>
          <w:rFonts w:ascii="Times New Roman" w:hAnsi="Times New Roman"/>
          <w:color w:val="000000"/>
          <w:sz w:val="22"/>
          <w:szCs w:val="22"/>
        </w:rPr>
        <w:t>s</w:t>
      </w:r>
      <w:r w:rsidRPr="00E72CBB">
        <w:rPr>
          <w:rFonts w:ascii="Times New Roman" w:hAnsi="Times New Roman"/>
          <w:color w:val="000000"/>
          <w:sz w:val="22"/>
          <w:szCs w:val="22"/>
        </w:rPr>
        <w:t>)  “Pro re nata (PRN) medication” means medication taken as circumstances may require.</w:t>
      </w:r>
    </w:p>
    <w:p w14:paraId="0D8A388D" w14:textId="77777777" w:rsidR="005D0322" w:rsidRPr="00E72CBB" w:rsidRDefault="005D0322" w:rsidP="005D0322">
      <w:pPr>
        <w:jc w:val="both"/>
        <w:rPr>
          <w:rFonts w:cs="Courier New"/>
          <w:color w:val="000000"/>
        </w:rPr>
      </w:pPr>
      <w:r w:rsidRPr="00E72CBB">
        <w:rPr>
          <w:rFonts w:ascii="Times New Roman" w:hAnsi="Times New Roman"/>
          <w:color w:val="000000"/>
          <w:sz w:val="16"/>
          <w:szCs w:val="16"/>
        </w:rPr>
        <w:t> </w:t>
      </w:r>
    </w:p>
    <w:p w14:paraId="0AA82210" w14:textId="3404EBE2" w:rsidR="005D0322" w:rsidRPr="00E72CBB" w:rsidRDefault="005D0322" w:rsidP="005D0322">
      <w:pPr>
        <w:jc w:val="both"/>
        <w:rPr>
          <w:rFonts w:cs="Courier New"/>
          <w:color w:val="000000"/>
        </w:rPr>
      </w:pPr>
      <w:r w:rsidRPr="00E72CBB">
        <w:rPr>
          <w:rFonts w:ascii="Times New Roman" w:hAnsi="Times New Roman"/>
          <w:color w:val="000000"/>
          <w:sz w:val="22"/>
          <w:szCs w:val="22"/>
        </w:rPr>
        <w:t>          (</w:t>
      </w:r>
      <w:r w:rsidR="00D34857">
        <w:rPr>
          <w:rFonts w:ascii="Times New Roman" w:hAnsi="Times New Roman"/>
          <w:color w:val="000000"/>
          <w:sz w:val="22"/>
          <w:szCs w:val="22"/>
        </w:rPr>
        <w:t>b</w:t>
      </w:r>
      <w:r w:rsidR="00885EBE">
        <w:rPr>
          <w:rFonts w:ascii="Times New Roman" w:hAnsi="Times New Roman"/>
          <w:color w:val="000000"/>
          <w:sz w:val="22"/>
          <w:szCs w:val="22"/>
        </w:rPr>
        <w:t>t</w:t>
      </w:r>
      <w:r w:rsidRPr="00E72CBB">
        <w:rPr>
          <w:rFonts w:ascii="Times New Roman" w:hAnsi="Times New Roman"/>
          <w:color w:val="000000"/>
          <w:sz w:val="22"/>
          <w:szCs w:val="22"/>
        </w:rPr>
        <w:t>)  “Procedure” means a licensee’s written, standardized method of performing duties and providing services.</w:t>
      </w:r>
    </w:p>
    <w:p w14:paraId="6F2F7310" w14:textId="77777777" w:rsidR="005D0322" w:rsidRPr="00E72CBB" w:rsidRDefault="005D0322" w:rsidP="005D0322">
      <w:pPr>
        <w:jc w:val="both"/>
        <w:rPr>
          <w:rFonts w:cs="Courier New"/>
          <w:color w:val="000000"/>
        </w:rPr>
      </w:pPr>
      <w:r w:rsidRPr="00E72CBB">
        <w:rPr>
          <w:rFonts w:ascii="Times New Roman" w:hAnsi="Times New Roman"/>
          <w:color w:val="000000"/>
          <w:sz w:val="16"/>
          <w:szCs w:val="16"/>
        </w:rPr>
        <w:t> </w:t>
      </w:r>
    </w:p>
    <w:p w14:paraId="0A5E0FF2" w14:textId="7E46BDCE" w:rsidR="005D0322" w:rsidRPr="00E72CBB" w:rsidRDefault="005D0322" w:rsidP="005D0322">
      <w:pPr>
        <w:jc w:val="both"/>
        <w:rPr>
          <w:rFonts w:cs="Courier New"/>
          <w:color w:val="000000"/>
        </w:rPr>
      </w:pPr>
      <w:r w:rsidRPr="00E72CBB">
        <w:rPr>
          <w:rFonts w:ascii="Times New Roman" w:hAnsi="Times New Roman"/>
          <w:color w:val="000000"/>
          <w:sz w:val="22"/>
          <w:szCs w:val="22"/>
        </w:rPr>
        <w:t>          (</w:t>
      </w:r>
      <w:r w:rsidR="00D34857">
        <w:rPr>
          <w:rFonts w:ascii="Times New Roman" w:hAnsi="Times New Roman"/>
          <w:color w:val="000000"/>
          <w:sz w:val="22"/>
          <w:szCs w:val="22"/>
        </w:rPr>
        <w:t>b</w:t>
      </w:r>
      <w:r w:rsidR="00B72624">
        <w:rPr>
          <w:rFonts w:ascii="Times New Roman" w:hAnsi="Times New Roman"/>
          <w:color w:val="000000"/>
          <w:sz w:val="22"/>
          <w:szCs w:val="22"/>
        </w:rPr>
        <w:t>u</w:t>
      </w:r>
      <w:r w:rsidRPr="00E72CBB">
        <w:rPr>
          <w:rFonts w:ascii="Times New Roman" w:hAnsi="Times New Roman"/>
          <w:color w:val="000000"/>
          <w:sz w:val="22"/>
          <w:szCs w:val="22"/>
        </w:rPr>
        <w:t>)  “Protective care” means the provision of resident monitoring services, including but not limited to:</w:t>
      </w:r>
    </w:p>
    <w:p w14:paraId="55967661" w14:textId="77777777" w:rsidR="005D0322" w:rsidRPr="00E72CBB" w:rsidRDefault="005D0322" w:rsidP="005D0322">
      <w:pPr>
        <w:jc w:val="both"/>
        <w:rPr>
          <w:rFonts w:cs="Courier New"/>
          <w:color w:val="000000"/>
        </w:rPr>
      </w:pPr>
      <w:r w:rsidRPr="00E72CBB">
        <w:rPr>
          <w:rFonts w:ascii="Times New Roman" w:hAnsi="Times New Roman"/>
          <w:color w:val="000000"/>
          <w:sz w:val="16"/>
          <w:szCs w:val="16"/>
        </w:rPr>
        <w:t> </w:t>
      </w:r>
    </w:p>
    <w:p w14:paraId="08483B50" w14:textId="77777777" w:rsidR="005D0322" w:rsidRPr="00E72CBB" w:rsidRDefault="005D0322" w:rsidP="005D0322">
      <w:pPr>
        <w:ind w:left="1080"/>
        <w:jc w:val="both"/>
        <w:rPr>
          <w:rFonts w:cs="Courier New"/>
          <w:color w:val="000000"/>
        </w:rPr>
      </w:pPr>
      <w:r w:rsidRPr="00E72CBB">
        <w:rPr>
          <w:rFonts w:ascii="Times New Roman" w:hAnsi="Times New Roman"/>
          <w:color w:val="000000"/>
          <w:sz w:val="22"/>
          <w:szCs w:val="22"/>
        </w:rPr>
        <w:t>(1)  Knowledge of resident whereabouts; and</w:t>
      </w:r>
    </w:p>
    <w:p w14:paraId="561817E5" w14:textId="77777777" w:rsidR="005D0322" w:rsidRPr="00E72CBB" w:rsidRDefault="005D0322" w:rsidP="005D0322">
      <w:pPr>
        <w:ind w:left="1080"/>
        <w:jc w:val="both"/>
        <w:rPr>
          <w:rFonts w:cs="Courier New"/>
          <w:color w:val="000000"/>
        </w:rPr>
      </w:pPr>
      <w:r w:rsidRPr="00E72CBB">
        <w:rPr>
          <w:rFonts w:ascii="Times New Roman" w:hAnsi="Times New Roman"/>
          <w:color w:val="000000"/>
          <w:sz w:val="16"/>
          <w:szCs w:val="16"/>
        </w:rPr>
        <w:t> </w:t>
      </w:r>
    </w:p>
    <w:p w14:paraId="75598FFE" w14:textId="525A604A" w:rsidR="005D0322" w:rsidRDefault="005D0322" w:rsidP="005D0322">
      <w:pPr>
        <w:ind w:left="1080"/>
        <w:jc w:val="both"/>
        <w:rPr>
          <w:rFonts w:ascii="Times New Roman" w:hAnsi="Times New Roman"/>
          <w:color w:val="000000"/>
          <w:sz w:val="22"/>
          <w:szCs w:val="22"/>
        </w:rPr>
      </w:pPr>
      <w:r w:rsidRPr="00E72CBB">
        <w:rPr>
          <w:rFonts w:ascii="Times New Roman" w:hAnsi="Times New Roman"/>
          <w:color w:val="000000"/>
          <w:sz w:val="22"/>
          <w:szCs w:val="22"/>
        </w:rPr>
        <w:t>(2)  Minimizing the likelihood of accident or injury.</w:t>
      </w:r>
    </w:p>
    <w:p w14:paraId="702CD0A5" w14:textId="6E348E66" w:rsidR="00FA0877" w:rsidRDefault="00FA0877" w:rsidP="005D0322">
      <w:pPr>
        <w:ind w:left="1080"/>
        <w:jc w:val="both"/>
        <w:rPr>
          <w:rFonts w:ascii="Times New Roman" w:hAnsi="Times New Roman"/>
          <w:color w:val="000000"/>
          <w:sz w:val="22"/>
          <w:szCs w:val="22"/>
        </w:rPr>
      </w:pPr>
    </w:p>
    <w:p w14:paraId="3F194576" w14:textId="4203D24F" w:rsidR="00FA0877" w:rsidRPr="009D05FE" w:rsidRDefault="00FA0877" w:rsidP="00FA0877">
      <w:pPr>
        <w:tabs>
          <w:tab w:val="left" w:pos="540"/>
          <w:tab w:val="left" w:pos="1080"/>
          <w:tab w:val="left" w:pos="1555"/>
          <w:tab w:val="left" w:pos="2045"/>
          <w:tab w:val="left" w:pos="2520"/>
          <w:tab w:val="left" w:pos="2995"/>
          <w:tab w:val="left" w:pos="4205"/>
        </w:tabs>
        <w:jc w:val="both"/>
        <w:rPr>
          <w:rFonts w:ascii="Times New Roman" w:hAnsi="Times New Roman"/>
          <w:bCs/>
          <w:sz w:val="22"/>
          <w:szCs w:val="22"/>
        </w:rPr>
      </w:pPr>
      <w:r w:rsidRPr="00E72CBB">
        <w:rPr>
          <w:rFonts w:ascii="Times New Roman" w:hAnsi="Times New Roman"/>
          <w:color w:val="000000"/>
          <w:sz w:val="22"/>
          <w:szCs w:val="22"/>
        </w:rPr>
        <w:t>          </w:t>
      </w:r>
      <w:r w:rsidRPr="009D05FE">
        <w:rPr>
          <w:rFonts w:ascii="Times New Roman" w:hAnsi="Times New Roman"/>
          <w:bCs/>
          <w:sz w:val="22"/>
          <w:szCs w:val="22"/>
        </w:rPr>
        <w:t>(</w:t>
      </w:r>
      <w:r w:rsidR="00D34857">
        <w:rPr>
          <w:rFonts w:ascii="Times New Roman" w:hAnsi="Times New Roman"/>
          <w:bCs/>
          <w:sz w:val="22"/>
          <w:szCs w:val="22"/>
        </w:rPr>
        <w:t>b</w:t>
      </w:r>
      <w:r w:rsidR="00B72624">
        <w:rPr>
          <w:rFonts w:ascii="Times New Roman" w:hAnsi="Times New Roman"/>
          <w:bCs/>
          <w:sz w:val="22"/>
          <w:szCs w:val="22"/>
        </w:rPr>
        <w:t>v</w:t>
      </w:r>
      <w:r w:rsidRPr="009D05FE">
        <w:rPr>
          <w:rFonts w:ascii="Times New Roman" w:hAnsi="Times New Roman"/>
          <w:bCs/>
          <w:sz w:val="22"/>
          <w:szCs w:val="22"/>
        </w:rPr>
        <w:t xml:space="preserve">)  </w:t>
      </w:r>
      <w:r w:rsidRPr="009D05FE">
        <w:rPr>
          <w:rFonts w:ascii="Times New Roman" w:eastAsiaTheme="minorHAnsi" w:hAnsi="Times New Roman"/>
          <w:sz w:val="22"/>
          <w:szCs w:val="22"/>
        </w:rPr>
        <w:t>“Qualified personnel” means personnel that have been trained and have demonstrated competency to adequately perform tasks which they are assigned such as, nursing staff, clinical staff, housekeeping staff trained in infection control, and kitchen staff trained in food safety protocols</w:t>
      </w:r>
      <w:r w:rsidRPr="009D05FE">
        <w:rPr>
          <w:rFonts w:ascii="Times New Roman" w:hAnsi="Times New Roman"/>
          <w:bCs/>
          <w:sz w:val="22"/>
          <w:szCs w:val="22"/>
        </w:rPr>
        <w:t>.</w:t>
      </w:r>
    </w:p>
    <w:p w14:paraId="07F60162" w14:textId="18F0CF90" w:rsidR="005D0322" w:rsidRPr="00E72CBB" w:rsidRDefault="005D0322" w:rsidP="005D0322">
      <w:pPr>
        <w:ind w:left="1080"/>
        <w:jc w:val="both"/>
        <w:rPr>
          <w:rFonts w:cs="Courier New"/>
          <w:color w:val="000000"/>
        </w:rPr>
      </w:pPr>
      <w:r w:rsidRPr="00E72CBB">
        <w:rPr>
          <w:rFonts w:ascii="Times New Roman" w:hAnsi="Times New Roman"/>
          <w:color w:val="000000"/>
          <w:sz w:val="16"/>
          <w:szCs w:val="16"/>
        </w:rPr>
        <w:t> </w:t>
      </w:r>
    </w:p>
    <w:p w14:paraId="039FB4B1" w14:textId="099C1C44" w:rsidR="005D0322" w:rsidRPr="00E72CBB" w:rsidRDefault="005D0322" w:rsidP="005D0322">
      <w:pPr>
        <w:jc w:val="both"/>
        <w:rPr>
          <w:rFonts w:cs="Courier New"/>
          <w:color w:val="000000"/>
        </w:rPr>
      </w:pPr>
      <w:r w:rsidRPr="00E72CBB">
        <w:rPr>
          <w:rFonts w:ascii="Times New Roman" w:hAnsi="Times New Roman"/>
          <w:color w:val="000000"/>
          <w:sz w:val="22"/>
          <w:szCs w:val="22"/>
        </w:rPr>
        <w:t>          (</w:t>
      </w:r>
      <w:r w:rsidR="00EA3211">
        <w:rPr>
          <w:rFonts w:ascii="Times New Roman" w:hAnsi="Times New Roman"/>
          <w:color w:val="000000"/>
          <w:sz w:val="22"/>
          <w:szCs w:val="22"/>
        </w:rPr>
        <w:t>b</w:t>
      </w:r>
      <w:r w:rsidR="00B72624">
        <w:rPr>
          <w:rFonts w:ascii="Times New Roman" w:hAnsi="Times New Roman"/>
          <w:color w:val="000000"/>
          <w:sz w:val="22"/>
          <w:szCs w:val="22"/>
        </w:rPr>
        <w:t>w</w:t>
      </w:r>
      <w:r w:rsidRPr="00E72CBB">
        <w:rPr>
          <w:rFonts w:ascii="Times New Roman" w:hAnsi="Times New Roman"/>
          <w:color w:val="000000"/>
          <w:sz w:val="22"/>
          <w:szCs w:val="22"/>
        </w:rPr>
        <w:t>)  “Reconstruction” means the reconfiguration of a space</w:t>
      </w:r>
      <w:r w:rsidR="005B22B3">
        <w:rPr>
          <w:rFonts w:ascii="Times New Roman" w:hAnsi="Times New Roman"/>
          <w:color w:val="000000"/>
          <w:sz w:val="22"/>
          <w:szCs w:val="22"/>
        </w:rPr>
        <w:t xml:space="preserve"> </w:t>
      </w:r>
      <w:r w:rsidR="005B22B3" w:rsidRPr="009D05FE">
        <w:rPr>
          <w:rFonts w:ascii="Times New Roman" w:eastAsiaTheme="minorHAnsi" w:hAnsi="Times New Roman"/>
          <w:sz w:val="22"/>
          <w:szCs w:val="22"/>
        </w:rPr>
        <w:t>that affects an exit or a corridor shared by more than one occupant space, or the reconfiguration of a space such that the rehabilitation work area is not permitted to be occupied because existing means of egress and fire protection systems, or their equivalent, are not in place or continuously maintained.</w:t>
      </w:r>
    </w:p>
    <w:p w14:paraId="20E3A499" w14:textId="77777777" w:rsidR="005D0322" w:rsidRPr="00E72CBB" w:rsidRDefault="005D0322" w:rsidP="005D0322">
      <w:pPr>
        <w:jc w:val="both"/>
        <w:rPr>
          <w:rFonts w:cs="Courier New"/>
          <w:color w:val="000000"/>
        </w:rPr>
      </w:pPr>
      <w:r w:rsidRPr="00E72CBB">
        <w:rPr>
          <w:rFonts w:ascii="Times New Roman" w:hAnsi="Times New Roman"/>
          <w:color w:val="000000"/>
          <w:sz w:val="16"/>
          <w:szCs w:val="16"/>
        </w:rPr>
        <w:t> </w:t>
      </w:r>
    </w:p>
    <w:p w14:paraId="2E2FBDBE" w14:textId="77777777" w:rsidR="005D0322" w:rsidRPr="00E72CBB" w:rsidRDefault="005D0322" w:rsidP="005D0322">
      <w:pPr>
        <w:ind w:left="1080"/>
        <w:jc w:val="both"/>
        <w:rPr>
          <w:rFonts w:cs="Courier New"/>
          <w:color w:val="000000"/>
        </w:rPr>
      </w:pPr>
      <w:r w:rsidRPr="00E72CBB">
        <w:rPr>
          <w:rFonts w:ascii="Times New Roman" w:hAnsi="Times New Roman"/>
          <w:color w:val="000000"/>
          <w:sz w:val="16"/>
          <w:szCs w:val="16"/>
        </w:rPr>
        <w:t> </w:t>
      </w:r>
    </w:p>
    <w:p w14:paraId="788EFE2F" w14:textId="2297BC25" w:rsidR="005D0322" w:rsidRPr="00E72CBB" w:rsidRDefault="005D0322" w:rsidP="005D0322">
      <w:pPr>
        <w:jc w:val="both"/>
        <w:rPr>
          <w:rFonts w:cs="Courier New"/>
          <w:color w:val="000000"/>
        </w:rPr>
      </w:pPr>
      <w:r w:rsidRPr="00E72CBB">
        <w:rPr>
          <w:rFonts w:ascii="Times New Roman" w:hAnsi="Times New Roman"/>
          <w:color w:val="000000"/>
          <w:sz w:val="22"/>
          <w:szCs w:val="22"/>
        </w:rPr>
        <w:t>          (</w:t>
      </w:r>
      <w:r w:rsidR="00EA3211">
        <w:rPr>
          <w:rFonts w:ascii="Times New Roman" w:hAnsi="Times New Roman"/>
          <w:color w:val="000000"/>
          <w:sz w:val="22"/>
          <w:szCs w:val="22"/>
        </w:rPr>
        <w:t>b</w:t>
      </w:r>
      <w:r w:rsidR="00B72624">
        <w:rPr>
          <w:rFonts w:ascii="Times New Roman" w:hAnsi="Times New Roman"/>
          <w:color w:val="000000"/>
          <w:sz w:val="22"/>
          <w:szCs w:val="22"/>
        </w:rPr>
        <w:t>x</w:t>
      </w:r>
      <w:r w:rsidRPr="00E72CBB">
        <w:rPr>
          <w:rFonts w:ascii="Times New Roman" w:hAnsi="Times New Roman"/>
          <w:color w:val="000000"/>
          <w:sz w:val="22"/>
          <w:szCs w:val="22"/>
        </w:rPr>
        <w:t xml:space="preserve">)  “Renovation” means the replacement in kind or strengthening of </w:t>
      </w:r>
      <w:r w:rsidR="005B22B3">
        <w:rPr>
          <w:rFonts w:ascii="Times New Roman" w:hAnsi="Times New Roman"/>
          <w:color w:val="000000"/>
          <w:sz w:val="22"/>
          <w:szCs w:val="22"/>
        </w:rPr>
        <w:t>building</w:t>
      </w:r>
      <w:r w:rsidRPr="00E72CBB">
        <w:rPr>
          <w:rFonts w:ascii="Times New Roman" w:hAnsi="Times New Roman"/>
          <w:color w:val="000000"/>
          <w:sz w:val="22"/>
          <w:szCs w:val="22"/>
        </w:rPr>
        <w:t xml:space="preserve"> elements,</w:t>
      </w:r>
      <w:r w:rsidR="005B22B3">
        <w:rPr>
          <w:rFonts w:ascii="Times New Roman" w:hAnsi="Times New Roman"/>
          <w:color w:val="000000"/>
          <w:sz w:val="22"/>
          <w:szCs w:val="22"/>
        </w:rPr>
        <w:t xml:space="preserve"> or upgrading of building elements, material, equipment, or fixtures, </w:t>
      </w:r>
      <w:r w:rsidRPr="00E72CBB">
        <w:rPr>
          <w:rFonts w:ascii="Times New Roman" w:hAnsi="Times New Roman"/>
          <w:color w:val="000000"/>
          <w:sz w:val="22"/>
          <w:szCs w:val="22"/>
        </w:rPr>
        <w:t>without involving the reconfiguration of spaces.</w:t>
      </w:r>
    </w:p>
    <w:p w14:paraId="20BA3AF3" w14:textId="77777777" w:rsidR="005D0322" w:rsidRPr="00E72CBB" w:rsidRDefault="005D0322" w:rsidP="005D0322">
      <w:pPr>
        <w:jc w:val="both"/>
        <w:rPr>
          <w:rFonts w:cs="Courier New"/>
          <w:color w:val="000000"/>
        </w:rPr>
      </w:pPr>
      <w:r w:rsidRPr="00E72CBB">
        <w:rPr>
          <w:rFonts w:ascii="Times New Roman" w:hAnsi="Times New Roman"/>
          <w:color w:val="000000"/>
          <w:sz w:val="16"/>
          <w:szCs w:val="16"/>
        </w:rPr>
        <w:t> </w:t>
      </w:r>
    </w:p>
    <w:p w14:paraId="23744915" w14:textId="3863292F" w:rsidR="005D0322" w:rsidRPr="00E72CBB" w:rsidRDefault="005D0322" w:rsidP="005D0322">
      <w:pPr>
        <w:jc w:val="both"/>
        <w:rPr>
          <w:rFonts w:cs="Courier New"/>
          <w:color w:val="000000"/>
        </w:rPr>
      </w:pPr>
      <w:r w:rsidRPr="00E72CBB">
        <w:rPr>
          <w:rFonts w:ascii="Times New Roman" w:hAnsi="Times New Roman"/>
          <w:color w:val="000000"/>
          <w:sz w:val="22"/>
          <w:szCs w:val="22"/>
        </w:rPr>
        <w:t>          (</w:t>
      </w:r>
      <w:r w:rsidR="00EA3211">
        <w:rPr>
          <w:rFonts w:ascii="Times New Roman" w:hAnsi="Times New Roman"/>
          <w:color w:val="000000"/>
          <w:sz w:val="22"/>
          <w:szCs w:val="22"/>
        </w:rPr>
        <w:t>b</w:t>
      </w:r>
      <w:r w:rsidR="00B72624">
        <w:rPr>
          <w:rFonts w:ascii="Times New Roman" w:hAnsi="Times New Roman"/>
          <w:color w:val="000000"/>
          <w:sz w:val="22"/>
          <w:szCs w:val="22"/>
        </w:rPr>
        <w:t>y</w:t>
      </w:r>
      <w:r w:rsidRPr="00E72CBB">
        <w:rPr>
          <w:rFonts w:ascii="Times New Roman" w:hAnsi="Times New Roman"/>
          <w:color w:val="000000"/>
          <w:sz w:val="22"/>
          <w:szCs w:val="22"/>
        </w:rPr>
        <w:t xml:space="preserve">)  “Repair” </w:t>
      </w:r>
      <w:r w:rsidR="00D34857">
        <w:rPr>
          <w:rFonts w:ascii="Times New Roman" w:hAnsi="Times New Roman"/>
          <w:color w:val="000000"/>
          <w:sz w:val="22"/>
          <w:szCs w:val="22"/>
        </w:rPr>
        <w:t xml:space="preserve">means </w:t>
      </w:r>
      <w:r w:rsidRPr="00E72CBB">
        <w:rPr>
          <w:rFonts w:ascii="Times New Roman" w:hAnsi="Times New Roman"/>
          <w:color w:val="000000"/>
          <w:sz w:val="22"/>
          <w:szCs w:val="22"/>
        </w:rPr>
        <w:t>the patching, restoration, or painting of materials, elements, equipment, or fixtures for the purpose of maintaining such materials, elements, equipment, or fixtures in good or sound condition.</w:t>
      </w:r>
    </w:p>
    <w:p w14:paraId="3F246513" w14:textId="77777777" w:rsidR="005D0322" w:rsidRPr="00E72CBB" w:rsidRDefault="005D0322" w:rsidP="005D0322">
      <w:pPr>
        <w:jc w:val="both"/>
        <w:rPr>
          <w:rFonts w:cs="Courier New"/>
          <w:color w:val="000000"/>
        </w:rPr>
      </w:pPr>
      <w:r w:rsidRPr="00E72CBB">
        <w:rPr>
          <w:rFonts w:ascii="Times New Roman" w:hAnsi="Times New Roman"/>
          <w:color w:val="000000"/>
          <w:sz w:val="16"/>
          <w:szCs w:val="16"/>
        </w:rPr>
        <w:t> </w:t>
      </w:r>
    </w:p>
    <w:p w14:paraId="72465773" w14:textId="0F7E8480" w:rsidR="005D0322" w:rsidRPr="00E72CBB" w:rsidRDefault="005D0322" w:rsidP="005D0322">
      <w:pPr>
        <w:jc w:val="both"/>
        <w:rPr>
          <w:rFonts w:cs="Courier New"/>
          <w:color w:val="000000"/>
        </w:rPr>
      </w:pPr>
      <w:r w:rsidRPr="00E72CBB">
        <w:rPr>
          <w:rFonts w:ascii="Times New Roman" w:hAnsi="Times New Roman"/>
          <w:color w:val="000000"/>
          <w:sz w:val="22"/>
          <w:szCs w:val="22"/>
        </w:rPr>
        <w:t>          (</w:t>
      </w:r>
      <w:r w:rsidR="00EA3211">
        <w:rPr>
          <w:rFonts w:ascii="Times New Roman" w:hAnsi="Times New Roman"/>
          <w:color w:val="000000"/>
          <w:sz w:val="22"/>
          <w:szCs w:val="22"/>
        </w:rPr>
        <w:t>b</w:t>
      </w:r>
      <w:r w:rsidR="00B72624">
        <w:rPr>
          <w:rFonts w:ascii="Times New Roman" w:hAnsi="Times New Roman"/>
          <w:color w:val="000000"/>
          <w:sz w:val="22"/>
          <w:szCs w:val="22"/>
        </w:rPr>
        <w:t>z</w:t>
      </w:r>
      <w:r w:rsidRPr="00E72CBB">
        <w:rPr>
          <w:rFonts w:ascii="Times New Roman" w:hAnsi="Times New Roman"/>
          <w:color w:val="000000"/>
          <w:sz w:val="22"/>
          <w:szCs w:val="22"/>
        </w:rPr>
        <w:t>)  “Reportable incident” means an occurrence of any of the following while the resident is either in the SRHCF or in the care of SRHCF personnel:</w:t>
      </w:r>
    </w:p>
    <w:p w14:paraId="0F95D6E8" w14:textId="77777777" w:rsidR="005D0322" w:rsidRPr="00E72CBB" w:rsidRDefault="005D0322" w:rsidP="005D0322">
      <w:pPr>
        <w:jc w:val="both"/>
        <w:rPr>
          <w:rFonts w:cs="Courier New"/>
          <w:color w:val="000000"/>
        </w:rPr>
      </w:pPr>
      <w:r w:rsidRPr="00E72CBB">
        <w:rPr>
          <w:rFonts w:ascii="Times New Roman" w:hAnsi="Times New Roman"/>
          <w:color w:val="000000"/>
          <w:sz w:val="16"/>
          <w:szCs w:val="16"/>
        </w:rPr>
        <w:t> </w:t>
      </w:r>
    </w:p>
    <w:p w14:paraId="02624D24" w14:textId="77777777" w:rsidR="005D0322" w:rsidRPr="00E72CBB" w:rsidRDefault="005D0322" w:rsidP="005D0322">
      <w:pPr>
        <w:ind w:left="1080"/>
        <w:jc w:val="both"/>
        <w:rPr>
          <w:rFonts w:cs="Courier New"/>
          <w:color w:val="000000"/>
        </w:rPr>
      </w:pPr>
      <w:r w:rsidRPr="00E72CBB">
        <w:rPr>
          <w:rFonts w:ascii="Times New Roman" w:hAnsi="Times New Roman"/>
          <w:color w:val="000000"/>
          <w:sz w:val="22"/>
          <w:szCs w:val="22"/>
        </w:rPr>
        <w:t>(1)  The unanticipated death of the resident;</w:t>
      </w:r>
    </w:p>
    <w:p w14:paraId="1035FCCD" w14:textId="77777777" w:rsidR="005D0322" w:rsidRPr="00E72CBB" w:rsidRDefault="005D0322" w:rsidP="005D0322">
      <w:pPr>
        <w:ind w:left="1080"/>
        <w:jc w:val="both"/>
        <w:rPr>
          <w:rFonts w:cs="Courier New"/>
          <w:color w:val="000000"/>
        </w:rPr>
      </w:pPr>
      <w:r w:rsidRPr="00E72CBB">
        <w:rPr>
          <w:rFonts w:ascii="Times New Roman" w:hAnsi="Times New Roman"/>
          <w:color w:val="000000"/>
          <w:sz w:val="16"/>
          <w:szCs w:val="16"/>
        </w:rPr>
        <w:t> </w:t>
      </w:r>
    </w:p>
    <w:p w14:paraId="02300A16" w14:textId="77777777" w:rsidR="005D0322" w:rsidRPr="00E72CBB" w:rsidRDefault="005D0322" w:rsidP="005D0322">
      <w:pPr>
        <w:ind w:left="1080"/>
        <w:jc w:val="both"/>
        <w:rPr>
          <w:rFonts w:cs="Courier New"/>
          <w:color w:val="000000"/>
        </w:rPr>
      </w:pPr>
      <w:r w:rsidRPr="00E72CBB">
        <w:rPr>
          <w:rFonts w:ascii="Times New Roman" w:hAnsi="Times New Roman"/>
          <w:color w:val="000000"/>
          <w:sz w:val="22"/>
          <w:szCs w:val="22"/>
        </w:rPr>
        <w:t>(2)  An injury to a resident, that is of a suspicious nature of potential abuse or neglect under circumstances where the injury was not observed by any person or the cause of the injury could not be explained by the resident; or</w:t>
      </w:r>
    </w:p>
    <w:p w14:paraId="07FFAEA9" w14:textId="77777777" w:rsidR="005D0322" w:rsidRPr="00E72CBB" w:rsidRDefault="005D0322" w:rsidP="005D0322">
      <w:pPr>
        <w:ind w:left="1080"/>
        <w:jc w:val="both"/>
        <w:rPr>
          <w:rFonts w:cs="Courier New"/>
          <w:color w:val="000000"/>
        </w:rPr>
      </w:pPr>
      <w:r w:rsidRPr="00E72CBB">
        <w:rPr>
          <w:rFonts w:ascii="Times New Roman" w:hAnsi="Times New Roman"/>
          <w:color w:val="000000"/>
          <w:sz w:val="16"/>
          <w:szCs w:val="16"/>
        </w:rPr>
        <w:t> </w:t>
      </w:r>
    </w:p>
    <w:p w14:paraId="76DC3381" w14:textId="77777777" w:rsidR="005D0322" w:rsidRPr="00E72CBB" w:rsidRDefault="005D0322" w:rsidP="005D0322">
      <w:pPr>
        <w:ind w:left="1080"/>
        <w:jc w:val="both"/>
        <w:rPr>
          <w:rFonts w:cs="Courier New"/>
          <w:color w:val="000000"/>
        </w:rPr>
      </w:pPr>
      <w:r w:rsidRPr="00E72CBB">
        <w:rPr>
          <w:rFonts w:ascii="Times New Roman" w:hAnsi="Times New Roman"/>
          <w:color w:val="000000"/>
          <w:sz w:val="22"/>
          <w:szCs w:val="22"/>
        </w:rPr>
        <w:t>(3)  The elopement or unexplained absence of a resident from the SRHCF.</w:t>
      </w:r>
    </w:p>
    <w:p w14:paraId="78B0CFD7" w14:textId="77777777" w:rsidR="005D0322" w:rsidRPr="00E72CBB" w:rsidRDefault="005D0322" w:rsidP="005D0322">
      <w:pPr>
        <w:ind w:left="1080"/>
        <w:jc w:val="both"/>
        <w:rPr>
          <w:rFonts w:cs="Courier New"/>
          <w:color w:val="000000"/>
        </w:rPr>
      </w:pPr>
      <w:r w:rsidRPr="00E72CBB">
        <w:rPr>
          <w:rFonts w:ascii="Times New Roman" w:hAnsi="Times New Roman"/>
          <w:color w:val="000000"/>
          <w:sz w:val="16"/>
          <w:szCs w:val="16"/>
        </w:rPr>
        <w:t> </w:t>
      </w:r>
    </w:p>
    <w:p w14:paraId="6C3F55AB" w14:textId="1DC74A19" w:rsidR="005D0322" w:rsidRPr="00E72CBB" w:rsidRDefault="005D0322" w:rsidP="005D0322">
      <w:pPr>
        <w:jc w:val="both"/>
        <w:rPr>
          <w:rFonts w:cs="Courier New"/>
          <w:color w:val="000000"/>
        </w:rPr>
      </w:pPr>
      <w:r w:rsidRPr="00E72CBB">
        <w:rPr>
          <w:rFonts w:ascii="Times New Roman" w:hAnsi="Times New Roman"/>
          <w:color w:val="000000"/>
          <w:sz w:val="22"/>
          <w:szCs w:val="22"/>
        </w:rPr>
        <w:t>          (</w:t>
      </w:r>
      <w:r w:rsidR="00B72624">
        <w:rPr>
          <w:rFonts w:ascii="Times New Roman" w:hAnsi="Times New Roman"/>
          <w:color w:val="000000"/>
          <w:sz w:val="22"/>
          <w:szCs w:val="22"/>
        </w:rPr>
        <w:t>ca</w:t>
      </w:r>
      <w:r w:rsidRPr="00E72CBB">
        <w:rPr>
          <w:rFonts w:ascii="Times New Roman" w:hAnsi="Times New Roman"/>
          <w:color w:val="000000"/>
          <w:sz w:val="22"/>
          <w:szCs w:val="22"/>
        </w:rPr>
        <w:t>)  “Resident” means any person admitted to or in any way receiving care, services or both who resides in a SRHCF.</w:t>
      </w:r>
    </w:p>
    <w:p w14:paraId="5E47FFBA" w14:textId="77777777" w:rsidR="005D0322" w:rsidRPr="00E72CBB" w:rsidRDefault="005D0322" w:rsidP="005D0322">
      <w:pPr>
        <w:jc w:val="both"/>
        <w:rPr>
          <w:rFonts w:cs="Courier New"/>
          <w:color w:val="000000"/>
        </w:rPr>
      </w:pPr>
      <w:r w:rsidRPr="00E72CBB">
        <w:rPr>
          <w:rFonts w:ascii="Times New Roman" w:hAnsi="Times New Roman"/>
          <w:color w:val="000000"/>
          <w:sz w:val="16"/>
          <w:szCs w:val="16"/>
        </w:rPr>
        <w:t> </w:t>
      </w:r>
    </w:p>
    <w:p w14:paraId="514CE918" w14:textId="31377EB3" w:rsidR="00E53810" w:rsidRPr="005A2EAD" w:rsidRDefault="005D0322" w:rsidP="00E53810">
      <w:pPr>
        <w:rPr>
          <w:ins w:id="6" w:author="Shockley, Doreen" w:date="2022-06-13T12:45:00Z"/>
          <w:rFonts w:cstheme="minorHAnsi"/>
        </w:rPr>
      </w:pPr>
      <w:r w:rsidRPr="00E72CBB">
        <w:rPr>
          <w:rFonts w:ascii="Times New Roman" w:hAnsi="Times New Roman"/>
          <w:color w:val="000000"/>
          <w:sz w:val="22"/>
          <w:szCs w:val="22"/>
        </w:rPr>
        <w:t>          (</w:t>
      </w:r>
      <w:r w:rsidR="00EA3211">
        <w:rPr>
          <w:rFonts w:ascii="Times New Roman" w:hAnsi="Times New Roman"/>
          <w:color w:val="000000"/>
          <w:sz w:val="22"/>
          <w:szCs w:val="22"/>
        </w:rPr>
        <w:t>c</w:t>
      </w:r>
      <w:r w:rsidR="00B72624">
        <w:rPr>
          <w:rFonts w:ascii="Times New Roman" w:hAnsi="Times New Roman"/>
          <w:color w:val="000000"/>
          <w:sz w:val="22"/>
          <w:szCs w:val="22"/>
        </w:rPr>
        <w:t>b</w:t>
      </w:r>
      <w:r w:rsidRPr="00E72CBB">
        <w:rPr>
          <w:rFonts w:ascii="Times New Roman" w:hAnsi="Times New Roman"/>
          <w:color w:val="000000"/>
          <w:sz w:val="22"/>
          <w:szCs w:val="22"/>
        </w:rPr>
        <w:t>)  “Residential board and care</w:t>
      </w:r>
      <w:ins w:id="7" w:author="Shockley, Doreen" w:date="2022-06-13T12:45:00Z">
        <w:del w:id="8" w:author="Keefe, Kelly" w:date="2022-09-02T13:22:00Z">
          <w:r w:rsidR="00E53810" w:rsidDel="00E62B65">
            <w:rPr>
              <w:rFonts w:ascii="Times New Roman" w:hAnsi="Times New Roman"/>
              <w:color w:val="000000"/>
              <w:sz w:val="22"/>
              <w:szCs w:val="22"/>
            </w:rPr>
            <w:delText xml:space="preserve"> </w:delText>
          </w:r>
        </w:del>
      </w:ins>
      <w:ins w:id="9" w:author="Keefe, Kelly" w:date="2022-09-02T13:22:00Z">
        <w:r w:rsidR="00E62B65">
          <w:rPr>
            <w:rFonts w:ascii="Times New Roman" w:hAnsi="Times New Roman"/>
            <w:color w:val="000000"/>
            <w:sz w:val="22"/>
            <w:szCs w:val="22"/>
          </w:rPr>
          <w:t xml:space="preserve">” </w:t>
        </w:r>
        <w:r w:rsidR="00E62B65">
          <w:rPr>
            <w:rFonts w:cstheme="minorHAnsi"/>
          </w:rPr>
          <w:t>means</w:t>
        </w:r>
      </w:ins>
      <w:ins w:id="10" w:author="Keefe, Kelly" w:date="2022-09-02T13:13:00Z">
        <w:r w:rsidR="007A278D">
          <w:rPr>
            <w:rFonts w:cstheme="minorHAnsi"/>
          </w:rPr>
          <w:t xml:space="preserve"> a</w:t>
        </w:r>
      </w:ins>
      <w:ins w:id="11" w:author="Shockley, Doreen" w:date="2022-06-13T12:45:00Z">
        <w:del w:id="12" w:author="Keefe, Kelly" w:date="2022-09-02T13:13:00Z">
          <w:r w:rsidR="00E53810" w:rsidRPr="005A2EAD" w:rsidDel="007A278D">
            <w:rPr>
              <w:rFonts w:cstheme="minorHAnsi"/>
            </w:rPr>
            <w:delText>A</w:delText>
          </w:r>
        </w:del>
        <w:r w:rsidR="00E53810" w:rsidRPr="005A2EAD">
          <w:rPr>
            <w:rFonts w:cstheme="minorHAnsi"/>
          </w:rPr>
          <w:t xml:space="preserve">n occupancy used for lodging and boarding of four or more residents, not related by blood or marriage to the owners or operators, for the purpose of providing personal care services. </w:t>
        </w:r>
        <w:del w:id="13" w:author="Keefe, Kelly" w:date="2022-09-02T13:23:00Z">
          <w:r w:rsidR="00E53810" w:rsidRPr="005A2EAD" w:rsidDel="00E62B65">
            <w:rPr>
              <w:rFonts w:cstheme="minorHAnsi"/>
            </w:rPr>
            <w:delText xml:space="preserve">(SAF-BCF) </w:delText>
          </w:r>
        </w:del>
      </w:ins>
    </w:p>
    <w:p w14:paraId="0B2A78D0" w14:textId="69071F69" w:rsidR="005D0322" w:rsidRPr="00E72CBB" w:rsidRDefault="005D0322" w:rsidP="005D0322">
      <w:pPr>
        <w:jc w:val="both"/>
        <w:rPr>
          <w:rFonts w:cs="Courier New"/>
          <w:color w:val="000000"/>
        </w:rPr>
      </w:pPr>
      <w:del w:id="14" w:author="Shockley, Doreen" w:date="2022-06-13T12:45:00Z">
        <w:r w:rsidRPr="00E72CBB" w:rsidDel="00E53810">
          <w:rPr>
            <w:rFonts w:ascii="Times New Roman" w:hAnsi="Times New Roman"/>
            <w:color w:val="000000"/>
            <w:sz w:val="22"/>
            <w:szCs w:val="22"/>
          </w:rPr>
          <w:delText>”, as defined in NFPA 101 of the fire code, means a facility where residents are provided with personal care and activities that foster continued independence and residents are trained and required to respond to fire drills to the extent they are able.  These facilities are further grouped as “small”, 4-16 beds or “large”, over 16 beds</w:delText>
        </w:r>
      </w:del>
      <w:r w:rsidRPr="00E72CBB">
        <w:rPr>
          <w:rFonts w:ascii="Times New Roman" w:hAnsi="Times New Roman"/>
          <w:color w:val="000000"/>
          <w:sz w:val="22"/>
          <w:szCs w:val="22"/>
        </w:rPr>
        <w:t>.</w:t>
      </w:r>
    </w:p>
    <w:p w14:paraId="776968CC" w14:textId="77777777" w:rsidR="005D0322" w:rsidRPr="00E72CBB" w:rsidRDefault="005D0322" w:rsidP="005D0322">
      <w:pPr>
        <w:jc w:val="both"/>
        <w:rPr>
          <w:rFonts w:cs="Courier New"/>
          <w:color w:val="000000"/>
        </w:rPr>
      </w:pPr>
      <w:r w:rsidRPr="00E72CBB">
        <w:rPr>
          <w:rFonts w:ascii="Times New Roman" w:hAnsi="Times New Roman"/>
          <w:color w:val="000000"/>
          <w:sz w:val="16"/>
          <w:szCs w:val="16"/>
        </w:rPr>
        <w:t> </w:t>
      </w:r>
    </w:p>
    <w:p w14:paraId="21E664E1" w14:textId="57F8AB6F" w:rsidR="005D0322" w:rsidRPr="00E72CBB" w:rsidDel="00E53810" w:rsidRDefault="005D0322" w:rsidP="005D0322">
      <w:pPr>
        <w:jc w:val="both"/>
        <w:rPr>
          <w:del w:id="15" w:author="Shockley, Doreen" w:date="2022-06-13T12:46:00Z"/>
          <w:rFonts w:cs="Courier New"/>
          <w:color w:val="000000"/>
        </w:rPr>
      </w:pPr>
      <w:del w:id="16" w:author="Shockley, Doreen" w:date="2022-06-13T12:46:00Z">
        <w:r w:rsidRPr="00E72CBB" w:rsidDel="00E53810">
          <w:rPr>
            <w:rFonts w:ascii="Times New Roman" w:hAnsi="Times New Roman"/>
            <w:color w:val="000000"/>
            <w:sz w:val="22"/>
            <w:szCs w:val="22"/>
          </w:rPr>
          <w:delText>          (</w:delText>
        </w:r>
        <w:r w:rsidR="00EA3211" w:rsidDel="00E53810">
          <w:rPr>
            <w:rFonts w:ascii="Times New Roman" w:hAnsi="Times New Roman"/>
            <w:color w:val="000000"/>
            <w:sz w:val="22"/>
            <w:szCs w:val="22"/>
          </w:rPr>
          <w:delText>c</w:delText>
        </w:r>
        <w:r w:rsidR="00B72624" w:rsidDel="00E53810">
          <w:rPr>
            <w:rFonts w:ascii="Times New Roman" w:hAnsi="Times New Roman"/>
            <w:color w:val="000000"/>
            <w:sz w:val="22"/>
            <w:szCs w:val="22"/>
          </w:rPr>
          <w:delText>c</w:delText>
        </w:r>
        <w:r w:rsidRPr="00E72CBB" w:rsidDel="00E53810">
          <w:rPr>
            <w:rFonts w:ascii="Times New Roman" w:hAnsi="Times New Roman"/>
            <w:color w:val="000000"/>
            <w:sz w:val="22"/>
            <w:szCs w:val="22"/>
          </w:rPr>
          <w:delText>)  “Residential care facility”, as defined in NFPA 101 of the fire code, means a long term care residence providing personal assistance at the residential care level pursuant to RSA 151:9, VII(a)(1).</w:delText>
        </w:r>
      </w:del>
    </w:p>
    <w:p w14:paraId="1EB8CE80" w14:textId="16F59AA9" w:rsidR="005D0322" w:rsidRPr="00E72CBB" w:rsidDel="00E53810" w:rsidRDefault="005D0322" w:rsidP="005D0322">
      <w:pPr>
        <w:jc w:val="both"/>
        <w:rPr>
          <w:del w:id="17" w:author="Shockley, Doreen" w:date="2022-06-13T12:46:00Z"/>
          <w:rFonts w:cs="Courier New"/>
          <w:color w:val="000000"/>
        </w:rPr>
      </w:pPr>
      <w:del w:id="18" w:author="Shockley, Doreen" w:date="2022-06-13T12:46:00Z">
        <w:r w:rsidRPr="00E72CBB" w:rsidDel="00E53810">
          <w:rPr>
            <w:rFonts w:ascii="Times New Roman" w:hAnsi="Times New Roman"/>
            <w:color w:val="000000"/>
            <w:sz w:val="16"/>
            <w:szCs w:val="16"/>
          </w:rPr>
          <w:delText> </w:delText>
        </w:r>
      </w:del>
    </w:p>
    <w:p w14:paraId="32D6D845" w14:textId="699BA166" w:rsidR="005D0322" w:rsidRPr="00E72CBB" w:rsidRDefault="005D0322" w:rsidP="005D0322">
      <w:pPr>
        <w:jc w:val="both"/>
        <w:rPr>
          <w:rFonts w:cs="Courier New"/>
          <w:color w:val="000000"/>
        </w:rPr>
      </w:pPr>
      <w:r w:rsidRPr="00E72CBB">
        <w:rPr>
          <w:rFonts w:ascii="Times New Roman" w:hAnsi="Times New Roman"/>
          <w:color w:val="000000"/>
          <w:sz w:val="22"/>
          <w:szCs w:val="22"/>
        </w:rPr>
        <w:t>          (</w:t>
      </w:r>
      <w:r w:rsidR="00EA3211">
        <w:rPr>
          <w:rFonts w:ascii="Times New Roman" w:hAnsi="Times New Roman"/>
          <w:color w:val="000000"/>
          <w:sz w:val="22"/>
          <w:szCs w:val="22"/>
        </w:rPr>
        <w:t>c</w:t>
      </w:r>
      <w:ins w:id="19" w:author="Keefe, Kelly" w:date="2022-09-02T13:14:00Z">
        <w:r w:rsidR="007A278D">
          <w:rPr>
            <w:rFonts w:ascii="Times New Roman" w:hAnsi="Times New Roman"/>
            <w:color w:val="000000"/>
            <w:sz w:val="22"/>
            <w:szCs w:val="22"/>
          </w:rPr>
          <w:t>c</w:t>
        </w:r>
      </w:ins>
      <w:del w:id="20" w:author="Keefe, Kelly" w:date="2022-09-02T13:14:00Z">
        <w:r w:rsidR="00B72624" w:rsidDel="007A278D">
          <w:rPr>
            <w:rFonts w:ascii="Times New Roman" w:hAnsi="Times New Roman"/>
            <w:color w:val="000000"/>
            <w:sz w:val="22"/>
            <w:szCs w:val="22"/>
          </w:rPr>
          <w:delText>d</w:delText>
        </w:r>
      </w:del>
      <w:r w:rsidRPr="00E72CBB">
        <w:rPr>
          <w:rFonts w:ascii="Times New Roman" w:hAnsi="Times New Roman"/>
          <w:color w:val="000000"/>
          <w:sz w:val="22"/>
          <w:szCs w:val="22"/>
        </w:rPr>
        <w:t>)  “Resident record” means a separate file maintained for each resident, which includes all documentation required by RSA 151 and He-P 805 and as required by other federal and state law.</w:t>
      </w:r>
    </w:p>
    <w:p w14:paraId="7733ABC0" w14:textId="77777777" w:rsidR="005D0322" w:rsidRPr="00E72CBB" w:rsidRDefault="005D0322" w:rsidP="005D0322">
      <w:pPr>
        <w:jc w:val="both"/>
        <w:rPr>
          <w:rFonts w:cs="Courier New"/>
          <w:color w:val="000000"/>
        </w:rPr>
      </w:pPr>
      <w:r w:rsidRPr="00E72CBB">
        <w:rPr>
          <w:rFonts w:ascii="Times New Roman" w:hAnsi="Times New Roman"/>
          <w:color w:val="000000"/>
          <w:sz w:val="16"/>
          <w:szCs w:val="16"/>
        </w:rPr>
        <w:t> </w:t>
      </w:r>
    </w:p>
    <w:p w14:paraId="1450D90B" w14:textId="05620197" w:rsidR="005D0322" w:rsidRPr="00E72CBB" w:rsidRDefault="005D0322" w:rsidP="005D0322">
      <w:pPr>
        <w:jc w:val="both"/>
        <w:rPr>
          <w:rFonts w:cs="Courier New"/>
          <w:color w:val="000000"/>
        </w:rPr>
      </w:pPr>
      <w:r w:rsidRPr="00E72CBB">
        <w:rPr>
          <w:rFonts w:ascii="Times New Roman" w:hAnsi="Times New Roman"/>
          <w:color w:val="000000"/>
          <w:sz w:val="22"/>
          <w:szCs w:val="22"/>
        </w:rPr>
        <w:lastRenderedPageBreak/>
        <w:t>          (</w:t>
      </w:r>
      <w:r w:rsidR="00EA3211">
        <w:rPr>
          <w:rFonts w:ascii="Times New Roman" w:hAnsi="Times New Roman"/>
          <w:color w:val="000000"/>
          <w:sz w:val="22"/>
          <w:szCs w:val="22"/>
        </w:rPr>
        <w:t>c</w:t>
      </w:r>
      <w:ins w:id="21" w:author="Keefe, Kelly" w:date="2022-09-02T13:14:00Z">
        <w:r w:rsidR="007A278D">
          <w:rPr>
            <w:rFonts w:ascii="Times New Roman" w:hAnsi="Times New Roman"/>
            <w:color w:val="000000"/>
            <w:sz w:val="22"/>
            <w:szCs w:val="22"/>
          </w:rPr>
          <w:t>d</w:t>
        </w:r>
      </w:ins>
      <w:del w:id="22" w:author="Keefe, Kelly" w:date="2022-09-02T13:14:00Z">
        <w:r w:rsidR="00B72624" w:rsidDel="007A278D">
          <w:rPr>
            <w:rFonts w:ascii="Times New Roman" w:hAnsi="Times New Roman"/>
            <w:color w:val="000000"/>
            <w:sz w:val="22"/>
            <w:szCs w:val="22"/>
          </w:rPr>
          <w:delText>e</w:delText>
        </w:r>
      </w:del>
      <w:r w:rsidRPr="00E72CBB">
        <w:rPr>
          <w:rFonts w:ascii="Times New Roman" w:hAnsi="Times New Roman"/>
          <w:color w:val="000000"/>
          <w:sz w:val="22"/>
          <w:szCs w:val="22"/>
        </w:rPr>
        <w:t>)  “Respite care” means the admission of a person from his or her primary residence to an SRHCF, on either a planned or emergency basis, for a period not to exceed 30 days in order to relieve the primary caregiver from the demands of providing home-based care.</w:t>
      </w:r>
    </w:p>
    <w:p w14:paraId="7CA32ADF" w14:textId="77777777" w:rsidR="005D0322" w:rsidRPr="00E72CBB" w:rsidRDefault="005D0322" w:rsidP="005D0322">
      <w:pPr>
        <w:jc w:val="both"/>
        <w:rPr>
          <w:rFonts w:cs="Courier New"/>
          <w:color w:val="000000"/>
        </w:rPr>
      </w:pPr>
      <w:r w:rsidRPr="00E72CBB">
        <w:rPr>
          <w:rFonts w:ascii="Times New Roman" w:hAnsi="Times New Roman"/>
          <w:color w:val="000000"/>
          <w:sz w:val="16"/>
          <w:szCs w:val="16"/>
        </w:rPr>
        <w:t> </w:t>
      </w:r>
    </w:p>
    <w:p w14:paraId="1AB0AFD7" w14:textId="6EEAB02F" w:rsidR="005D0322" w:rsidRPr="00E72CBB" w:rsidRDefault="005D0322" w:rsidP="005D0322">
      <w:pPr>
        <w:jc w:val="both"/>
        <w:rPr>
          <w:rFonts w:cs="Courier New"/>
          <w:color w:val="000000"/>
        </w:rPr>
      </w:pPr>
      <w:r w:rsidRPr="00E72CBB">
        <w:rPr>
          <w:rFonts w:ascii="Times New Roman" w:hAnsi="Times New Roman"/>
          <w:color w:val="000000"/>
          <w:sz w:val="22"/>
          <w:szCs w:val="22"/>
        </w:rPr>
        <w:t>          (</w:t>
      </w:r>
      <w:r w:rsidR="00EA3211">
        <w:rPr>
          <w:rFonts w:ascii="Times New Roman" w:hAnsi="Times New Roman"/>
          <w:color w:val="000000"/>
          <w:sz w:val="22"/>
          <w:szCs w:val="22"/>
        </w:rPr>
        <w:t>c</w:t>
      </w:r>
      <w:ins w:id="23" w:author="Keefe, Kelly" w:date="2022-09-02T13:14:00Z">
        <w:r w:rsidR="007A278D">
          <w:rPr>
            <w:rFonts w:ascii="Times New Roman" w:hAnsi="Times New Roman"/>
            <w:color w:val="000000"/>
            <w:sz w:val="22"/>
            <w:szCs w:val="22"/>
          </w:rPr>
          <w:t>e</w:t>
        </w:r>
      </w:ins>
      <w:del w:id="24" w:author="Keefe, Kelly" w:date="2022-09-02T13:14:00Z">
        <w:r w:rsidR="00B72624" w:rsidDel="007A278D">
          <w:rPr>
            <w:rFonts w:ascii="Times New Roman" w:hAnsi="Times New Roman"/>
            <w:color w:val="000000"/>
            <w:sz w:val="22"/>
            <w:szCs w:val="22"/>
          </w:rPr>
          <w:delText>f</w:delText>
        </w:r>
      </w:del>
      <w:r w:rsidRPr="00E72CBB">
        <w:rPr>
          <w:rFonts w:ascii="Times New Roman" w:hAnsi="Times New Roman"/>
          <w:color w:val="000000"/>
          <w:sz w:val="22"/>
          <w:szCs w:val="22"/>
        </w:rPr>
        <w:t>)  “Self administration with assistance” means the resident takes his or her own medication(s) after being prompted by personnel, but without requiring physical assistance from others.</w:t>
      </w:r>
    </w:p>
    <w:p w14:paraId="07568448" w14:textId="77777777" w:rsidR="005D0322" w:rsidRPr="00E72CBB" w:rsidRDefault="005D0322" w:rsidP="005D0322">
      <w:pPr>
        <w:jc w:val="both"/>
        <w:rPr>
          <w:rFonts w:cs="Courier New"/>
          <w:color w:val="000000"/>
        </w:rPr>
      </w:pPr>
      <w:r w:rsidRPr="00E72CBB">
        <w:rPr>
          <w:rFonts w:ascii="Times New Roman" w:hAnsi="Times New Roman"/>
          <w:color w:val="000000"/>
          <w:sz w:val="16"/>
          <w:szCs w:val="16"/>
        </w:rPr>
        <w:t> </w:t>
      </w:r>
    </w:p>
    <w:p w14:paraId="1D1D61F9" w14:textId="44375BCD" w:rsidR="005D0322" w:rsidRPr="00E72CBB" w:rsidRDefault="005D0322" w:rsidP="005D0322">
      <w:pPr>
        <w:jc w:val="both"/>
        <w:rPr>
          <w:rFonts w:cs="Courier New"/>
          <w:color w:val="000000"/>
        </w:rPr>
      </w:pPr>
      <w:r w:rsidRPr="00E72CBB">
        <w:rPr>
          <w:rFonts w:ascii="Times New Roman" w:hAnsi="Times New Roman"/>
          <w:color w:val="000000"/>
          <w:sz w:val="22"/>
          <w:szCs w:val="22"/>
        </w:rPr>
        <w:t>          (</w:t>
      </w:r>
      <w:r w:rsidR="00EA3211">
        <w:rPr>
          <w:rFonts w:ascii="Times New Roman" w:hAnsi="Times New Roman"/>
          <w:color w:val="000000"/>
          <w:sz w:val="22"/>
          <w:szCs w:val="22"/>
        </w:rPr>
        <w:t>c</w:t>
      </w:r>
      <w:ins w:id="25" w:author="Keefe, Kelly" w:date="2022-09-02T13:14:00Z">
        <w:r w:rsidR="007A278D">
          <w:rPr>
            <w:rFonts w:ascii="Times New Roman" w:hAnsi="Times New Roman"/>
            <w:color w:val="000000"/>
            <w:sz w:val="22"/>
            <w:szCs w:val="22"/>
          </w:rPr>
          <w:t>f</w:t>
        </w:r>
      </w:ins>
      <w:del w:id="26" w:author="Keefe, Kelly" w:date="2022-09-02T13:14:00Z">
        <w:r w:rsidR="00B72624" w:rsidDel="007A278D">
          <w:rPr>
            <w:rFonts w:ascii="Times New Roman" w:hAnsi="Times New Roman"/>
            <w:color w:val="000000"/>
            <w:sz w:val="22"/>
            <w:szCs w:val="22"/>
          </w:rPr>
          <w:delText>g</w:delText>
        </w:r>
      </w:del>
      <w:r w:rsidRPr="00E72CBB">
        <w:rPr>
          <w:rFonts w:ascii="Times New Roman" w:hAnsi="Times New Roman"/>
          <w:color w:val="000000"/>
          <w:sz w:val="22"/>
          <w:szCs w:val="22"/>
        </w:rPr>
        <w:t>)  “Self administration without assistance” means an act whereby the resident takes his or her own medication(s) without the assistance of another person.</w:t>
      </w:r>
    </w:p>
    <w:p w14:paraId="0B44608E" w14:textId="77777777" w:rsidR="005D0322" w:rsidRPr="00E72CBB" w:rsidRDefault="005D0322" w:rsidP="005D0322">
      <w:pPr>
        <w:jc w:val="both"/>
        <w:rPr>
          <w:rFonts w:cs="Courier New"/>
          <w:color w:val="000000"/>
        </w:rPr>
      </w:pPr>
      <w:r w:rsidRPr="00E72CBB">
        <w:rPr>
          <w:rFonts w:ascii="Times New Roman" w:hAnsi="Times New Roman"/>
          <w:color w:val="000000"/>
          <w:sz w:val="16"/>
          <w:szCs w:val="16"/>
        </w:rPr>
        <w:t> </w:t>
      </w:r>
    </w:p>
    <w:p w14:paraId="5938EBEB" w14:textId="7A5AA074" w:rsidR="005D0322" w:rsidRPr="00E72CBB" w:rsidRDefault="005D0322" w:rsidP="005D0322">
      <w:pPr>
        <w:jc w:val="both"/>
        <w:rPr>
          <w:rFonts w:cs="Courier New"/>
          <w:color w:val="000000"/>
        </w:rPr>
      </w:pPr>
      <w:r w:rsidRPr="00E72CBB">
        <w:rPr>
          <w:rFonts w:ascii="Times New Roman" w:hAnsi="Times New Roman"/>
          <w:color w:val="000000"/>
          <w:sz w:val="22"/>
          <w:szCs w:val="22"/>
        </w:rPr>
        <w:t>          (</w:t>
      </w:r>
      <w:r w:rsidR="00EA3211">
        <w:rPr>
          <w:rFonts w:ascii="Times New Roman" w:hAnsi="Times New Roman"/>
          <w:color w:val="000000"/>
          <w:sz w:val="22"/>
          <w:szCs w:val="22"/>
        </w:rPr>
        <w:t>c</w:t>
      </w:r>
      <w:ins w:id="27" w:author="Keefe, Kelly" w:date="2022-09-02T13:14:00Z">
        <w:r w:rsidR="007A278D">
          <w:rPr>
            <w:rFonts w:ascii="Times New Roman" w:hAnsi="Times New Roman"/>
            <w:color w:val="000000"/>
            <w:sz w:val="22"/>
            <w:szCs w:val="22"/>
          </w:rPr>
          <w:t>g</w:t>
        </w:r>
      </w:ins>
      <w:del w:id="28" w:author="Keefe, Kelly" w:date="2022-09-02T13:14:00Z">
        <w:r w:rsidR="00B72624" w:rsidDel="007A278D">
          <w:rPr>
            <w:rFonts w:ascii="Times New Roman" w:hAnsi="Times New Roman"/>
            <w:color w:val="000000"/>
            <w:sz w:val="22"/>
            <w:szCs w:val="22"/>
          </w:rPr>
          <w:delText>h</w:delText>
        </w:r>
      </w:del>
      <w:r w:rsidRPr="00E72CBB">
        <w:rPr>
          <w:rFonts w:ascii="Times New Roman" w:hAnsi="Times New Roman"/>
          <w:color w:val="000000"/>
          <w:sz w:val="22"/>
          <w:szCs w:val="22"/>
        </w:rPr>
        <w:t>)  “Self directed medication administration” means an act whereby a resident, who has a physical limitation that prohibits him or her from self-administering, directs personnel to physically assist in the medication process.</w:t>
      </w:r>
    </w:p>
    <w:p w14:paraId="77BF8962" w14:textId="77777777" w:rsidR="005D0322" w:rsidRPr="00E72CBB" w:rsidRDefault="005D0322" w:rsidP="005D0322">
      <w:pPr>
        <w:jc w:val="both"/>
        <w:rPr>
          <w:rFonts w:cs="Courier New"/>
          <w:color w:val="000000"/>
        </w:rPr>
      </w:pPr>
      <w:r w:rsidRPr="00E72CBB">
        <w:rPr>
          <w:rFonts w:ascii="Times New Roman" w:hAnsi="Times New Roman"/>
          <w:color w:val="000000"/>
          <w:sz w:val="16"/>
          <w:szCs w:val="16"/>
        </w:rPr>
        <w:t> </w:t>
      </w:r>
    </w:p>
    <w:p w14:paraId="0A066DD7" w14:textId="0923AF3E" w:rsidR="005D0322" w:rsidRPr="00E72CBB" w:rsidRDefault="005D0322" w:rsidP="005D0322">
      <w:pPr>
        <w:jc w:val="both"/>
        <w:rPr>
          <w:rFonts w:cs="Courier New"/>
          <w:color w:val="000000"/>
        </w:rPr>
      </w:pPr>
      <w:r w:rsidRPr="00E72CBB">
        <w:rPr>
          <w:rFonts w:ascii="Times New Roman" w:hAnsi="Times New Roman"/>
          <w:color w:val="000000"/>
          <w:sz w:val="22"/>
          <w:szCs w:val="22"/>
        </w:rPr>
        <w:t>          (</w:t>
      </w:r>
      <w:r w:rsidR="00EA3211">
        <w:rPr>
          <w:rFonts w:ascii="Times New Roman" w:hAnsi="Times New Roman"/>
          <w:color w:val="000000"/>
          <w:sz w:val="22"/>
          <w:szCs w:val="22"/>
        </w:rPr>
        <w:t>c</w:t>
      </w:r>
      <w:ins w:id="29" w:author="Keefe, Kelly" w:date="2022-09-02T13:14:00Z">
        <w:r w:rsidR="007A278D">
          <w:rPr>
            <w:rFonts w:ascii="Times New Roman" w:hAnsi="Times New Roman"/>
            <w:color w:val="000000"/>
            <w:sz w:val="22"/>
            <w:szCs w:val="22"/>
          </w:rPr>
          <w:t>h</w:t>
        </w:r>
      </w:ins>
      <w:del w:id="30" w:author="Keefe, Kelly" w:date="2022-09-02T13:14:00Z">
        <w:r w:rsidR="00B72624" w:rsidDel="007A278D">
          <w:rPr>
            <w:rFonts w:ascii="Times New Roman" w:hAnsi="Times New Roman"/>
            <w:color w:val="000000"/>
            <w:sz w:val="22"/>
            <w:szCs w:val="22"/>
          </w:rPr>
          <w:delText>i</w:delText>
        </w:r>
      </w:del>
      <w:r w:rsidRPr="00E72CBB">
        <w:rPr>
          <w:rFonts w:ascii="Times New Roman" w:hAnsi="Times New Roman"/>
          <w:color w:val="000000"/>
          <w:sz w:val="22"/>
          <w:szCs w:val="22"/>
        </w:rPr>
        <w:t>)  “Service” means a specific activity performed by the licensee, either directly or indirectly, to benefit or assist a resident.</w:t>
      </w:r>
    </w:p>
    <w:p w14:paraId="33B080B0" w14:textId="77777777" w:rsidR="005D0322" w:rsidRPr="00E72CBB" w:rsidRDefault="005D0322" w:rsidP="005D0322">
      <w:pPr>
        <w:jc w:val="both"/>
        <w:rPr>
          <w:rFonts w:cs="Courier New"/>
          <w:color w:val="000000"/>
        </w:rPr>
      </w:pPr>
      <w:r w:rsidRPr="00E72CBB">
        <w:rPr>
          <w:rFonts w:ascii="Times New Roman" w:hAnsi="Times New Roman"/>
          <w:color w:val="000000"/>
          <w:sz w:val="16"/>
          <w:szCs w:val="16"/>
        </w:rPr>
        <w:t> </w:t>
      </w:r>
    </w:p>
    <w:p w14:paraId="1545A087" w14:textId="586C8BEE" w:rsidR="005D0322" w:rsidRPr="00E72CBB" w:rsidRDefault="005D0322" w:rsidP="005D0322">
      <w:pPr>
        <w:jc w:val="both"/>
        <w:rPr>
          <w:rFonts w:cs="Courier New"/>
          <w:color w:val="000000"/>
        </w:rPr>
      </w:pPr>
      <w:r w:rsidRPr="00E72CBB">
        <w:rPr>
          <w:rFonts w:ascii="Times New Roman" w:hAnsi="Times New Roman"/>
          <w:color w:val="000000"/>
          <w:sz w:val="22"/>
          <w:szCs w:val="22"/>
        </w:rPr>
        <w:t>          (</w:t>
      </w:r>
      <w:r w:rsidR="00EA3211">
        <w:rPr>
          <w:rFonts w:ascii="Times New Roman" w:hAnsi="Times New Roman"/>
          <w:color w:val="000000"/>
          <w:sz w:val="22"/>
          <w:szCs w:val="22"/>
        </w:rPr>
        <w:t>c</w:t>
      </w:r>
      <w:ins w:id="31" w:author="Keefe, Kelly" w:date="2022-09-02T13:14:00Z">
        <w:r w:rsidR="007A278D">
          <w:rPr>
            <w:rFonts w:ascii="Times New Roman" w:hAnsi="Times New Roman"/>
            <w:color w:val="000000"/>
            <w:sz w:val="22"/>
            <w:szCs w:val="22"/>
          </w:rPr>
          <w:t>i</w:t>
        </w:r>
      </w:ins>
      <w:del w:id="32" w:author="Keefe, Kelly" w:date="2022-09-02T13:14:00Z">
        <w:r w:rsidR="00B72624" w:rsidDel="007A278D">
          <w:rPr>
            <w:rFonts w:ascii="Times New Roman" w:hAnsi="Times New Roman"/>
            <w:color w:val="000000"/>
            <w:sz w:val="22"/>
            <w:szCs w:val="22"/>
          </w:rPr>
          <w:delText>j</w:delText>
        </w:r>
      </w:del>
      <w:r w:rsidRPr="00E72CBB">
        <w:rPr>
          <w:rFonts w:ascii="Times New Roman" w:hAnsi="Times New Roman"/>
          <w:color w:val="000000"/>
          <w:sz w:val="22"/>
          <w:szCs w:val="22"/>
        </w:rPr>
        <w:t>)  “Severe mobility impairment” means the ability to move to stairs but without the ability to use them.</w:t>
      </w:r>
    </w:p>
    <w:p w14:paraId="2B2C248D" w14:textId="77777777" w:rsidR="005D0322" w:rsidRPr="00E72CBB" w:rsidRDefault="005D0322" w:rsidP="005D0322">
      <w:pPr>
        <w:jc w:val="both"/>
        <w:rPr>
          <w:rFonts w:cs="Courier New"/>
          <w:color w:val="000000"/>
        </w:rPr>
      </w:pPr>
      <w:r w:rsidRPr="00E72CBB">
        <w:rPr>
          <w:rFonts w:ascii="Times New Roman" w:hAnsi="Times New Roman"/>
          <w:color w:val="000000"/>
          <w:sz w:val="16"/>
          <w:szCs w:val="16"/>
        </w:rPr>
        <w:t> </w:t>
      </w:r>
    </w:p>
    <w:p w14:paraId="5782EFF7" w14:textId="2E3313E2" w:rsidR="005D0322" w:rsidRDefault="005D0322" w:rsidP="005D0322">
      <w:pPr>
        <w:jc w:val="both"/>
        <w:rPr>
          <w:rFonts w:ascii="Times New Roman" w:hAnsi="Times New Roman"/>
          <w:color w:val="000000"/>
          <w:sz w:val="22"/>
          <w:szCs w:val="22"/>
        </w:rPr>
      </w:pPr>
      <w:r w:rsidRPr="00E72CBB">
        <w:rPr>
          <w:rFonts w:ascii="Times New Roman" w:hAnsi="Times New Roman"/>
          <w:color w:val="000000"/>
          <w:sz w:val="22"/>
          <w:szCs w:val="22"/>
        </w:rPr>
        <w:t>          (</w:t>
      </w:r>
      <w:r w:rsidR="00EA3211">
        <w:rPr>
          <w:rFonts w:ascii="Times New Roman" w:hAnsi="Times New Roman"/>
          <w:color w:val="000000"/>
          <w:sz w:val="22"/>
          <w:szCs w:val="22"/>
        </w:rPr>
        <w:t>c</w:t>
      </w:r>
      <w:ins w:id="33" w:author="Keefe, Kelly" w:date="2022-09-02T13:14:00Z">
        <w:r w:rsidR="007A278D">
          <w:rPr>
            <w:rFonts w:ascii="Times New Roman" w:hAnsi="Times New Roman"/>
            <w:color w:val="000000"/>
            <w:sz w:val="22"/>
            <w:szCs w:val="22"/>
          </w:rPr>
          <w:t>j</w:t>
        </w:r>
      </w:ins>
      <w:del w:id="34" w:author="Keefe, Kelly" w:date="2022-09-02T13:14:00Z">
        <w:r w:rsidR="00B72624" w:rsidDel="007A278D">
          <w:rPr>
            <w:rFonts w:ascii="Times New Roman" w:hAnsi="Times New Roman"/>
            <w:color w:val="000000"/>
            <w:sz w:val="22"/>
            <w:szCs w:val="22"/>
          </w:rPr>
          <w:delText>k</w:delText>
        </w:r>
      </w:del>
      <w:r w:rsidRPr="00E72CBB">
        <w:rPr>
          <w:rFonts w:ascii="Times New Roman" w:hAnsi="Times New Roman"/>
          <w:color w:val="000000"/>
          <w:sz w:val="22"/>
          <w:szCs w:val="22"/>
        </w:rPr>
        <w:t xml:space="preserve">) “Significant change” means a </w:t>
      </w:r>
      <w:r w:rsidR="005B22B3">
        <w:rPr>
          <w:rFonts w:ascii="Times New Roman" w:hAnsi="Times New Roman"/>
          <w:color w:val="000000"/>
          <w:sz w:val="22"/>
          <w:szCs w:val="22"/>
        </w:rPr>
        <w:t>decline or improvement in a resident’s status that:</w:t>
      </w:r>
    </w:p>
    <w:p w14:paraId="417534CE" w14:textId="388DCC0D" w:rsidR="005B22B3" w:rsidRDefault="005B22B3" w:rsidP="005D0322">
      <w:pPr>
        <w:jc w:val="both"/>
        <w:rPr>
          <w:rFonts w:ascii="Times New Roman" w:hAnsi="Times New Roman"/>
          <w:color w:val="000000"/>
          <w:sz w:val="22"/>
          <w:szCs w:val="22"/>
        </w:rPr>
      </w:pPr>
    </w:p>
    <w:p w14:paraId="32D9F2C1" w14:textId="6AC79022" w:rsidR="005B22B3" w:rsidRDefault="005B22B3" w:rsidP="005B22B3">
      <w:pPr>
        <w:ind w:left="1080"/>
        <w:jc w:val="both"/>
        <w:rPr>
          <w:rFonts w:ascii="Times New Roman" w:hAnsi="Times New Roman"/>
          <w:color w:val="000000"/>
          <w:sz w:val="22"/>
          <w:szCs w:val="22"/>
        </w:rPr>
      </w:pPr>
      <w:r>
        <w:rPr>
          <w:rFonts w:ascii="Times New Roman" w:hAnsi="Times New Roman"/>
          <w:color w:val="000000"/>
          <w:sz w:val="22"/>
          <w:szCs w:val="22"/>
        </w:rPr>
        <w:t>(1)  Will not normally resolve itself without further intervention by personnel or by implementing standard disease-related clinical interventions;</w:t>
      </w:r>
    </w:p>
    <w:p w14:paraId="04F15D52" w14:textId="6FB0DBFB" w:rsidR="005B22B3" w:rsidRDefault="005B22B3" w:rsidP="005B22B3">
      <w:pPr>
        <w:ind w:left="1080"/>
        <w:jc w:val="both"/>
        <w:rPr>
          <w:rFonts w:ascii="Times New Roman" w:hAnsi="Times New Roman"/>
          <w:color w:val="000000"/>
          <w:sz w:val="22"/>
          <w:szCs w:val="22"/>
        </w:rPr>
      </w:pPr>
    </w:p>
    <w:p w14:paraId="6EF42710" w14:textId="50EC768E" w:rsidR="005B22B3" w:rsidRDefault="005B22B3" w:rsidP="005B22B3">
      <w:pPr>
        <w:ind w:left="1080"/>
        <w:jc w:val="both"/>
        <w:rPr>
          <w:rFonts w:ascii="Times New Roman" w:hAnsi="Times New Roman"/>
          <w:color w:val="000000"/>
          <w:sz w:val="22"/>
          <w:szCs w:val="22"/>
        </w:rPr>
      </w:pPr>
      <w:r>
        <w:rPr>
          <w:rFonts w:ascii="Times New Roman" w:hAnsi="Times New Roman"/>
          <w:color w:val="000000"/>
          <w:sz w:val="22"/>
          <w:szCs w:val="22"/>
        </w:rPr>
        <w:t xml:space="preserve">(2)  Impacts more than one area of the </w:t>
      </w:r>
      <w:r w:rsidR="00B9774E" w:rsidRPr="008759F3">
        <w:rPr>
          <w:rFonts w:ascii="Times New Roman" w:hAnsi="Times New Roman"/>
          <w:color w:val="000000"/>
          <w:sz w:val="22"/>
          <w:szCs w:val="22"/>
        </w:rPr>
        <w:t>resident</w:t>
      </w:r>
      <w:r w:rsidRPr="008759F3">
        <w:rPr>
          <w:rFonts w:ascii="Times New Roman" w:hAnsi="Times New Roman"/>
          <w:color w:val="000000"/>
          <w:sz w:val="22"/>
          <w:szCs w:val="22"/>
        </w:rPr>
        <w:t>’s health</w:t>
      </w:r>
      <w:r>
        <w:rPr>
          <w:rFonts w:ascii="Times New Roman" w:hAnsi="Times New Roman"/>
          <w:color w:val="000000"/>
          <w:sz w:val="22"/>
          <w:szCs w:val="22"/>
        </w:rPr>
        <w:t xml:space="preserve"> status; and</w:t>
      </w:r>
    </w:p>
    <w:p w14:paraId="4926072E" w14:textId="53BE8D10" w:rsidR="005B22B3" w:rsidRDefault="005B22B3" w:rsidP="005B22B3">
      <w:pPr>
        <w:ind w:left="1080"/>
        <w:jc w:val="both"/>
        <w:rPr>
          <w:rFonts w:ascii="Times New Roman" w:hAnsi="Times New Roman"/>
          <w:color w:val="000000"/>
          <w:sz w:val="22"/>
          <w:szCs w:val="22"/>
        </w:rPr>
      </w:pPr>
    </w:p>
    <w:p w14:paraId="50367009" w14:textId="5A6FA562" w:rsidR="005B22B3" w:rsidRDefault="005B22B3" w:rsidP="005B22B3">
      <w:pPr>
        <w:ind w:left="1080"/>
        <w:jc w:val="both"/>
        <w:rPr>
          <w:ins w:id="35" w:author="Shockley, Doreen" w:date="2022-06-13T12:50:00Z"/>
          <w:rFonts w:ascii="Times New Roman" w:hAnsi="Times New Roman"/>
          <w:color w:val="000000"/>
          <w:sz w:val="22"/>
          <w:szCs w:val="22"/>
        </w:rPr>
      </w:pPr>
      <w:r>
        <w:rPr>
          <w:rFonts w:ascii="Times New Roman" w:hAnsi="Times New Roman"/>
          <w:color w:val="000000"/>
          <w:sz w:val="22"/>
          <w:szCs w:val="22"/>
        </w:rPr>
        <w:t xml:space="preserve">(3)  Requires interdisciplinary review and/or revision of the care plan. </w:t>
      </w:r>
    </w:p>
    <w:p w14:paraId="08288469" w14:textId="64550EB6" w:rsidR="00E53810" w:rsidRDefault="00E53810" w:rsidP="005B22B3">
      <w:pPr>
        <w:ind w:left="1080"/>
        <w:jc w:val="both"/>
        <w:rPr>
          <w:ins w:id="36" w:author="Shockley, Doreen" w:date="2022-06-13T12:50:00Z"/>
          <w:rFonts w:ascii="Times New Roman" w:hAnsi="Times New Roman"/>
          <w:color w:val="000000"/>
          <w:sz w:val="22"/>
          <w:szCs w:val="22"/>
        </w:rPr>
      </w:pPr>
    </w:p>
    <w:p w14:paraId="7ABC38E6" w14:textId="22D538F1" w:rsidR="00E53810" w:rsidRPr="005A2EAD" w:rsidRDefault="00E53810" w:rsidP="00E53810">
      <w:pPr>
        <w:rPr>
          <w:ins w:id="37" w:author="Shockley, Doreen" w:date="2022-06-13T12:50:00Z"/>
          <w:rFonts w:cstheme="minorHAnsi"/>
        </w:rPr>
      </w:pPr>
      <w:ins w:id="38" w:author="Shockley, Doreen" w:date="2022-06-13T12:50:00Z">
        <w:r>
          <w:rPr>
            <w:rFonts w:cstheme="minorHAnsi"/>
          </w:rPr>
          <w:t>(c</w:t>
        </w:r>
      </w:ins>
      <w:ins w:id="39" w:author="Keefe, Kelly" w:date="2022-09-02T13:14:00Z">
        <w:r w:rsidR="007A278D">
          <w:rPr>
            <w:rFonts w:cstheme="minorHAnsi"/>
          </w:rPr>
          <w:t>k</w:t>
        </w:r>
      </w:ins>
      <w:ins w:id="40" w:author="Shockley, Doreen" w:date="2022-06-13T12:50:00Z">
        <w:del w:id="41" w:author="Keefe, Kelly" w:date="2022-09-02T13:14:00Z">
          <w:r w:rsidDel="007A278D">
            <w:rPr>
              <w:rFonts w:cstheme="minorHAnsi"/>
            </w:rPr>
            <w:delText>l</w:delText>
          </w:r>
        </w:del>
      </w:ins>
      <w:ins w:id="42" w:author="Shockley, Doreen" w:date="2022-06-13T12:51:00Z">
        <w:r>
          <w:rPr>
            <w:rFonts w:cstheme="minorHAnsi"/>
          </w:rPr>
          <w:t>)</w:t>
        </w:r>
      </w:ins>
      <w:ins w:id="43" w:author="Shockley, Doreen" w:date="2022-06-13T12:50:00Z">
        <w:r w:rsidRPr="005A2EAD">
          <w:rPr>
            <w:rFonts w:cstheme="minorHAnsi"/>
          </w:rPr>
          <w:t xml:space="preserve"> “State Fire Code” </w:t>
        </w:r>
      </w:ins>
      <w:ins w:id="44" w:author="Keefe, Kelly" w:date="2022-08-30T09:30:00Z">
        <w:r w:rsidR="00AF4A09" w:rsidRPr="00AF4A09">
          <w:rPr>
            <w:rFonts w:cstheme="minorHAnsi"/>
          </w:rPr>
          <w:t>means “New Hampshire Fire Code” or “state fire code” as defined in RSA 153:1, VI-a, namely, “the adoption by reference of the Life Safety Code NFPA 101 and the Uniform Fire Code NFPA 1,  as published by the National Fire Protection Association and as amended by the state board of fire control and ratified by the general court pursuant to RSA 153:5. The provisions of any other national code, model code, or standard referred to within a code listed in this definition shall be included in the state fire code unless amended in accordance with RSA 153:5.”</w:t>
        </w:r>
      </w:ins>
      <w:ins w:id="45" w:author="Shockley, Doreen" w:date="2022-06-13T12:50:00Z">
        <w:del w:id="46" w:author="Keefe, Kelly" w:date="2022-08-30T09:30:00Z">
          <w:r w:rsidRPr="005A2EAD" w:rsidDel="00AF4A09">
            <w:rPr>
              <w:rFonts w:cstheme="minorHAnsi"/>
            </w:rPr>
            <w:delText>means edition of the Life Safety Code 101 and Fire Code NFPA 1 adopted and amended by the state board of fire control and ratified by the general court pursuant to RSA 153:5</w:delText>
          </w:r>
        </w:del>
      </w:ins>
    </w:p>
    <w:p w14:paraId="073E8134" w14:textId="77777777" w:rsidR="00E53810" w:rsidRDefault="00E53810">
      <w:pPr>
        <w:jc w:val="both"/>
        <w:rPr>
          <w:ins w:id="47" w:author="Shockley, Doreen" w:date="2022-06-13T12:50:00Z"/>
          <w:rFonts w:cstheme="minorHAnsi"/>
        </w:rPr>
        <w:pPrChange w:id="48" w:author="Shockley, Doreen" w:date="2022-06-13T12:51:00Z">
          <w:pPr>
            <w:ind w:left="1080"/>
            <w:jc w:val="both"/>
          </w:pPr>
        </w:pPrChange>
      </w:pPr>
    </w:p>
    <w:p w14:paraId="2E2249BD" w14:textId="5D06E03D" w:rsidR="00E53810" w:rsidRPr="00E72CBB" w:rsidRDefault="00E53810">
      <w:pPr>
        <w:jc w:val="both"/>
        <w:rPr>
          <w:rFonts w:cs="Courier New"/>
          <w:color w:val="000000"/>
        </w:rPr>
        <w:pPrChange w:id="49" w:author="Shockley, Doreen" w:date="2022-06-13T12:51:00Z">
          <w:pPr>
            <w:ind w:left="1080"/>
            <w:jc w:val="both"/>
          </w:pPr>
        </w:pPrChange>
      </w:pPr>
      <w:ins w:id="50" w:author="Shockley, Doreen" w:date="2022-06-13T12:51:00Z">
        <w:r>
          <w:rPr>
            <w:rFonts w:cstheme="minorHAnsi"/>
          </w:rPr>
          <w:t>(c</w:t>
        </w:r>
      </w:ins>
      <w:ins w:id="51" w:author="Keefe, Kelly" w:date="2022-09-02T13:14:00Z">
        <w:r w:rsidR="007A278D">
          <w:rPr>
            <w:rFonts w:cstheme="minorHAnsi"/>
          </w:rPr>
          <w:t>l</w:t>
        </w:r>
      </w:ins>
      <w:ins w:id="52" w:author="Shockley, Doreen" w:date="2022-06-13T12:51:00Z">
        <w:del w:id="53" w:author="Keefe, Kelly" w:date="2022-09-02T13:14:00Z">
          <w:r w:rsidDel="007A278D">
            <w:rPr>
              <w:rFonts w:cstheme="minorHAnsi"/>
            </w:rPr>
            <w:delText>m</w:delText>
          </w:r>
        </w:del>
        <w:r>
          <w:rPr>
            <w:rFonts w:cstheme="minorHAnsi"/>
          </w:rPr>
          <w:t>)</w:t>
        </w:r>
      </w:ins>
      <w:ins w:id="54" w:author="Shockley, Doreen" w:date="2022-06-13T12:50:00Z">
        <w:r w:rsidRPr="005A2EAD">
          <w:rPr>
            <w:rFonts w:cstheme="minorHAnsi"/>
          </w:rPr>
          <w:t xml:space="preserve"> “State Building Code” means edition of the </w:t>
        </w:r>
        <w:r w:rsidRPr="005A2EAD">
          <w:rPr>
            <w:rFonts w:cstheme="minorHAnsi"/>
            <w:color w:val="000000"/>
          </w:rPr>
          <w:t>International Building Code, the International Existing Building Code, the International Plumbing Code, the International Mechanical Code, the International Energy Conservation Code, the International Swimming Pool and Spa Code, and the International Residential Code, as published by the International Code Council, and the National Electrical Code adopted and amended by the state building code review board and ratified by the legislature in accordance with RSA 155-A:10</w:t>
        </w:r>
      </w:ins>
    </w:p>
    <w:p w14:paraId="553CC027" w14:textId="77777777" w:rsidR="005D0322" w:rsidRPr="00E72CBB" w:rsidRDefault="005D0322" w:rsidP="005D0322">
      <w:pPr>
        <w:jc w:val="both"/>
        <w:rPr>
          <w:rFonts w:cs="Courier New"/>
          <w:color w:val="000000"/>
        </w:rPr>
      </w:pPr>
      <w:r w:rsidRPr="00E72CBB">
        <w:rPr>
          <w:rFonts w:ascii="Times New Roman" w:hAnsi="Times New Roman"/>
          <w:color w:val="000000"/>
          <w:sz w:val="16"/>
          <w:szCs w:val="16"/>
        </w:rPr>
        <w:t> </w:t>
      </w:r>
    </w:p>
    <w:p w14:paraId="16A487D0" w14:textId="3A9AD8B5" w:rsidR="005D0322" w:rsidRPr="00E72CBB" w:rsidRDefault="005D0322" w:rsidP="005D0322">
      <w:pPr>
        <w:jc w:val="both"/>
        <w:rPr>
          <w:rFonts w:cs="Courier New"/>
          <w:color w:val="000000"/>
        </w:rPr>
      </w:pPr>
      <w:r w:rsidRPr="00E72CBB">
        <w:rPr>
          <w:rFonts w:ascii="Times New Roman" w:hAnsi="Times New Roman"/>
          <w:color w:val="000000"/>
          <w:sz w:val="22"/>
          <w:szCs w:val="22"/>
        </w:rPr>
        <w:t>          </w:t>
      </w:r>
      <w:r w:rsidRPr="00E62B65">
        <w:rPr>
          <w:rFonts w:ascii="Times New Roman" w:hAnsi="Times New Roman"/>
          <w:color w:val="000000"/>
          <w:sz w:val="22"/>
          <w:szCs w:val="22"/>
        </w:rPr>
        <w:t>(</w:t>
      </w:r>
      <w:r w:rsidR="00EA3211" w:rsidRPr="00E62B65">
        <w:rPr>
          <w:rFonts w:ascii="Times New Roman" w:hAnsi="Times New Roman"/>
          <w:color w:val="000000"/>
          <w:sz w:val="22"/>
          <w:szCs w:val="22"/>
        </w:rPr>
        <w:t>c</w:t>
      </w:r>
      <w:ins w:id="55" w:author="Keefe, Kelly" w:date="2022-09-02T13:14:00Z">
        <w:r w:rsidR="007A278D" w:rsidRPr="00E62B65">
          <w:rPr>
            <w:rFonts w:ascii="Times New Roman" w:hAnsi="Times New Roman"/>
            <w:color w:val="000000"/>
            <w:sz w:val="22"/>
            <w:szCs w:val="22"/>
            <w:rPrChange w:id="56" w:author="Keefe, Kelly" w:date="2022-09-02T13:23:00Z">
              <w:rPr>
                <w:rFonts w:ascii="Times New Roman" w:hAnsi="Times New Roman"/>
                <w:color w:val="000000"/>
                <w:sz w:val="22"/>
                <w:szCs w:val="22"/>
                <w:highlight w:val="yellow"/>
              </w:rPr>
            </w:rPrChange>
          </w:rPr>
          <w:t>m</w:t>
        </w:r>
      </w:ins>
      <w:del w:id="57" w:author="Keefe, Kelly" w:date="2022-09-02T13:14:00Z">
        <w:r w:rsidR="00B72624" w:rsidRPr="00E62B65" w:rsidDel="007A278D">
          <w:rPr>
            <w:rFonts w:ascii="Times New Roman" w:hAnsi="Times New Roman"/>
            <w:color w:val="000000"/>
            <w:sz w:val="22"/>
            <w:szCs w:val="22"/>
          </w:rPr>
          <w:delText>l</w:delText>
        </w:r>
      </w:del>
      <w:r w:rsidRPr="00E62B65">
        <w:rPr>
          <w:rFonts w:ascii="Times New Roman" w:hAnsi="Times New Roman"/>
          <w:color w:val="000000"/>
          <w:sz w:val="22"/>
          <w:szCs w:val="22"/>
        </w:rPr>
        <w:t>)</w:t>
      </w:r>
      <w:r w:rsidRPr="00E72CBB">
        <w:rPr>
          <w:rFonts w:ascii="Times New Roman" w:hAnsi="Times New Roman"/>
          <w:color w:val="000000"/>
          <w:sz w:val="22"/>
          <w:szCs w:val="22"/>
        </w:rPr>
        <w:t>  “State monitoring” means the placement of individuals by the department at an SRHCF to monitor the op</w:t>
      </w:r>
      <w:bookmarkStart w:id="58" w:name="_GoBack"/>
      <w:bookmarkEnd w:id="58"/>
      <w:r w:rsidRPr="00E72CBB">
        <w:rPr>
          <w:rFonts w:ascii="Times New Roman" w:hAnsi="Times New Roman"/>
          <w:color w:val="000000"/>
          <w:sz w:val="22"/>
          <w:szCs w:val="22"/>
        </w:rPr>
        <w:t>eration and conditions of the facility.</w:t>
      </w:r>
    </w:p>
    <w:p w14:paraId="40FB02C4" w14:textId="77777777" w:rsidR="005D0322" w:rsidRPr="00E72CBB" w:rsidRDefault="005D0322" w:rsidP="005D0322">
      <w:pPr>
        <w:jc w:val="both"/>
        <w:rPr>
          <w:rFonts w:cs="Courier New"/>
          <w:color w:val="000000"/>
        </w:rPr>
      </w:pPr>
      <w:r w:rsidRPr="00E72CBB">
        <w:rPr>
          <w:rFonts w:ascii="Times New Roman" w:hAnsi="Times New Roman"/>
          <w:color w:val="000000"/>
          <w:sz w:val="16"/>
          <w:szCs w:val="16"/>
        </w:rPr>
        <w:t> </w:t>
      </w:r>
    </w:p>
    <w:p w14:paraId="78A5E8A0" w14:textId="7EFF7D8C" w:rsidR="005D0322" w:rsidRPr="00E72CBB" w:rsidRDefault="005D0322" w:rsidP="005D0322">
      <w:pPr>
        <w:jc w:val="both"/>
        <w:rPr>
          <w:rFonts w:cs="Courier New"/>
          <w:color w:val="000000"/>
        </w:rPr>
      </w:pPr>
      <w:r w:rsidRPr="00E72CBB">
        <w:rPr>
          <w:rFonts w:ascii="Times New Roman" w:hAnsi="Times New Roman"/>
          <w:color w:val="000000"/>
          <w:sz w:val="22"/>
          <w:szCs w:val="22"/>
        </w:rPr>
        <w:t>          (</w:t>
      </w:r>
      <w:r w:rsidR="00EA3211">
        <w:rPr>
          <w:rFonts w:ascii="Times New Roman" w:hAnsi="Times New Roman"/>
          <w:color w:val="000000"/>
          <w:sz w:val="22"/>
          <w:szCs w:val="22"/>
        </w:rPr>
        <w:t>c</w:t>
      </w:r>
      <w:ins w:id="59" w:author="Keefe, Kelly" w:date="2022-09-02T13:14:00Z">
        <w:r w:rsidR="007A278D">
          <w:rPr>
            <w:rFonts w:ascii="Times New Roman" w:hAnsi="Times New Roman"/>
            <w:color w:val="000000"/>
            <w:sz w:val="22"/>
            <w:szCs w:val="22"/>
          </w:rPr>
          <w:t>n</w:t>
        </w:r>
      </w:ins>
      <w:del w:id="60" w:author="Keefe, Kelly" w:date="2022-09-02T13:14:00Z">
        <w:r w:rsidR="00B72624" w:rsidDel="007A278D">
          <w:rPr>
            <w:rFonts w:ascii="Times New Roman" w:hAnsi="Times New Roman"/>
            <w:color w:val="000000"/>
            <w:sz w:val="22"/>
            <w:szCs w:val="22"/>
          </w:rPr>
          <w:delText>m</w:delText>
        </w:r>
      </w:del>
      <w:r w:rsidRPr="00E72CBB">
        <w:rPr>
          <w:rFonts w:ascii="Times New Roman" w:hAnsi="Times New Roman"/>
          <w:color w:val="000000"/>
          <w:sz w:val="22"/>
          <w:szCs w:val="22"/>
        </w:rPr>
        <w:t>) “Stock medication” means over-the-counter medication available for use by more than one resident.</w:t>
      </w:r>
    </w:p>
    <w:p w14:paraId="0FDA30A6" w14:textId="77777777" w:rsidR="005D0322" w:rsidRPr="00E72CBB" w:rsidRDefault="005D0322" w:rsidP="005D0322">
      <w:pPr>
        <w:jc w:val="both"/>
        <w:rPr>
          <w:rFonts w:cs="Courier New"/>
          <w:color w:val="000000"/>
        </w:rPr>
      </w:pPr>
      <w:r w:rsidRPr="00E72CBB">
        <w:rPr>
          <w:rFonts w:ascii="Times New Roman" w:hAnsi="Times New Roman"/>
          <w:color w:val="000000"/>
          <w:sz w:val="16"/>
          <w:szCs w:val="16"/>
        </w:rPr>
        <w:t> </w:t>
      </w:r>
    </w:p>
    <w:p w14:paraId="408900C9" w14:textId="7D076E51" w:rsidR="005D0322" w:rsidRPr="00E72CBB" w:rsidRDefault="005D0322" w:rsidP="005D0322">
      <w:pPr>
        <w:jc w:val="both"/>
        <w:rPr>
          <w:rFonts w:cs="Courier New"/>
          <w:color w:val="000000"/>
        </w:rPr>
      </w:pPr>
      <w:r w:rsidRPr="00E72CBB">
        <w:rPr>
          <w:rFonts w:ascii="Times New Roman" w:hAnsi="Times New Roman"/>
          <w:color w:val="000000"/>
          <w:sz w:val="22"/>
          <w:szCs w:val="22"/>
        </w:rPr>
        <w:t>          (</w:t>
      </w:r>
      <w:r w:rsidR="00EA3211">
        <w:rPr>
          <w:rFonts w:ascii="Times New Roman" w:hAnsi="Times New Roman"/>
          <w:color w:val="000000"/>
          <w:sz w:val="22"/>
          <w:szCs w:val="22"/>
        </w:rPr>
        <w:t>c</w:t>
      </w:r>
      <w:ins w:id="61" w:author="Keefe, Kelly" w:date="2022-09-02T13:14:00Z">
        <w:r w:rsidR="007A278D">
          <w:rPr>
            <w:rFonts w:ascii="Times New Roman" w:hAnsi="Times New Roman"/>
            <w:color w:val="000000"/>
            <w:sz w:val="22"/>
            <w:szCs w:val="22"/>
          </w:rPr>
          <w:t>o</w:t>
        </w:r>
      </w:ins>
      <w:del w:id="62" w:author="Keefe, Kelly" w:date="2022-09-02T13:14:00Z">
        <w:r w:rsidR="00B72624" w:rsidDel="007A278D">
          <w:rPr>
            <w:rFonts w:ascii="Times New Roman" w:hAnsi="Times New Roman"/>
            <w:color w:val="000000"/>
            <w:sz w:val="22"/>
            <w:szCs w:val="22"/>
          </w:rPr>
          <w:delText>n</w:delText>
        </w:r>
      </w:del>
      <w:r w:rsidRPr="00E72CBB">
        <w:rPr>
          <w:rFonts w:ascii="Times New Roman" w:hAnsi="Times New Roman"/>
          <w:color w:val="000000"/>
          <w:sz w:val="22"/>
          <w:szCs w:val="22"/>
        </w:rPr>
        <w:t>)  “Supported residential health care facility (SRHCF)” means a long-term care residence providing personal assistance at the supported residential care level pursuant to RSA 151:9, VII(a)(2).</w:t>
      </w:r>
    </w:p>
    <w:p w14:paraId="62EFE680" w14:textId="77777777" w:rsidR="005D0322" w:rsidRPr="00E72CBB" w:rsidRDefault="005D0322" w:rsidP="005D0322">
      <w:pPr>
        <w:jc w:val="both"/>
        <w:rPr>
          <w:rFonts w:cs="Courier New"/>
          <w:color w:val="000000"/>
        </w:rPr>
      </w:pPr>
      <w:r w:rsidRPr="00E72CBB">
        <w:rPr>
          <w:rFonts w:ascii="Times New Roman" w:hAnsi="Times New Roman"/>
          <w:color w:val="000000"/>
          <w:sz w:val="16"/>
          <w:szCs w:val="16"/>
        </w:rPr>
        <w:t> </w:t>
      </w:r>
    </w:p>
    <w:p w14:paraId="286AA148" w14:textId="1C35574E" w:rsidR="005D0322" w:rsidRPr="00E72CBB" w:rsidRDefault="005D0322" w:rsidP="005D0322">
      <w:pPr>
        <w:jc w:val="both"/>
        <w:rPr>
          <w:rFonts w:cs="Courier New"/>
          <w:color w:val="000000"/>
        </w:rPr>
      </w:pPr>
      <w:r w:rsidRPr="00E72CBB">
        <w:rPr>
          <w:rFonts w:ascii="Times New Roman" w:hAnsi="Times New Roman"/>
          <w:color w:val="000000"/>
          <w:sz w:val="22"/>
          <w:szCs w:val="22"/>
        </w:rPr>
        <w:lastRenderedPageBreak/>
        <w:t>          (</w:t>
      </w:r>
      <w:r w:rsidR="00EA3211">
        <w:rPr>
          <w:rFonts w:ascii="Times New Roman" w:hAnsi="Times New Roman"/>
          <w:color w:val="000000"/>
          <w:sz w:val="22"/>
          <w:szCs w:val="22"/>
        </w:rPr>
        <w:t>c</w:t>
      </w:r>
      <w:ins w:id="63" w:author="Keefe, Kelly" w:date="2022-09-02T13:14:00Z">
        <w:r w:rsidR="007A278D">
          <w:rPr>
            <w:rFonts w:ascii="Times New Roman" w:hAnsi="Times New Roman"/>
            <w:color w:val="000000"/>
            <w:sz w:val="22"/>
            <w:szCs w:val="22"/>
          </w:rPr>
          <w:t>p</w:t>
        </w:r>
      </w:ins>
      <w:del w:id="64" w:author="Keefe, Kelly" w:date="2022-09-02T13:14:00Z">
        <w:r w:rsidR="00B72624" w:rsidDel="007A278D">
          <w:rPr>
            <w:rFonts w:ascii="Times New Roman" w:hAnsi="Times New Roman"/>
            <w:color w:val="000000"/>
            <w:sz w:val="22"/>
            <w:szCs w:val="22"/>
          </w:rPr>
          <w:delText>o</w:delText>
        </w:r>
      </w:del>
      <w:r w:rsidRPr="00E72CBB">
        <w:rPr>
          <w:rFonts w:ascii="Times New Roman" w:hAnsi="Times New Roman"/>
          <w:color w:val="000000"/>
          <w:sz w:val="22"/>
          <w:szCs w:val="22"/>
        </w:rPr>
        <w:t>)  “Therapeutic diet” means a diet ordered by a licensed practitioner or other licensed professional with prescriptive authority as part of the treatment for disease, clinical conditions, or increasing or decreasing specific nutrients in the food consumed by the resident.</w:t>
      </w:r>
    </w:p>
    <w:p w14:paraId="1DBA0666" w14:textId="291C6BD2" w:rsidR="005D0322" w:rsidRDefault="005D0322" w:rsidP="005D0322">
      <w:pPr>
        <w:jc w:val="both"/>
        <w:rPr>
          <w:rFonts w:ascii="Times New Roman" w:hAnsi="Times New Roman"/>
          <w:color w:val="000000"/>
          <w:sz w:val="16"/>
          <w:szCs w:val="16"/>
        </w:rPr>
      </w:pPr>
      <w:r w:rsidRPr="00E72CBB">
        <w:rPr>
          <w:rFonts w:ascii="Times New Roman" w:hAnsi="Times New Roman"/>
          <w:color w:val="000000"/>
          <w:sz w:val="16"/>
          <w:szCs w:val="16"/>
        </w:rPr>
        <w:t> </w:t>
      </w:r>
    </w:p>
    <w:p w14:paraId="2322D0DE" w14:textId="448BDB80" w:rsidR="0029196F" w:rsidRPr="00E72CBB" w:rsidRDefault="0029196F" w:rsidP="0029196F">
      <w:pPr>
        <w:jc w:val="both"/>
        <w:rPr>
          <w:rFonts w:cs="Courier New"/>
          <w:color w:val="000000"/>
        </w:rPr>
      </w:pPr>
      <w:r>
        <w:rPr>
          <w:rFonts w:ascii="Times New Roman" w:hAnsi="Times New Roman"/>
          <w:color w:val="000000"/>
          <w:sz w:val="22"/>
          <w:szCs w:val="22"/>
        </w:rPr>
        <w:t xml:space="preserve">          (</w:t>
      </w:r>
      <w:r w:rsidR="00EA3211">
        <w:rPr>
          <w:rFonts w:ascii="Times New Roman" w:hAnsi="Times New Roman"/>
          <w:color w:val="000000"/>
          <w:sz w:val="22"/>
          <w:szCs w:val="22"/>
        </w:rPr>
        <w:t>c</w:t>
      </w:r>
      <w:ins w:id="65" w:author="Keefe, Kelly" w:date="2022-09-02T13:15:00Z">
        <w:r w:rsidR="007A278D">
          <w:rPr>
            <w:rFonts w:ascii="Times New Roman" w:hAnsi="Times New Roman"/>
            <w:color w:val="000000"/>
            <w:sz w:val="22"/>
            <w:szCs w:val="22"/>
          </w:rPr>
          <w:t>q</w:t>
        </w:r>
      </w:ins>
      <w:del w:id="66" w:author="Keefe, Kelly" w:date="2022-09-02T13:15:00Z">
        <w:r w:rsidR="00B72624" w:rsidDel="007A278D">
          <w:rPr>
            <w:rFonts w:ascii="Times New Roman" w:hAnsi="Times New Roman"/>
            <w:color w:val="000000"/>
            <w:sz w:val="22"/>
            <w:szCs w:val="22"/>
          </w:rPr>
          <w:delText>p</w:delText>
        </w:r>
      </w:del>
      <w:r>
        <w:rPr>
          <w:rFonts w:ascii="Times New Roman" w:hAnsi="Times New Roman"/>
          <w:color w:val="000000"/>
          <w:sz w:val="22"/>
          <w:szCs w:val="22"/>
        </w:rPr>
        <w:t xml:space="preserve">)   </w:t>
      </w:r>
      <w:r w:rsidRPr="00BC1D33">
        <w:rPr>
          <w:rFonts w:ascii="Times New Roman" w:hAnsi="Times New Roman"/>
          <w:color w:val="000000"/>
          <w:sz w:val="22"/>
          <w:szCs w:val="22"/>
        </w:rPr>
        <w:t>“</w:t>
      </w:r>
      <w:r>
        <w:rPr>
          <w:rFonts w:ascii="Times New Roman" w:hAnsi="Times New Roman"/>
          <w:color w:val="000000"/>
          <w:sz w:val="22"/>
          <w:szCs w:val="22"/>
        </w:rPr>
        <w:t>Underwriters Laboratories (</w:t>
      </w:r>
      <w:r w:rsidRPr="00BC1D33">
        <w:rPr>
          <w:rFonts w:ascii="Times New Roman" w:hAnsi="Times New Roman"/>
          <w:color w:val="000000"/>
          <w:sz w:val="22"/>
          <w:szCs w:val="22"/>
        </w:rPr>
        <w:t>UL</w:t>
      </w:r>
      <w:r>
        <w:rPr>
          <w:rFonts w:ascii="Times New Roman" w:hAnsi="Times New Roman"/>
          <w:color w:val="000000"/>
          <w:sz w:val="22"/>
          <w:szCs w:val="22"/>
        </w:rPr>
        <w:t>)</w:t>
      </w:r>
      <w:r w:rsidRPr="00BC1D33">
        <w:rPr>
          <w:rFonts w:ascii="Times New Roman" w:hAnsi="Times New Roman"/>
          <w:color w:val="000000"/>
          <w:sz w:val="22"/>
          <w:szCs w:val="22"/>
        </w:rPr>
        <w:t xml:space="preserve"> Listed” means that the global safety certification compa</w:t>
      </w:r>
      <w:r>
        <w:rPr>
          <w:rFonts w:ascii="Times New Roman" w:hAnsi="Times New Roman"/>
          <w:color w:val="000000"/>
          <w:sz w:val="22"/>
          <w:szCs w:val="22"/>
        </w:rPr>
        <w:t xml:space="preserve">ny UL has confirmed that the </w:t>
      </w:r>
      <w:r w:rsidRPr="00BC1D33">
        <w:rPr>
          <w:rFonts w:ascii="Times New Roman" w:hAnsi="Times New Roman"/>
          <w:color w:val="000000"/>
          <w:sz w:val="22"/>
          <w:szCs w:val="22"/>
        </w:rPr>
        <w:t>product is safe for use.</w:t>
      </w:r>
    </w:p>
    <w:p w14:paraId="426132A0" w14:textId="77777777" w:rsidR="0029196F" w:rsidRPr="00E72CBB" w:rsidRDefault="0029196F" w:rsidP="005D0322">
      <w:pPr>
        <w:jc w:val="both"/>
        <w:rPr>
          <w:rFonts w:cs="Courier New"/>
          <w:color w:val="000000"/>
        </w:rPr>
      </w:pPr>
    </w:p>
    <w:p w14:paraId="04943639" w14:textId="249417D2" w:rsidR="005D0322" w:rsidRDefault="005D0322" w:rsidP="005D0322">
      <w:pPr>
        <w:jc w:val="both"/>
        <w:rPr>
          <w:rFonts w:ascii="Times New Roman" w:hAnsi="Times New Roman"/>
          <w:color w:val="000000"/>
          <w:sz w:val="22"/>
          <w:szCs w:val="22"/>
        </w:rPr>
      </w:pPr>
      <w:r w:rsidRPr="00E72CBB">
        <w:rPr>
          <w:rFonts w:ascii="Times New Roman" w:hAnsi="Times New Roman"/>
          <w:color w:val="000000"/>
          <w:sz w:val="22"/>
          <w:szCs w:val="22"/>
        </w:rPr>
        <w:t>          (</w:t>
      </w:r>
      <w:r w:rsidR="00EA3211">
        <w:rPr>
          <w:rFonts w:ascii="Times New Roman" w:hAnsi="Times New Roman"/>
          <w:color w:val="000000"/>
          <w:sz w:val="22"/>
          <w:szCs w:val="22"/>
        </w:rPr>
        <w:t>c</w:t>
      </w:r>
      <w:ins w:id="67" w:author="Keefe, Kelly" w:date="2022-09-02T13:15:00Z">
        <w:r w:rsidR="007A278D">
          <w:rPr>
            <w:rFonts w:ascii="Times New Roman" w:hAnsi="Times New Roman"/>
            <w:color w:val="000000"/>
            <w:sz w:val="22"/>
            <w:szCs w:val="22"/>
          </w:rPr>
          <w:t>r</w:t>
        </w:r>
      </w:ins>
      <w:del w:id="68" w:author="Keefe, Kelly" w:date="2022-09-02T13:15:00Z">
        <w:r w:rsidR="00B72624" w:rsidDel="007A278D">
          <w:rPr>
            <w:rFonts w:ascii="Times New Roman" w:hAnsi="Times New Roman"/>
            <w:color w:val="000000"/>
            <w:sz w:val="22"/>
            <w:szCs w:val="22"/>
          </w:rPr>
          <w:delText>q</w:delText>
        </w:r>
      </w:del>
      <w:r w:rsidRPr="00E72CBB">
        <w:rPr>
          <w:rFonts w:ascii="Times New Roman" w:hAnsi="Times New Roman"/>
          <w:color w:val="000000"/>
          <w:sz w:val="22"/>
          <w:szCs w:val="22"/>
        </w:rPr>
        <w:t>)  “Unexplained absence” means an incident involving a resident leaving the premises of the SRHCF without the knowledge of the SRHCF personnel in a manner that is contrary to their normal routine.</w:t>
      </w:r>
    </w:p>
    <w:p w14:paraId="36B3C0E1" w14:textId="77777777" w:rsidR="0029196F" w:rsidRDefault="0029196F" w:rsidP="005D0322">
      <w:pPr>
        <w:jc w:val="both"/>
        <w:rPr>
          <w:rFonts w:ascii="Times New Roman" w:hAnsi="Times New Roman"/>
          <w:color w:val="000000"/>
          <w:sz w:val="22"/>
          <w:szCs w:val="22"/>
        </w:rPr>
      </w:pPr>
    </w:p>
    <w:p w14:paraId="5189829E" w14:textId="70FDBEAA" w:rsidR="0029196F" w:rsidRPr="0029196F" w:rsidRDefault="0029196F" w:rsidP="0029196F">
      <w:pPr>
        <w:tabs>
          <w:tab w:val="left" w:pos="605"/>
          <w:tab w:val="left" w:pos="1080"/>
          <w:tab w:val="left" w:pos="1555"/>
          <w:tab w:val="left" w:pos="2045"/>
          <w:tab w:val="left" w:pos="2520"/>
          <w:tab w:val="left" w:pos="2995"/>
          <w:tab w:val="left" w:pos="4205"/>
        </w:tabs>
        <w:jc w:val="both"/>
        <w:rPr>
          <w:rFonts w:ascii="Times New Roman" w:hAnsi="Times New Roman"/>
          <w:color w:val="000000"/>
          <w:sz w:val="16"/>
          <w:szCs w:val="22"/>
        </w:rPr>
      </w:pPr>
      <w:r>
        <w:rPr>
          <w:rFonts w:ascii="Times New Roman" w:hAnsi="Times New Roman"/>
          <w:color w:val="000000"/>
          <w:sz w:val="16"/>
          <w:szCs w:val="16"/>
        </w:rPr>
        <w:tab/>
      </w:r>
      <w:r w:rsidRPr="009D05FE">
        <w:rPr>
          <w:rFonts w:ascii="Times New Roman" w:eastAsiaTheme="minorHAnsi" w:hAnsi="Times New Roman"/>
          <w:sz w:val="22"/>
          <w:szCs w:val="22"/>
        </w:rPr>
        <w:t>(</w:t>
      </w:r>
      <w:ins w:id="69" w:author="Keefe, Kelly" w:date="2022-09-02T13:15:00Z">
        <w:r w:rsidR="007A278D">
          <w:rPr>
            <w:rFonts w:ascii="Times New Roman" w:eastAsiaTheme="minorHAnsi" w:hAnsi="Times New Roman"/>
            <w:sz w:val="22"/>
            <w:szCs w:val="22"/>
          </w:rPr>
          <w:t>s</w:t>
        </w:r>
      </w:ins>
      <w:del w:id="70" w:author="Keefe, Kelly" w:date="2022-09-02T13:15:00Z">
        <w:r w:rsidR="00EA3211" w:rsidDel="007A278D">
          <w:rPr>
            <w:rFonts w:ascii="Times New Roman" w:eastAsiaTheme="minorHAnsi" w:hAnsi="Times New Roman"/>
            <w:sz w:val="22"/>
            <w:szCs w:val="22"/>
          </w:rPr>
          <w:delText>c</w:delText>
        </w:r>
      </w:del>
      <w:r w:rsidR="00B72624">
        <w:rPr>
          <w:rFonts w:ascii="Times New Roman" w:eastAsiaTheme="minorHAnsi" w:hAnsi="Times New Roman"/>
          <w:sz w:val="22"/>
          <w:szCs w:val="22"/>
        </w:rPr>
        <w:t>r</w:t>
      </w:r>
      <w:r w:rsidRPr="009D05FE">
        <w:rPr>
          <w:rFonts w:ascii="Times New Roman" w:eastAsiaTheme="minorHAnsi" w:hAnsi="Times New Roman"/>
          <w:sz w:val="22"/>
          <w:szCs w:val="22"/>
        </w:rPr>
        <w:t>) “Volunteer” means an unpaid person who assists with the provision of care services, or activities, and who does not provide direct care or assist with direct care. This term does not include visitors or those persons or organized groups who provide religious services or entertainment.</w:t>
      </w:r>
    </w:p>
    <w:p w14:paraId="44F0E0E7" w14:textId="77777777" w:rsidR="005D0322" w:rsidRPr="00E72CBB" w:rsidRDefault="005D0322" w:rsidP="005D0322">
      <w:pPr>
        <w:jc w:val="both"/>
        <w:rPr>
          <w:rFonts w:cs="Courier New"/>
          <w:color w:val="000000"/>
        </w:rPr>
      </w:pPr>
      <w:r w:rsidRPr="00E72CBB">
        <w:rPr>
          <w:rFonts w:ascii="Times New Roman" w:hAnsi="Times New Roman"/>
          <w:color w:val="000000"/>
          <w:sz w:val="16"/>
          <w:szCs w:val="16"/>
        </w:rPr>
        <w:t> </w:t>
      </w:r>
    </w:p>
    <w:p w14:paraId="7281D7C3" w14:textId="0065D686" w:rsidR="00E72CBB" w:rsidRPr="00E72CBB" w:rsidRDefault="00E72CBB" w:rsidP="00E72CBB">
      <w:pPr>
        <w:jc w:val="both"/>
        <w:rPr>
          <w:rFonts w:cs="Courier New"/>
          <w:color w:val="000000"/>
        </w:rPr>
      </w:pPr>
      <w:r w:rsidRPr="00E72CBB">
        <w:rPr>
          <w:rFonts w:ascii="Times New Roman" w:hAnsi="Times New Roman"/>
          <w:color w:val="000000"/>
          <w:sz w:val="16"/>
          <w:szCs w:val="16"/>
        </w:rPr>
        <w:t> </w:t>
      </w:r>
    </w:p>
    <w:p w14:paraId="7A3F5444" w14:textId="77777777" w:rsidR="00E72CBB" w:rsidRPr="00E72CBB" w:rsidRDefault="00E72CBB" w:rsidP="00E72CBB">
      <w:pPr>
        <w:jc w:val="both"/>
        <w:rPr>
          <w:rFonts w:cs="Courier New"/>
          <w:color w:val="000000"/>
        </w:rPr>
      </w:pPr>
      <w:r w:rsidRPr="00E72CBB">
        <w:rPr>
          <w:rFonts w:ascii="Times New Roman" w:hAnsi="Times New Roman"/>
          <w:color w:val="000000"/>
          <w:sz w:val="22"/>
          <w:szCs w:val="22"/>
        </w:rPr>
        <w:t>          He-P 805.04  </w:t>
      </w:r>
      <w:r w:rsidRPr="00E72CBB">
        <w:rPr>
          <w:rFonts w:ascii="Times New Roman" w:hAnsi="Times New Roman"/>
          <w:color w:val="000000"/>
          <w:sz w:val="22"/>
          <w:szCs w:val="22"/>
          <w:u w:val="single"/>
        </w:rPr>
        <w:t>Initial License Application Submission</w:t>
      </w:r>
      <w:r w:rsidRPr="00E72CBB">
        <w:rPr>
          <w:rFonts w:ascii="Times New Roman" w:hAnsi="Times New Roman"/>
          <w:color w:val="000000"/>
          <w:sz w:val="22"/>
          <w:szCs w:val="22"/>
        </w:rPr>
        <w:t>.</w:t>
      </w:r>
    </w:p>
    <w:p w14:paraId="6A909B6D" w14:textId="77777777" w:rsidR="00E72CBB" w:rsidRPr="00E72CBB" w:rsidRDefault="00E72CBB" w:rsidP="00E72CBB">
      <w:pPr>
        <w:jc w:val="both"/>
        <w:rPr>
          <w:rFonts w:cs="Courier New"/>
          <w:color w:val="000000"/>
        </w:rPr>
      </w:pPr>
      <w:r w:rsidRPr="00E72CBB">
        <w:rPr>
          <w:rFonts w:ascii="Times New Roman" w:hAnsi="Times New Roman"/>
          <w:color w:val="000000"/>
          <w:sz w:val="16"/>
          <w:szCs w:val="16"/>
        </w:rPr>
        <w:t> </w:t>
      </w:r>
    </w:p>
    <w:p w14:paraId="48A7A600" w14:textId="77777777" w:rsidR="00E72CBB" w:rsidRPr="00E72CBB" w:rsidRDefault="00E72CBB" w:rsidP="00E72CBB">
      <w:pPr>
        <w:jc w:val="both"/>
        <w:rPr>
          <w:rFonts w:cs="Courier New"/>
          <w:color w:val="000000"/>
        </w:rPr>
      </w:pPr>
      <w:r w:rsidRPr="00E72CBB">
        <w:rPr>
          <w:rFonts w:ascii="Times New Roman" w:hAnsi="Times New Roman"/>
          <w:color w:val="000000"/>
          <w:sz w:val="22"/>
          <w:szCs w:val="22"/>
        </w:rPr>
        <w:t>          (a)  Each applicant for a license shall comply with the requirements of RSA 151:4, I–III-a and submit the following to the department:</w:t>
      </w:r>
    </w:p>
    <w:p w14:paraId="62981C13" w14:textId="77777777" w:rsidR="00E72CBB" w:rsidRPr="00E72CBB" w:rsidRDefault="00E72CBB" w:rsidP="00E72CBB">
      <w:pPr>
        <w:jc w:val="both"/>
        <w:rPr>
          <w:rFonts w:cs="Courier New"/>
          <w:color w:val="000000"/>
        </w:rPr>
      </w:pPr>
      <w:r w:rsidRPr="00E72CBB">
        <w:rPr>
          <w:rFonts w:ascii="Times New Roman" w:hAnsi="Times New Roman"/>
          <w:color w:val="000000"/>
          <w:sz w:val="16"/>
          <w:szCs w:val="16"/>
        </w:rPr>
        <w:t> </w:t>
      </w:r>
    </w:p>
    <w:p w14:paraId="0079E916" w14:textId="78470B1B" w:rsidR="00E72CBB" w:rsidRPr="00E72CBB" w:rsidRDefault="00E72CBB" w:rsidP="00E72CBB">
      <w:pPr>
        <w:ind w:left="1080"/>
        <w:jc w:val="both"/>
        <w:rPr>
          <w:rFonts w:cs="Courier New"/>
          <w:color w:val="000000"/>
        </w:rPr>
      </w:pPr>
      <w:r w:rsidRPr="00E72CBB">
        <w:rPr>
          <w:rFonts w:ascii="Times New Roman" w:hAnsi="Times New Roman"/>
          <w:color w:val="000000"/>
          <w:sz w:val="22"/>
          <w:szCs w:val="22"/>
        </w:rPr>
        <w:t>(1)  A completed application form entitled “Application for Residential</w:t>
      </w:r>
      <w:r w:rsidR="00483C4E">
        <w:rPr>
          <w:rFonts w:ascii="Times New Roman" w:hAnsi="Times New Roman"/>
          <w:color w:val="000000"/>
          <w:sz w:val="22"/>
          <w:szCs w:val="22"/>
        </w:rPr>
        <w:t>,</w:t>
      </w:r>
      <w:r w:rsidRPr="00E72CBB">
        <w:rPr>
          <w:rFonts w:ascii="Times New Roman" w:hAnsi="Times New Roman"/>
          <w:color w:val="000000"/>
          <w:sz w:val="22"/>
          <w:szCs w:val="22"/>
        </w:rPr>
        <w:t xml:space="preserve"> Health Care License</w:t>
      </w:r>
      <w:r w:rsidR="00483C4E">
        <w:rPr>
          <w:rFonts w:ascii="Times New Roman" w:hAnsi="Times New Roman"/>
          <w:color w:val="000000"/>
          <w:sz w:val="22"/>
          <w:szCs w:val="22"/>
        </w:rPr>
        <w:t xml:space="preserve"> or Special Health Care Services</w:t>
      </w:r>
      <w:r w:rsidRPr="00E72CBB">
        <w:rPr>
          <w:rFonts w:ascii="Times New Roman" w:hAnsi="Times New Roman"/>
          <w:color w:val="000000"/>
          <w:sz w:val="22"/>
          <w:szCs w:val="22"/>
        </w:rPr>
        <w:t>” (</w:t>
      </w:r>
      <w:r w:rsidR="00661502">
        <w:rPr>
          <w:rFonts w:ascii="Times New Roman" w:hAnsi="Times New Roman"/>
          <w:color w:val="000000"/>
          <w:sz w:val="22"/>
          <w:szCs w:val="22"/>
        </w:rPr>
        <w:t>January 2022</w:t>
      </w:r>
      <w:r w:rsidRPr="00E72CBB">
        <w:rPr>
          <w:rFonts w:ascii="Times New Roman" w:hAnsi="Times New Roman"/>
          <w:color w:val="000000"/>
          <w:sz w:val="22"/>
          <w:szCs w:val="22"/>
        </w:rPr>
        <w:t>), signed by the applicant or 2 of the corporate officers, affirming to the following:</w:t>
      </w:r>
    </w:p>
    <w:p w14:paraId="5FEF9ED9" w14:textId="77777777" w:rsidR="00E72CBB" w:rsidRPr="00E72CBB" w:rsidRDefault="00E72CBB" w:rsidP="00E72CBB">
      <w:pPr>
        <w:ind w:left="1080"/>
        <w:jc w:val="both"/>
        <w:rPr>
          <w:rFonts w:cs="Courier New"/>
          <w:color w:val="000000"/>
        </w:rPr>
      </w:pPr>
      <w:r w:rsidRPr="00E72CBB">
        <w:rPr>
          <w:rFonts w:ascii="Times New Roman" w:hAnsi="Times New Roman"/>
          <w:color w:val="000000"/>
          <w:sz w:val="16"/>
          <w:szCs w:val="16"/>
        </w:rPr>
        <w:t> </w:t>
      </w:r>
    </w:p>
    <w:p w14:paraId="06ADCAF8" w14:textId="4CF512F9" w:rsidR="00E72CBB" w:rsidRDefault="00E72CBB" w:rsidP="00E72CBB">
      <w:pPr>
        <w:ind w:left="1560"/>
        <w:jc w:val="both"/>
        <w:rPr>
          <w:rFonts w:ascii="Times New Roman" w:hAnsi="Times New Roman"/>
          <w:color w:val="000000"/>
          <w:sz w:val="22"/>
          <w:szCs w:val="22"/>
        </w:rPr>
      </w:pPr>
      <w:r w:rsidRPr="00E72CBB">
        <w:rPr>
          <w:rFonts w:ascii="Times New Roman" w:hAnsi="Times New Roman"/>
          <w:color w:val="000000"/>
          <w:sz w:val="22"/>
          <w:szCs w:val="22"/>
        </w:rPr>
        <w:t>“I affirm that I am familiar with the requirements of RSA 151 and the rules adopted thereunder and that the premises are in full compliance. I understand that providing false information shall be grounds for denial, suspension, or revocation of the license and the imposition of a fine.”;</w:t>
      </w:r>
    </w:p>
    <w:p w14:paraId="78BEAAA3" w14:textId="52E63C3C" w:rsidR="00483C4E" w:rsidRDefault="00483C4E" w:rsidP="00E72CBB">
      <w:pPr>
        <w:ind w:left="1560"/>
        <w:jc w:val="both"/>
        <w:rPr>
          <w:rFonts w:ascii="Times New Roman" w:hAnsi="Times New Roman"/>
          <w:color w:val="000000"/>
          <w:sz w:val="22"/>
          <w:szCs w:val="22"/>
        </w:rPr>
      </w:pPr>
    </w:p>
    <w:p w14:paraId="279D7EF4" w14:textId="77777777" w:rsidR="00E72CBB" w:rsidRPr="00E72CBB" w:rsidRDefault="00E72CBB" w:rsidP="00E72CBB">
      <w:pPr>
        <w:ind w:left="1080"/>
        <w:jc w:val="both"/>
        <w:rPr>
          <w:rFonts w:cs="Courier New"/>
          <w:color w:val="000000"/>
        </w:rPr>
      </w:pPr>
      <w:r w:rsidRPr="00E72CBB">
        <w:rPr>
          <w:rFonts w:ascii="Times New Roman" w:hAnsi="Times New Roman"/>
          <w:color w:val="000000"/>
          <w:sz w:val="22"/>
          <w:szCs w:val="22"/>
        </w:rPr>
        <w:t>(2)  A floor plan of the prospective SRHCF;</w:t>
      </w:r>
    </w:p>
    <w:p w14:paraId="601C0D43" w14:textId="77777777" w:rsidR="00E72CBB" w:rsidRPr="00E72CBB" w:rsidRDefault="00E72CBB" w:rsidP="00E72CBB">
      <w:pPr>
        <w:ind w:left="1080"/>
        <w:jc w:val="both"/>
        <w:rPr>
          <w:rFonts w:cs="Courier New"/>
          <w:color w:val="000000"/>
        </w:rPr>
      </w:pPr>
      <w:r w:rsidRPr="00E72CBB">
        <w:rPr>
          <w:rFonts w:ascii="Times New Roman" w:hAnsi="Times New Roman"/>
          <w:color w:val="000000"/>
          <w:sz w:val="16"/>
          <w:szCs w:val="16"/>
        </w:rPr>
        <w:t> </w:t>
      </w:r>
    </w:p>
    <w:p w14:paraId="2F35AD24" w14:textId="77777777" w:rsidR="00E72CBB" w:rsidRPr="00E72CBB" w:rsidRDefault="00E72CBB" w:rsidP="00E72CBB">
      <w:pPr>
        <w:ind w:left="1080"/>
        <w:jc w:val="both"/>
        <w:rPr>
          <w:rFonts w:cs="Courier New"/>
          <w:color w:val="000000"/>
        </w:rPr>
      </w:pPr>
      <w:r w:rsidRPr="00E72CBB">
        <w:rPr>
          <w:rFonts w:ascii="Times New Roman" w:hAnsi="Times New Roman"/>
          <w:color w:val="000000"/>
          <w:sz w:val="22"/>
          <w:szCs w:val="22"/>
        </w:rPr>
        <w:t>(3)  If applicable, proof of authorization from the New Hampshire secretary of state to do business in the state of New Hampshire in the form of one of the following:</w:t>
      </w:r>
    </w:p>
    <w:p w14:paraId="394003D6" w14:textId="77777777" w:rsidR="00E72CBB" w:rsidRPr="00E72CBB" w:rsidRDefault="00E72CBB" w:rsidP="00E72CBB">
      <w:pPr>
        <w:ind w:left="1080"/>
        <w:jc w:val="both"/>
        <w:rPr>
          <w:rFonts w:cs="Courier New"/>
          <w:color w:val="000000"/>
        </w:rPr>
      </w:pPr>
      <w:r w:rsidRPr="00E72CBB">
        <w:rPr>
          <w:rFonts w:ascii="Times New Roman" w:hAnsi="Times New Roman"/>
          <w:color w:val="000000"/>
          <w:sz w:val="16"/>
          <w:szCs w:val="16"/>
        </w:rPr>
        <w:t> </w:t>
      </w:r>
    </w:p>
    <w:p w14:paraId="67E006B3" w14:textId="77777777" w:rsidR="00E72CBB" w:rsidRPr="00E72CBB" w:rsidRDefault="00E72CBB" w:rsidP="00E72CBB">
      <w:pPr>
        <w:ind w:left="1600" w:firstLine="20"/>
        <w:jc w:val="both"/>
        <w:rPr>
          <w:rFonts w:cs="Courier New"/>
          <w:color w:val="000000"/>
        </w:rPr>
      </w:pPr>
      <w:r w:rsidRPr="00E72CBB">
        <w:rPr>
          <w:rFonts w:ascii="Times New Roman" w:hAnsi="Times New Roman"/>
          <w:color w:val="000000"/>
          <w:sz w:val="22"/>
          <w:szCs w:val="22"/>
        </w:rPr>
        <w:t>a.  “Certificate of Authority,” if a corporation;</w:t>
      </w:r>
    </w:p>
    <w:p w14:paraId="186DF8B1" w14:textId="77777777" w:rsidR="00E72CBB" w:rsidRPr="00E72CBB" w:rsidRDefault="00E72CBB" w:rsidP="00E72CBB">
      <w:pPr>
        <w:ind w:left="1600" w:firstLine="20"/>
        <w:jc w:val="both"/>
        <w:rPr>
          <w:rFonts w:cs="Courier New"/>
          <w:color w:val="000000"/>
        </w:rPr>
      </w:pPr>
      <w:r w:rsidRPr="00E72CBB">
        <w:rPr>
          <w:rFonts w:ascii="Times New Roman" w:hAnsi="Times New Roman"/>
          <w:color w:val="000000"/>
          <w:sz w:val="16"/>
          <w:szCs w:val="16"/>
        </w:rPr>
        <w:t> </w:t>
      </w:r>
    </w:p>
    <w:p w14:paraId="4DEA54D9" w14:textId="77777777" w:rsidR="00E72CBB" w:rsidRPr="00E72CBB" w:rsidRDefault="00E72CBB" w:rsidP="00E72CBB">
      <w:pPr>
        <w:ind w:left="1600" w:firstLine="20"/>
        <w:jc w:val="both"/>
        <w:rPr>
          <w:rFonts w:cs="Courier New"/>
          <w:color w:val="000000"/>
        </w:rPr>
      </w:pPr>
      <w:r w:rsidRPr="00E72CBB">
        <w:rPr>
          <w:rFonts w:ascii="Times New Roman" w:hAnsi="Times New Roman"/>
          <w:color w:val="000000"/>
          <w:sz w:val="22"/>
          <w:szCs w:val="22"/>
        </w:rPr>
        <w:t>b.  “Certificate of Formation,” if a limited liability corporation; or</w:t>
      </w:r>
    </w:p>
    <w:p w14:paraId="31C5EBAA" w14:textId="77777777" w:rsidR="00E72CBB" w:rsidRPr="00E72CBB" w:rsidRDefault="00E72CBB" w:rsidP="00E72CBB">
      <w:pPr>
        <w:ind w:left="1600" w:firstLine="20"/>
        <w:jc w:val="both"/>
        <w:rPr>
          <w:rFonts w:cs="Courier New"/>
          <w:color w:val="000000"/>
        </w:rPr>
      </w:pPr>
      <w:r w:rsidRPr="00E72CBB">
        <w:rPr>
          <w:rFonts w:ascii="Times New Roman" w:hAnsi="Times New Roman"/>
          <w:color w:val="000000"/>
          <w:sz w:val="16"/>
          <w:szCs w:val="16"/>
        </w:rPr>
        <w:t> </w:t>
      </w:r>
    </w:p>
    <w:p w14:paraId="10EEA2A4" w14:textId="77777777" w:rsidR="00E72CBB" w:rsidRPr="00E72CBB" w:rsidRDefault="00E72CBB" w:rsidP="00E72CBB">
      <w:pPr>
        <w:ind w:left="1600" w:firstLine="20"/>
        <w:jc w:val="both"/>
        <w:rPr>
          <w:rFonts w:cs="Courier New"/>
          <w:color w:val="000000"/>
        </w:rPr>
      </w:pPr>
      <w:r w:rsidRPr="00E72CBB">
        <w:rPr>
          <w:rFonts w:ascii="Times New Roman" w:hAnsi="Times New Roman"/>
          <w:color w:val="000000"/>
          <w:sz w:val="22"/>
          <w:szCs w:val="22"/>
        </w:rPr>
        <w:t>c.  “Certificate of Trade Name,” where applicable;</w:t>
      </w:r>
    </w:p>
    <w:p w14:paraId="2DE224CD" w14:textId="77777777" w:rsidR="00E72CBB" w:rsidRPr="00E72CBB" w:rsidRDefault="00E72CBB" w:rsidP="00E72CBB">
      <w:pPr>
        <w:ind w:left="1600" w:firstLine="20"/>
        <w:jc w:val="both"/>
        <w:rPr>
          <w:rFonts w:cs="Courier New"/>
          <w:color w:val="000000"/>
        </w:rPr>
      </w:pPr>
      <w:r w:rsidRPr="00E72CBB">
        <w:rPr>
          <w:rFonts w:ascii="Times New Roman" w:hAnsi="Times New Roman"/>
          <w:color w:val="000000"/>
          <w:sz w:val="16"/>
          <w:szCs w:val="16"/>
        </w:rPr>
        <w:t> </w:t>
      </w:r>
    </w:p>
    <w:p w14:paraId="57AAA14A" w14:textId="77777777" w:rsidR="00E72CBB" w:rsidRPr="00E72CBB" w:rsidRDefault="00E72CBB" w:rsidP="00E72CBB">
      <w:pPr>
        <w:ind w:left="1080"/>
        <w:jc w:val="both"/>
        <w:rPr>
          <w:rFonts w:cs="Courier New"/>
          <w:color w:val="000000"/>
        </w:rPr>
      </w:pPr>
      <w:r w:rsidRPr="00E72CBB">
        <w:rPr>
          <w:rFonts w:ascii="Times New Roman" w:hAnsi="Times New Roman"/>
          <w:color w:val="000000"/>
          <w:sz w:val="22"/>
          <w:szCs w:val="22"/>
        </w:rPr>
        <w:t>(4)  The applicable fee in accordance with RSA 151:5, IX, payable in cash or, if paid by check or money order, in the exact amount of the fee made payable to the “Treasurer, State of New Hampshire”;</w:t>
      </w:r>
    </w:p>
    <w:p w14:paraId="47FA8566" w14:textId="77777777" w:rsidR="00E72CBB" w:rsidRPr="00E72CBB" w:rsidRDefault="00E72CBB" w:rsidP="00E72CBB">
      <w:pPr>
        <w:ind w:left="1080"/>
        <w:jc w:val="both"/>
        <w:rPr>
          <w:rFonts w:cs="Courier New"/>
          <w:color w:val="000000"/>
        </w:rPr>
      </w:pPr>
      <w:r w:rsidRPr="00E72CBB">
        <w:rPr>
          <w:rFonts w:ascii="Times New Roman" w:hAnsi="Times New Roman"/>
          <w:color w:val="000000"/>
          <w:sz w:val="16"/>
          <w:szCs w:val="16"/>
        </w:rPr>
        <w:t> </w:t>
      </w:r>
    </w:p>
    <w:p w14:paraId="70DC7B02" w14:textId="77777777" w:rsidR="00E72CBB" w:rsidRPr="00E72CBB" w:rsidRDefault="00E72CBB" w:rsidP="00E72CBB">
      <w:pPr>
        <w:ind w:left="1080"/>
        <w:jc w:val="both"/>
        <w:rPr>
          <w:rFonts w:cs="Courier New"/>
          <w:color w:val="000000"/>
        </w:rPr>
      </w:pPr>
      <w:r w:rsidRPr="00E72CBB">
        <w:rPr>
          <w:rFonts w:ascii="Times New Roman" w:hAnsi="Times New Roman"/>
          <w:color w:val="000000"/>
          <w:sz w:val="22"/>
          <w:szCs w:val="22"/>
        </w:rPr>
        <w:t>(5)  A resume identifying the qualifications of the SRHCF administrator;</w:t>
      </w:r>
    </w:p>
    <w:p w14:paraId="5567FD94" w14:textId="77777777" w:rsidR="00E72CBB" w:rsidRPr="00E72CBB" w:rsidRDefault="00E72CBB" w:rsidP="00E72CBB">
      <w:pPr>
        <w:ind w:left="1080"/>
        <w:jc w:val="both"/>
        <w:rPr>
          <w:rFonts w:cs="Courier New"/>
          <w:color w:val="000000"/>
        </w:rPr>
      </w:pPr>
      <w:r w:rsidRPr="00E72CBB">
        <w:rPr>
          <w:rFonts w:ascii="Times New Roman" w:hAnsi="Times New Roman"/>
          <w:color w:val="000000"/>
          <w:sz w:val="16"/>
          <w:szCs w:val="16"/>
        </w:rPr>
        <w:t> </w:t>
      </w:r>
    </w:p>
    <w:p w14:paraId="1177E85E" w14:textId="77777777" w:rsidR="00E72CBB" w:rsidRPr="00E72CBB" w:rsidRDefault="00E72CBB" w:rsidP="00E72CBB">
      <w:pPr>
        <w:ind w:left="1080"/>
        <w:jc w:val="both"/>
        <w:rPr>
          <w:rFonts w:cs="Courier New"/>
          <w:color w:val="000000"/>
        </w:rPr>
      </w:pPr>
      <w:r w:rsidRPr="00E72CBB">
        <w:rPr>
          <w:rFonts w:ascii="Times New Roman" w:hAnsi="Times New Roman"/>
          <w:color w:val="000000"/>
          <w:sz w:val="22"/>
          <w:szCs w:val="22"/>
        </w:rPr>
        <w:t>(6)  Copies of applicable licenses for the SRHCF administrator;</w:t>
      </w:r>
    </w:p>
    <w:p w14:paraId="401A0A35" w14:textId="77777777" w:rsidR="00E72CBB" w:rsidRPr="00E72CBB" w:rsidRDefault="00E72CBB" w:rsidP="00E72CBB">
      <w:pPr>
        <w:ind w:left="1080"/>
        <w:jc w:val="both"/>
        <w:rPr>
          <w:rFonts w:cs="Courier New"/>
          <w:color w:val="000000"/>
        </w:rPr>
      </w:pPr>
      <w:r w:rsidRPr="00E72CBB">
        <w:rPr>
          <w:rFonts w:ascii="Times New Roman" w:hAnsi="Times New Roman"/>
          <w:color w:val="000000"/>
          <w:sz w:val="16"/>
          <w:szCs w:val="16"/>
        </w:rPr>
        <w:t> </w:t>
      </w:r>
    </w:p>
    <w:p w14:paraId="4206659A" w14:textId="77777777" w:rsidR="00E72CBB" w:rsidRPr="00E72CBB" w:rsidRDefault="00E72CBB" w:rsidP="00E72CBB">
      <w:pPr>
        <w:ind w:left="1080"/>
        <w:jc w:val="both"/>
        <w:rPr>
          <w:rFonts w:cs="Courier New"/>
          <w:color w:val="000000"/>
        </w:rPr>
      </w:pPr>
      <w:r w:rsidRPr="00E72CBB">
        <w:rPr>
          <w:rFonts w:ascii="Times New Roman" w:hAnsi="Times New Roman"/>
          <w:color w:val="000000"/>
          <w:sz w:val="22"/>
          <w:szCs w:val="22"/>
        </w:rPr>
        <w:t>(7)  Written local approvals as follows:</w:t>
      </w:r>
    </w:p>
    <w:p w14:paraId="0A749054" w14:textId="77777777" w:rsidR="00E72CBB" w:rsidRPr="00E72CBB" w:rsidRDefault="00E72CBB" w:rsidP="00E72CBB">
      <w:pPr>
        <w:ind w:left="1080"/>
        <w:jc w:val="both"/>
        <w:rPr>
          <w:rFonts w:cs="Courier New"/>
          <w:color w:val="000000"/>
        </w:rPr>
      </w:pPr>
      <w:r w:rsidRPr="00E72CBB">
        <w:rPr>
          <w:rFonts w:ascii="Times New Roman" w:hAnsi="Times New Roman"/>
          <w:color w:val="000000"/>
          <w:sz w:val="16"/>
          <w:szCs w:val="16"/>
        </w:rPr>
        <w:t> </w:t>
      </w:r>
    </w:p>
    <w:p w14:paraId="34D18FA7" w14:textId="77777777" w:rsidR="00E72CBB" w:rsidRPr="00E72CBB" w:rsidRDefault="00E72CBB" w:rsidP="00E72CBB">
      <w:pPr>
        <w:ind w:left="1600" w:firstLine="20"/>
        <w:jc w:val="both"/>
        <w:rPr>
          <w:rFonts w:cs="Courier New"/>
          <w:color w:val="000000"/>
        </w:rPr>
      </w:pPr>
      <w:r w:rsidRPr="00E72CBB">
        <w:rPr>
          <w:rFonts w:ascii="Times New Roman" w:hAnsi="Times New Roman"/>
          <w:color w:val="000000"/>
          <w:sz w:val="22"/>
          <w:szCs w:val="22"/>
        </w:rPr>
        <w:t>a.  For an existing building, the following written local approvals shall be obtained no more than 90 days prior to submission of the application, from the following local officials or if there is no such official(s), from the board of selectmen or mayor:</w:t>
      </w:r>
    </w:p>
    <w:p w14:paraId="6680C8CA" w14:textId="77777777" w:rsidR="00E72CBB" w:rsidRPr="00E72CBB" w:rsidRDefault="00E72CBB" w:rsidP="00E72CBB">
      <w:pPr>
        <w:ind w:left="1600" w:firstLine="20"/>
        <w:jc w:val="both"/>
        <w:rPr>
          <w:rFonts w:cs="Courier New"/>
          <w:color w:val="000000"/>
        </w:rPr>
      </w:pPr>
      <w:r w:rsidRPr="00E72CBB">
        <w:rPr>
          <w:rFonts w:ascii="Times New Roman" w:hAnsi="Times New Roman"/>
          <w:color w:val="000000"/>
          <w:sz w:val="16"/>
          <w:szCs w:val="16"/>
        </w:rPr>
        <w:t> </w:t>
      </w:r>
    </w:p>
    <w:p w14:paraId="75A3E664" w14:textId="77777777" w:rsidR="00E72CBB" w:rsidRPr="00E72CBB" w:rsidRDefault="00E72CBB" w:rsidP="00E72CBB">
      <w:pPr>
        <w:ind w:left="2060"/>
        <w:jc w:val="both"/>
        <w:rPr>
          <w:rFonts w:cs="Courier New"/>
          <w:color w:val="000000"/>
        </w:rPr>
      </w:pPr>
      <w:r w:rsidRPr="00E72CBB">
        <w:rPr>
          <w:rFonts w:ascii="Times New Roman" w:hAnsi="Times New Roman"/>
          <w:color w:val="000000"/>
          <w:sz w:val="22"/>
          <w:szCs w:val="22"/>
        </w:rPr>
        <w:lastRenderedPageBreak/>
        <w:t>1.  The health officer verifying that the applicant complies with all applicable local health requirements and drinking water and wastewater requirements;</w:t>
      </w:r>
    </w:p>
    <w:p w14:paraId="2BCA7195" w14:textId="77777777" w:rsidR="00E72CBB" w:rsidRPr="00E72CBB" w:rsidRDefault="00E72CBB" w:rsidP="00E72CBB">
      <w:pPr>
        <w:ind w:left="2060"/>
        <w:jc w:val="both"/>
        <w:rPr>
          <w:rFonts w:cs="Courier New"/>
          <w:color w:val="000000"/>
        </w:rPr>
      </w:pPr>
      <w:r w:rsidRPr="00E72CBB">
        <w:rPr>
          <w:rFonts w:ascii="Times New Roman" w:hAnsi="Times New Roman"/>
          <w:color w:val="000000"/>
          <w:sz w:val="16"/>
          <w:szCs w:val="16"/>
        </w:rPr>
        <w:t> </w:t>
      </w:r>
    </w:p>
    <w:p w14:paraId="1074204C" w14:textId="06EF3347" w:rsidR="00E72CBB" w:rsidRPr="00E72CBB" w:rsidRDefault="00E72CBB" w:rsidP="00E72CBB">
      <w:pPr>
        <w:ind w:left="2100" w:hanging="20"/>
        <w:jc w:val="both"/>
        <w:rPr>
          <w:rFonts w:cs="Courier New"/>
          <w:color w:val="000000"/>
        </w:rPr>
      </w:pPr>
      <w:r w:rsidRPr="00E72CBB">
        <w:rPr>
          <w:rFonts w:ascii="Times New Roman" w:hAnsi="Times New Roman"/>
          <w:color w:val="000000"/>
          <w:sz w:val="22"/>
          <w:szCs w:val="22"/>
        </w:rPr>
        <w:t xml:space="preserve">2.  The building official verifying that the applicant complies with all </w:t>
      </w:r>
      <w:del w:id="71" w:author="Shockley, Doreen" w:date="2022-06-13T12:52:00Z">
        <w:r w:rsidRPr="00E72CBB" w:rsidDel="00E53810">
          <w:rPr>
            <w:rFonts w:ascii="Times New Roman" w:hAnsi="Times New Roman"/>
            <w:color w:val="000000"/>
            <w:sz w:val="22"/>
            <w:szCs w:val="22"/>
          </w:rPr>
          <w:delText xml:space="preserve">applicable </w:delText>
        </w:r>
      </w:del>
      <w:r w:rsidRPr="00E72CBB">
        <w:rPr>
          <w:rFonts w:ascii="Times New Roman" w:hAnsi="Times New Roman"/>
          <w:color w:val="000000"/>
          <w:sz w:val="22"/>
          <w:szCs w:val="22"/>
        </w:rPr>
        <w:t>state building codes and local building ordinances;</w:t>
      </w:r>
    </w:p>
    <w:p w14:paraId="5207BBCE" w14:textId="77777777" w:rsidR="00E72CBB" w:rsidRPr="00E72CBB" w:rsidRDefault="00E72CBB" w:rsidP="00E72CBB">
      <w:pPr>
        <w:ind w:left="2100" w:hanging="20"/>
        <w:jc w:val="both"/>
        <w:rPr>
          <w:rFonts w:cs="Courier New"/>
          <w:color w:val="000000"/>
        </w:rPr>
      </w:pPr>
      <w:r w:rsidRPr="00E72CBB">
        <w:rPr>
          <w:rFonts w:ascii="Times New Roman" w:hAnsi="Times New Roman"/>
          <w:color w:val="000000"/>
          <w:sz w:val="16"/>
          <w:szCs w:val="16"/>
        </w:rPr>
        <w:t> </w:t>
      </w:r>
    </w:p>
    <w:p w14:paraId="0DBCB085" w14:textId="77777777" w:rsidR="00E72CBB" w:rsidRPr="00E72CBB" w:rsidRDefault="00E72CBB" w:rsidP="00E72CBB">
      <w:pPr>
        <w:ind w:left="2100" w:hanging="20"/>
        <w:jc w:val="both"/>
        <w:rPr>
          <w:rFonts w:cs="Courier New"/>
          <w:color w:val="000000"/>
        </w:rPr>
      </w:pPr>
      <w:r w:rsidRPr="00E72CBB">
        <w:rPr>
          <w:rFonts w:ascii="Times New Roman" w:hAnsi="Times New Roman"/>
          <w:color w:val="000000"/>
          <w:sz w:val="22"/>
          <w:szCs w:val="22"/>
        </w:rPr>
        <w:t>3.  The zoning officer verifying that the applicant complies with all applicable local zoning ordinances; and</w:t>
      </w:r>
    </w:p>
    <w:p w14:paraId="1ACC9A43" w14:textId="77777777" w:rsidR="00E72CBB" w:rsidRPr="00E72CBB" w:rsidRDefault="00E72CBB" w:rsidP="00E72CBB">
      <w:pPr>
        <w:ind w:left="2100" w:hanging="20"/>
        <w:jc w:val="both"/>
        <w:rPr>
          <w:rFonts w:cs="Courier New"/>
          <w:color w:val="000000"/>
        </w:rPr>
      </w:pPr>
      <w:r w:rsidRPr="00E72CBB">
        <w:rPr>
          <w:rFonts w:ascii="Times New Roman" w:hAnsi="Times New Roman"/>
          <w:color w:val="000000"/>
          <w:sz w:val="16"/>
          <w:szCs w:val="16"/>
        </w:rPr>
        <w:t> </w:t>
      </w:r>
    </w:p>
    <w:p w14:paraId="3646BBCE" w14:textId="11CDE58B" w:rsidR="00E72CBB" w:rsidRPr="00E72CBB" w:rsidRDefault="00E72CBB" w:rsidP="00E72CBB">
      <w:pPr>
        <w:ind w:left="2100" w:hanging="20"/>
        <w:jc w:val="both"/>
        <w:rPr>
          <w:rFonts w:cs="Courier New"/>
          <w:color w:val="000000"/>
        </w:rPr>
      </w:pPr>
      <w:r w:rsidRPr="00E72CBB">
        <w:rPr>
          <w:rFonts w:ascii="Times New Roman" w:hAnsi="Times New Roman"/>
          <w:color w:val="000000"/>
          <w:sz w:val="22"/>
          <w:szCs w:val="22"/>
        </w:rPr>
        <w:t>4.  </w:t>
      </w:r>
      <w:r w:rsidR="00EA3916">
        <w:rPr>
          <w:rFonts w:ascii="Times New Roman" w:hAnsi="Times New Roman"/>
          <w:color w:val="000000"/>
          <w:sz w:val="22"/>
          <w:szCs w:val="22"/>
        </w:rPr>
        <w:t>The fire chief verifying that the applicant complies with the state fire code</w:t>
      </w:r>
      <w:r w:rsidR="00D6163E">
        <w:rPr>
          <w:rFonts w:ascii="Times New Roman" w:hAnsi="Times New Roman"/>
          <w:color w:val="000000"/>
          <w:sz w:val="22"/>
          <w:szCs w:val="22"/>
        </w:rPr>
        <w:t xml:space="preserve"> and </w:t>
      </w:r>
      <w:del w:id="72" w:author="Keefe, Kelly" w:date="2022-08-30T09:42:00Z">
        <w:r w:rsidR="00D6163E" w:rsidDel="00261BFA">
          <w:rPr>
            <w:rFonts w:ascii="Times New Roman" w:hAnsi="Times New Roman"/>
            <w:color w:val="000000"/>
            <w:sz w:val="22"/>
            <w:szCs w:val="22"/>
          </w:rPr>
          <w:delText>code</w:delText>
        </w:r>
      </w:del>
      <w:ins w:id="73" w:author="Shockley, Doreen" w:date="2022-06-13T12:53:00Z">
        <w:del w:id="74" w:author="Keefe, Kelly" w:date="2022-08-30T09:42:00Z">
          <w:r w:rsidR="00E53810" w:rsidDel="00261BFA">
            <w:rPr>
              <w:rFonts w:ascii="Times New Roman" w:hAnsi="Times New Roman"/>
              <w:color w:val="000000"/>
              <w:sz w:val="22"/>
              <w:szCs w:val="22"/>
            </w:rPr>
            <w:delText xml:space="preserve"> </w:delText>
          </w:r>
        </w:del>
        <w:r w:rsidR="00E53810">
          <w:rPr>
            <w:rFonts w:ascii="Times New Roman" w:hAnsi="Times New Roman"/>
            <w:color w:val="000000"/>
            <w:sz w:val="22"/>
            <w:szCs w:val="22"/>
          </w:rPr>
          <w:t>and local ordinances</w:t>
        </w:r>
      </w:ins>
      <w:del w:id="75" w:author="Shockley, Doreen" w:date="2022-06-13T12:53:00Z">
        <w:r w:rsidR="00D6163E" w:rsidDel="00E53810">
          <w:rPr>
            <w:rFonts w:ascii="Times New Roman" w:hAnsi="Times New Roman"/>
            <w:color w:val="000000"/>
            <w:sz w:val="22"/>
            <w:szCs w:val="22"/>
          </w:rPr>
          <w:delText>s adopted by reference as defined in</w:delText>
        </w:r>
        <w:r w:rsidR="008C69DF" w:rsidDel="00E53810">
          <w:rPr>
            <w:rFonts w:ascii="Times New Roman" w:hAnsi="Times New Roman"/>
            <w:color w:val="000000"/>
            <w:sz w:val="22"/>
            <w:szCs w:val="22"/>
          </w:rPr>
          <w:delText xml:space="preserve"> </w:delText>
        </w:r>
        <w:r w:rsidR="00EA3916" w:rsidDel="00E53810">
          <w:rPr>
            <w:rFonts w:ascii="Times New Roman" w:hAnsi="Times New Roman"/>
            <w:color w:val="000000"/>
            <w:sz w:val="22"/>
            <w:szCs w:val="22"/>
          </w:rPr>
          <w:delText>RSA 153:1, VI-a</w:delText>
        </w:r>
      </w:del>
      <w:r w:rsidR="00EA3916">
        <w:rPr>
          <w:rFonts w:ascii="Times New Roman" w:hAnsi="Times New Roman"/>
          <w:color w:val="000000"/>
          <w:sz w:val="22"/>
          <w:szCs w:val="22"/>
        </w:rPr>
        <w:t>,</w:t>
      </w:r>
      <w:r w:rsidR="00D6163E">
        <w:rPr>
          <w:rFonts w:ascii="Times New Roman" w:hAnsi="Times New Roman"/>
          <w:color w:val="000000"/>
          <w:sz w:val="22"/>
          <w:szCs w:val="22"/>
        </w:rPr>
        <w:t xml:space="preserve"> </w:t>
      </w:r>
      <w:del w:id="76" w:author="Shockley, Doreen" w:date="2022-05-27T13:41:00Z">
        <w:r w:rsidR="00D6163E" w:rsidDel="006E1301">
          <w:rPr>
            <w:rFonts w:ascii="Times New Roman" w:hAnsi="Times New Roman"/>
            <w:color w:val="000000"/>
            <w:sz w:val="22"/>
            <w:szCs w:val="22"/>
          </w:rPr>
          <w:delText>except as modified in Saf-FMO 300</w:delText>
        </w:r>
        <w:r w:rsidR="00EA3916" w:rsidDel="006E1301">
          <w:rPr>
            <w:rFonts w:ascii="Times New Roman" w:hAnsi="Times New Roman"/>
            <w:color w:val="000000"/>
            <w:sz w:val="22"/>
            <w:szCs w:val="22"/>
          </w:rPr>
          <w:delText xml:space="preserve"> including the health care chapter of the Life Safety Code</w:delText>
        </w:r>
        <w:r w:rsidRPr="00E72CBB" w:rsidDel="006E1301">
          <w:rPr>
            <w:rFonts w:ascii="Times New Roman" w:hAnsi="Times New Roman"/>
            <w:color w:val="000000"/>
            <w:sz w:val="22"/>
            <w:szCs w:val="22"/>
          </w:rPr>
          <w:delText>, and local fire ordinances applicable for a health care facilit</w:delText>
        </w:r>
      </w:del>
      <w:r w:rsidRPr="00E72CBB">
        <w:rPr>
          <w:rFonts w:ascii="Times New Roman" w:hAnsi="Times New Roman"/>
          <w:color w:val="000000"/>
          <w:sz w:val="22"/>
          <w:szCs w:val="22"/>
        </w:rPr>
        <w:t>y; and</w:t>
      </w:r>
    </w:p>
    <w:p w14:paraId="529FA1E8" w14:textId="77777777" w:rsidR="00E72CBB" w:rsidRPr="00E72CBB" w:rsidRDefault="00E72CBB" w:rsidP="00E72CBB">
      <w:pPr>
        <w:ind w:left="2100" w:hanging="20"/>
        <w:jc w:val="both"/>
        <w:rPr>
          <w:rFonts w:cs="Courier New"/>
          <w:color w:val="000000"/>
        </w:rPr>
      </w:pPr>
      <w:r w:rsidRPr="00E72CBB">
        <w:rPr>
          <w:rFonts w:ascii="Times New Roman" w:hAnsi="Times New Roman"/>
          <w:color w:val="000000"/>
          <w:sz w:val="16"/>
          <w:szCs w:val="16"/>
        </w:rPr>
        <w:t> </w:t>
      </w:r>
    </w:p>
    <w:p w14:paraId="5113137A" w14:textId="67877BAB" w:rsidR="00E72CBB" w:rsidRPr="00E72CBB" w:rsidRDefault="00E72CBB" w:rsidP="00E72CBB">
      <w:pPr>
        <w:ind w:left="1600" w:firstLine="20"/>
        <w:jc w:val="both"/>
        <w:rPr>
          <w:rFonts w:cs="Courier New"/>
          <w:color w:val="000000"/>
        </w:rPr>
      </w:pPr>
      <w:r w:rsidRPr="00E72CBB">
        <w:rPr>
          <w:rFonts w:ascii="Times New Roman" w:hAnsi="Times New Roman"/>
          <w:color w:val="000000"/>
          <w:sz w:val="22"/>
          <w:szCs w:val="22"/>
        </w:rPr>
        <w:t>b.  For a building under construction, the written approvals required by a. above shall be submitted at the time of application based on the local official’s review of the building plans and again upon completion of the construction project;</w:t>
      </w:r>
    </w:p>
    <w:p w14:paraId="63DF131F" w14:textId="77777777" w:rsidR="00E72CBB" w:rsidRPr="00E72CBB" w:rsidRDefault="00E72CBB" w:rsidP="00E72CBB">
      <w:pPr>
        <w:ind w:left="1600" w:firstLine="20"/>
        <w:jc w:val="both"/>
        <w:rPr>
          <w:rFonts w:cs="Courier New"/>
          <w:color w:val="000000"/>
        </w:rPr>
      </w:pPr>
      <w:r w:rsidRPr="00E72CBB">
        <w:rPr>
          <w:rFonts w:ascii="Times New Roman" w:hAnsi="Times New Roman"/>
          <w:color w:val="000000"/>
          <w:sz w:val="16"/>
          <w:szCs w:val="16"/>
        </w:rPr>
        <w:t> </w:t>
      </w:r>
    </w:p>
    <w:p w14:paraId="7FED8A5D" w14:textId="4B5BDAEA" w:rsidR="00E72CBB" w:rsidRPr="00E72CBB" w:rsidRDefault="00E72CBB" w:rsidP="00E72CBB">
      <w:pPr>
        <w:ind w:left="1080"/>
        <w:jc w:val="both"/>
        <w:rPr>
          <w:rFonts w:cs="Courier New"/>
          <w:color w:val="000000"/>
        </w:rPr>
      </w:pPr>
      <w:r w:rsidRPr="00E72CBB">
        <w:rPr>
          <w:rFonts w:ascii="Times New Roman" w:hAnsi="Times New Roman"/>
          <w:color w:val="000000"/>
          <w:sz w:val="22"/>
          <w:szCs w:val="22"/>
        </w:rPr>
        <w:t>(8)  If the SRHCF uses a private water supply, documentation that the water supply has been tested in accordance with RSA 485</w:t>
      </w:r>
      <w:r w:rsidR="000B36E9">
        <w:rPr>
          <w:rFonts w:ascii="Times New Roman" w:hAnsi="Times New Roman"/>
          <w:color w:val="000000"/>
          <w:sz w:val="22"/>
          <w:szCs w:val="22"/>
        </w:rPr>
        <w:t>, Env-Dw 702.02, Env-Dw 704.02,</w:t>
      </w:r>
      <w:r w:rsidR="00BF1B2B">
        <w:rPr>
          <w:rFonts w:ascii="Times New Roman" w:hAnsi="Times New Roman"/>
          <w:color w:val="000000"/>
          <w:sz w:val="22"/>
          <w:szCs w:val="22"/>
        </w:rPr>
        <w:t xml:space="preserve"> or if a public water supply is used, a copy of a water bill; and </w:t>
      </w:r>
    </w:p>
    <w:p w14:paraId="56E20686" w14:textId="0026B0D3" w:rsidR="00E72CBB" w:rsidRDefault="00E72CBB" w:rsidP="00E72CBB">
      <w:pPr>
        <w:ind w:left="1080"/>
        <w:jc w:val="both"/>
        <w:rPr>
          <w:rFonts w:ascii="Times New Roman" w:hAnsi="Times New Roman"/>
          <w:color w:val="000000"/>
          <w:sz w:val="16"/>
          <w:szCs w:val="16"/>
        </w:rPr>
      </w:pPr>
      <w:r w:rsidRPr="00E72CBB">
        <w:rPr>
          <w:rFonts w:ascii="Times New Roman" w:hAnsi="Times New Roman"/>
          <w:color w:val="000000"/>
          <w:sz w:val="16"/>
          <w:szCs w:val="16"/>
        </w:rPr>
        <w:t> </w:t>
      </w:r>
    </w:p>
    <w:p w14:paraId="66F5448C" w14:textId="6E6697F8" w:rsidR="00BF1B2B" w:rsidRPr="00BF1B2B" w:rsidRDefault="00BF1B2B" w:rsidP="00BF1B2B">
      <w:pPr>
        <w:tabs>
          <w:tab w:val="left" w:pos="605"/>
          <w:tab w:val="left" w:pos="1080"/>
          <w:tab w:val="left" w:pos="1555"/>
          <w:tab w:val="left" w:pos="2045"/>
          <w:tab w:val="left" w:pos="2520"/>
          <w:tab w:val="left" w:pos="2995"/>
          <w:tab w:val="left" w:pos="4205"/>
        </w:tabs>
        <w:ind w:left="1080"/>
        <w:jc w:val="both"/>
        <w:rPr>
          <w:rFonts w:ascii="Times New Roman" w:hAnsi="Times New Roman"/>
          <w:sz w:val="16"/>
          <w:szCs w:val="22"/>
        </w:rPr>
      </w:pPr>
      <w:r w:rsidRPr="00BF1B2B">
        <w:rPr>
          <w:rFonts w:ascii="Times New Roman" w:hAnsi="Times New Roman"/>
          <w:sz w:val="22"/>
          <w:szCs w:val="22"/>
        </w:rPr>
        <w:t xml:space="preserve">(9)  The results of a criminal records check </w:t>
      </w:r>
      <w:del w:id="77" w:author="Keefe, Kelly" w:date="2022-09-02T13:05:00Z">
        <w:r w:rsidRPr="00BF1B2B" w:rsidDel="00AD379F">
          <w:rPr>
            <w:rFonts w:ascii="Times New Roman" w:hAnsi="Times New Roman"/>
            <w:sz w:val="22"/>
            <w:szCs w:val="22"/>
          </w:rPr>
          <w:delText xml:space="preserve">from the NH department of safety </w:delText>
        </w:r>
      </w:del>
      <w:r w:rsidRPr="00BF1B2B">
        <w:rPr>
          <w:rFonts w:ascii="Times New Roman" w:hAnsi="Times New Roman"/>
          <w:sz w:val="22"/>
          <w:szCs w:val="22"/>
        </w:rPr>
        <w:t xml:space="preserve">for the applicant, licensee if different than the applicant, </w:t>
      </w:r>
      <w:r w:rsidR="000B36E9">
        <w:rPr>
          <w:rFonts w:ascii="Times New Roman" w:hAnsi="Times New Roman"/>
          <w:sz w:val="22"/>
          <w:szCs w:val="22"/>
        </w:rPr>
        <w:t xml:space="preserve">and </w:t>
      </w:r>
      <w:r w:rsidRPr="00BF1B2B">
        <w:rPr>
          <w:rFonts w:ascii="Times New Roman" w:hAnsi="Times New Roman"/>
          <w:sz w:val="22"/>
          <w:szCs w:val="22"/>
        </w:rPr>
        <w:t>administrator.</w:t>
      </w:r>
      <w:ins w:id="78" w:author="Keefe, Kelly" w:date="2022-09-02T13:05:00Z">
        <w:r w:rsidR="00AD379F">
          <w:rPr>
            <w:rFonts w:ascii="Times New Roman" w:hAnsi="Times New Roman"/>
            <w:sz w:val="22"/>
            <w:szCs w:val="22"/>
          </w:rPr>
          <w:t xml:space="preserve"> Results must include the criminal history from the state of New Hampshire. </w:t>
        </w:r>
      </w:ins>
    </w:p>
    <w:p w14:paraId="675A4BF1" w14:textId="77777777" w:rsidR="00BF1B2B" w:rsidRPr="00E72CBB" w:rsidRDefault="00BF1B2B" w:rsidP="00E72CBB">
      <w:pPr>
        <w:ind w:left="1080"/>
        <w:jc w:val="both"/>
        <w:rPr>
          <w:rFonts w:cs="Courier New"/>
          <w:color w:val="000000"/>
        </w:rPr>
      </w:pPr>
    </w:p>
    <w:p w14:paraId="38211C85" w14:textId="77777777" w:rsidR="00E72CBB" w:rsidRPr="00E72CBB" w:rsidRDefault="00E72CBB" w:rsidP="00E72CBB">
      <w:pPr>
        <w:jc w:val="both"/>
        <w:rPr>
          <w:rFonts w:cs="Courier New"/>
          <w:color w:val="000000"/>
        </w:rPr>
      </w:pPr>
      <w:r w:rsidRPr="00E72CBB">
        <w:rPr>
          <w:rFonts w:ascii="Times New Roman" w:hAnsi="Times New Roman"/>
          <w:color w:val="000000"/>
          <w:sz w:val="22"/>
          <w:szCs w:val="22"/>
        </w:rPr>
        <w:t>          (b)  The applicant shall mail or hand-deliver the documents to:</w:t>
      </w:r>
    </w:p>
    <w:p w14:paraId="694FEBFC" w14:textId="77777777" w:rsidR="00E72CBB" w:rsidRPr="00E72CBB" w:rsidRDefault="00E72CBB" w:rsidP="00E72CBB">
      <w:pPr>
        <w:jc w:val="both"/>
        <w:rPr>
          <w:rFonts w:cs="Courier New"/>
          <w:color w:val="000000"/>
        </w:rPr>
      </w:pPr>
      <w:r w:rsidRPr="00E72CBB">
        <w:rPr>
          <w:rFonts w:ascii="Times New Roman" w:hAnsi="Times New Roman"/>
          <w:color w:val="000000"/>
          <w:sz w:val="16"/>
          <w:szCs w:val="16"/>
        </w:rPr>
        <w:t> </w:t>
      </w:r>
    </w:p>
    <w:p w14:paraId="3A1D224D" w14:textId="77777777" w:rsidR="00E72CBB" w:rsidRPr="00E72CBB" w:rsidRDefault="00E72CBB" w:rsidP="00E72CBB">
      <w:pPr>
        <w:ind w:left="1080"/>
        <w:jc w:val="both"/>
        <w:rPr>
          <w:rFonts w:cs="Courier New"/>
          <w:color w:val="000000"/>
        </w:rPr>
      </w:pPr>
      <w:r w:rsidRPr="00E72CBB">
        <w:rPr>
          <w:rFonts w:ascii="Times New Roman" w:hAnsi="Times New Roman"/>
          <w:color w:val="000000"/>
          <w:sz w:val="22"/>
          <w:szCs w:val="22"/>
        </w:rPr>
        <w:t>Department of Health and Human Services</w:t>
      </w:r>
    </w:p>
    <w:p w14:paraId="0AB9B234" w14:textId="77777777" w:rsidR="00E72CBB" w:rsidRPr="00E72CBB" w:rsidRDefault="00E72CBB" w:rsidP="00E72CBB">
      <w:pPr>
        <w:ind w:left="1080"/>
        <w:jc w:val="both"/>
        <w:rPr>
          <w:rFonts w:cs="Courier New"/>
          <w:color w:val="000000"/>
        </w:rPr>
      </w:pPr>
      <w:r w:rsidRPr="00E72CBB">
        <w:rPr>
          <w:rFonts w:ascii="Times New Roman" w:hAnsi="Times New Roman"/>
          <w:color w:val="000000"/>
          <w:sz w:val="22"/>
          <w:szCs w:val="22"/>
        </w:rPr>
        <w:t>Health Facilities Administration</w:t>
      </w:r>
    </w:p>
    <w:p w14:paraId="10F61A48" w14:textId="77777777" w:rsidR="00E72CBB" w:rsidRPr="00E72CBB" w:rsidRDefault="00E72CBB" w:rsidP="00E72CBB">
      <w:pPr>
        <w:ind w:left="1080"/>
        <w:jc w:val="both"/>
        <w:rPr>
          <w:rFonts w:cs="Courier New"/>
          <w:color w:val="000000"/>
        </w:rPr>
      </w:pPr>
      <w:r w:rsidRPr="00E72CBB">
        <w:rPr>
          <w:rFonts w:ascii="Times New Roman" w:hAnsi="Times New Roman"/>
          <w:color w:val="000000"/>
          <w:sz w:val="22"/>
          <w:szCs w:val="22"/>
        </w:rPr>
        <w:t>129 Pleasant Street</w:t>
      </w:r>
    </w:p>
    <w:p w14:paraId="4C5B0822" w14:textId="77777777" w:rsidR="00E72CBB" w:rsidRPr="00E72CBB" w:rsidRDefault="00E72CBB" w:rsidP="00E72CBB">
      <w:pPr>
        <w:ind w:left="1080"/>
        <w:jc w:val="both"/>
        <w:rPr>
          <w:rFonts w:cs="Courier New"/>
          <w:color w:val="000000"/>
        </w:rPr>
      </w:pPr>
      <w:r w:rsidRPr="00E72CBB">
        <w:rPr>
          <w:rFonts w:ascii="Times New Roman" w:hAnsi="Times New Roman"/>
          <w:color w:val="000000"/>
          <w:sz w:val="22"/>
          <w:szCs w:val="22"/>
        </w:rPr>
        <w:t>Concord, NH 03301</w:t>
      </w:r>
    </w:p>
    <w:p w14:paraId="5B53E13C" w14:textId="77777777" w:rsidR="00E72CBB" w:rsidRPr="00E72CBB" w:rsidRDefault="00E72CBB" w:rsidP="00E72CBB">
      <w:pPr>
        <w:jc w:val="both"/>
        <w:rPr>
          <w:rFonts w:cs="Courier New"/>
          <w:color w:val="000000"/>
        </w:rPr>
      </w:pPr>
      <w:r w:rsidRPr="00E72CBB">
        <w:rPr>
          <w:rFonts w:ascii="Times New Roman" w:hAnsi="Times New Roman"/>
          <w:color w:val="000000"/>
          <w:sz w:val="16"/>
          <w:szCs w:val="16"/>
        </w:rPr>
        <w:t> </w:t>
      </w:r>
    </w:p>
    <w:p w14:paraId="4A7C2516" w14:textId="28795CE9" w:rsidR="00E72CBB" w:rsidRPr="00E72CBB" w:rsidRDefault="00E72CBB" w:rsidP="00844444">
      <w:pPr>
        <w:ind w:left="1080"/>
        <w:jc w:val="both"/>
        <w:rPr>
          <w:rFonts w:cs="Courier New"/>
          <w:color w:val="000000"/>
        </w:rPr>
      </w:pPr>
      <w:r w:rsidRPr="00E72CBB">
        <w:rPr>
          <w:rFonts w:ascii="Times New Roman" w:hAnsi="Times New Roman"/>
          <w:color w:val="000000"/>
          <w:sz w:val="16"/>
          <w:szCs w:val="16"/>
        </w:rPr>
        <w:t>  </w:t>
      </w:r>
    </w:p>
    <w:p w14:paraId="17A78E98" w14:textId="77777777" w:rsidR="00E72CBB" w:rsidRPr="00E72CBB" w:rsidRDefault="00E72CBB" w:rsidP="00E72CBB">
      <w:pPr>
        <w:jc w:val="both"/>
        <w:rPr>
          <w:rFonts w:cs="Courier New"/>
          <w:color w:val="000000"/>
        </w:rPr>
      </w:pPr>
      <w:r w:rsidRPr="00E72CBB">
        <w:rPr>
          <w:rFonts w:ascii="Times New Roman" w:hAnsi="Times New Roman"/>
          <w:color w:val="000000"/>
          <w:sz w:val="22"/>
          <w:szCs w:val="22"/>
        </w:rPr>
        <w:t>          He-P 805.05  </w:t>
      </w:r>
      <w:r w:rsidRPr="00E72CBB">
        <w:rPr>
          <w:rFonts w:ascii="Times New Roman" w:hAnsi="Times New Roman"/>
          <w:color w:val="000000"/>
          <w:sz w:val="22"/>
          <w:szCs w:val="22"/>
          <w:u w:val="single"/>
        </w:rPr>
        <w:t>Processing of Applications and Issuance of Licenses</w:t>
      </w:r>
      <w:r w:rsidRPr="00E72CBB">
        <w:rPr>
          <w:rFonts w:ascii="Times New Roman" w:hAnsi="Times New Roman"/>
          <w:color w:val="000000"/>
          <w:sz w:val="22"/>
          <w:szCs w:val="22"/>
        </w:rPr>
        <w:t>.</w:t>
      </w:r>
    </w:p>
    <w:p w14:paraId="12160948" w14:textId="77777777" w:rsidR="00E72CBB" w:rsidRPr="00E72CBB" w:rsidRDefault="00E72CBB" w:rsidP="00E72CBB">
      <w:pPr>
        <w:jc w:val="both"/>
        <w:rPr>
          <w:rFonts w:cs="Courier New"/>
          <w:color w:val="000000"/>
        </w:rPr>
      </w:pPr>
      <w:r w:rsidRPr="00E72CBB">
        <w:rPr>
          <w:rFonts w:ascii="Times New Roman" w:hAnsi="Times New Roman"/>
          <w:color w:val="000000"/>
          <w:sz w:val="16"/>
          <w:szCs w:val="16"/>
        </w:rPr>
        <w:t> </w:t>
      </w:r>
    </w:p>
    <w:p w14:paraId="726EBB23" w14:textId="77777777" w:rsidR="00E72CBB" w:rsidRPr="00E72CBB" w:rsidRDefault="00E72CBB" w:rsidP="00E72CBB">
      <w:pPr>
        <w:jc w:val="both"/>
        <w:rPr>
          <w:rFonts w:cs="Courier New"/>
          <w:color w:val="000000"/>
        </w:rPr>
      </w:pPr>
      <w:r w:rsidRPr="00E72CBB">
        <w:rPr>
          <w:rFonts w:ascii="Times New Roman" w:hAnsi="Times New Roman"/>
          <w:color w:val="000000"/>
          <w:sz w:val="22"/>
          <w:szCs w:val="22"/>
        </w:rPr>
        <w:t>          (a)  An application for an initial license shall be complete when the department determines that all items required by He-P 805.04(a) have been received.</w:t>
      </w:r>
    </w:p>
    <w:p w14:paraId="1D0E1F75" w14:textId="77777777" w:rsidR="00E72CBB" w:rsidRPr="00E72CBB" w:rsidRDefault="00E72CBB" w:rsidP="00E72CBB">
      <w:pPr>
        <w:jc w:val="both"/>
        <w:rPr>
          <w:rFonts w:cs="Courier New"/>
          <w:color w:val="000000"/>
        </w:rPr>
      </w:pPr>
      <w:r w:rsidRPr="00E72CBB">
        <w:rPr>
          <w:rFonts w:ascii="Times New Roman" w:hAnsi="Times New Roman"/>
          <w:color w:val="000000"/>
          <w:sz w:val="16"/>
          <w:szCs w:val="16"/>
        </w:rPr>
        <w:t> </w:t>
      </w:r>
    </w:p>
    <w:p w14:paraId="41D99B27" w14:textId="77777777" w:rsidR="00E72CBB" w:rsidRPr="00E72CBB" w:rsidRDefault="00E72CBB" w:rsidP="00E72CBB">
      <w:pPr>
        <w:jc w:val="both"/>
        <w:rPr>
          <w:rFonts w:cs="Courier New"/>
          <w:color w:val="000000"/>
        </w:rPr>
      </w:pPr>
      <w:r w:rsidRPr="00E72CBB">
        <w:rPr>
          <w:rFonts w:ascii="Times New Roman" w:hAnsi="Times New Roman"/>
          <w:color w:val="000000"/>
          <w:sz w:val="22"/>
          <w:szCs w:val="22"/>
        </w:rPr>
        <w:t>          (b)  If an application does not contain all of the items required by He-P 805.04(a) the department shall notify the applicant in writing of the items required before the application can be processed.</w:t>
      </w:r>
    </w:p>
    <w:p w14:paraId="5422043A" w14:textId="77777777" w:rsidR="00E72CBB" w:rsidRPr="00E72CBB" w:rsidRDefault="00E72CBB" w:rsidP="00E72CBB">
      <w:pPr>
        <w:jc w:val="both"/>
        <w:rPr>
          <w:rFonts w:cs="Courier New"/>
          <w:color w:val="000000"/>
        </w:rPr>
      </w:pPr>
      <w:r w:rsidRPr="00E72CBB">
        <w:rPr>
          <w:rFonts w:ascii="Times New Roman" w:hAnsi="Times New Roman"/>
          <w:color w:val="000000"/>
          <w:sz w:val="16"/>
          <w:szCs w:val="16"/>
        </w:rPr>
        <w:t> </w:t>
      </w:r>
    </w:p>
    <w:p w14:paraId="380915D7" w14:textId="77777777" w:rsidR="00E72CBB" w:rsidRPr="00E72CBB" w:rsidRDefault="00E72CBB" w:rsidP="00E72CBB">
      <w:pPr>
        <w:jc w:val="both"/>
        <w:rPr>
          <w:rFonts w:cs="Courier New"/>
          <w:color w:val="000000"/>
        </w:rPr>
      </w:pPr>
      <w:r w:rsidRPr="00E72CBB">
        <w:rPr>
          <w:rFonts w:ascii="Times New Roman" w:hAnsi="Times New Roman"/>
          <w:color w:val="000000"/>
          <w:sz w:val="22"/>
          <w:szCs w:val="22"/>
        </w:rPr>
        <w:t>          (c)  Any licensing fee submitted to the department in the form of a check or money order and returned to the state for any reason, shall be processed in accordance with RSA 6:11-a.</w:t>
      </w:r>
    </w:p>
    <w:p w14:paraId="4F979ABE" w14:textId="77777777" w:rsidR="00E72CBB" w:rsidRPr="00E72CBB" w:rsidRDefault="00E72CBB" w:rsidP="00E72CBB">
      <w:pPr>
        <w:jc w:val="both"/>
        <w:rPr>
          <w:rFonts w:cs="Courier New"/>
          <w:color w:val="000000"/>
        </w:rPr>
      </w:pPr>
      <w:r w:rsidRPr="00E72CBB">
        <w:rPr>
          <w:rFonts w:ascii="Times New Roman" w:hAnsi="Times New Roman"/>
          <w:color w:val="000000"/>
          <w:sz w:val="16"/>
          <w:szCs w:val="16"/>
        </w:rPr>
        <w:t> </w:t>
      </w:r>
    </w:p>
    <w:p w14:paraId="0618495D" w14:textId="77777777" w:rsidR="00E72CBB" w:rsidRPr="00E72CBB" w:rsidRDefault="00E72CBB" w:rsidP="00E72CBB">
      <w:pPr>
        <w:jc w:val="both"/>
        <w:rPr>
          <w:rFonts w:cs="Courier New"/>
          <w:color w:val="000000"/>
        </w:rPr>
      </w:pPr>
      <w:r w:rsidRPr="00E72CBB">
        <w:rPr>
          <w:rFonts w:ascii="Times New Roman" w:hAnsi="Times New Roman"/>
          <w:color w:val="000000"/>
          <w:sz w:val="22"/>
          <w:szCs w:val="22"/>
        </w:rPr>
        <w:t>          (d)  Licensing fees shall not be transferable to any other application(s).</w:t>
      </w:r>
    </w:p>
    <w:p w14:paraId="6CC31C32" w14:textId="77777777" w:rsidR="00E72CBB" w:rsidRPr="00E72CBB" w:rsidRDefault="00E72CBB" w:rsidP="00E72CBB">
      <w:pPr>
        <w:jc w:val="both"/>
        <w:rPr>
          <w:rFonts w:cs="Courier New"/>
          <w:color w:val="000000"/>
        </w:rPr>
      </w:pPr>
      <w:r w:rsidRPr="00E72CBB">
        <w:rPr>
          <w:rFonts w:ascii="Times New Roman" w:hAnsi="Times New Roman"/>
          <w:color w:val="000000"/>
          <w:sz w:val="16"/>
          <w:szCs w:val="16"/>
        </w:rPr>
        <w:t> </w:t>
      </w:r>
    </w:p>
    <w:p w14:paraId="4BF96E05" w14:textId="457BD7C1" w:rsidR="00BF1B2B" w:rsidRPr="00BF1B2B" w:rsidRDefault="00E72CBB" w:rsidP="00BF1B2B">
      <w:pPr>
        <w:tabs>
          <w:tab w:val="left" w:pos="605"/>
          <w:tab w:val="left" w:pos="1080"/>
          <w:tab w:val="left" w:pos="1555"/>
          <w:tab w:val="left" w:pos="2045"/>
          <w:tab w:val="left" w:pos="2520"/>
          <w:tab w:val="left" w:pos="2995"/>
          <w:tab w:val="left" w:pos="4205"/>
        </w:tabs>
        <w:overflowPunct w:val="0"/>
        <w:autoSpaceDE w:val="0"/>
        <w:autoSpaceDN w:val="0"/>
        <w:adjustRightInd w:val="0"/>
        <w:jc w:val="both"/>
        <w:rPr>
          <w:rFonts w:ascii="Times New Roman" w:hAnsi="Times New Roman"/>
          <w:sz w:val="16"/>
          <w:szCs w:val="22"/>
        </w:rPr>
      </w:pPr>
      <w:r w:rsidRPr="00E72CBB">
        <w:rPr>
          <w:rFonts w:ascii="Times New Roman" w:hAnsi="Times New Roman"/>
          <w:color w:val="000000"/>
          <w:sz w:val="22"/>
          <w:szCs w:val="22"/>
        </w:rPr>
        <w:t xml:space="preserve">          (e)  Unless a waiver has been granted, the department shall deny a licensing request in accordance with He-P 805.13(b) </w:t>
      </w:r>
      <w:r w:rsidR="00685F91">
        <w:rPr>
          <w:rFonts w:ascii="Times New Roman" w:hAnsi="Times New Roman"/>
          <w:color w:val="000000"/>
          <w:sz w:val="22"/>
          <w:szCs w:val="22"/>
        </w:rPr>
        <w:t xml:space="preserve">if </w:t>
      </w:r>
      <w:r w:rsidR="00BF1B2B" w:rsidRPr="00BF1B2B">
        <w:rPr>
          <w:rFonts w:ascii="Times New Roman" w:hAnsi="Times New Roman"/>
          <w:sz w:val="22"/>
          <w:szCs w:val="22"/>
        </w:rPr>
        <w:t>it determines that the applicant, licensee, administrator</w:t>
      </w:r>
      <w:r w:rsidR="00685F91">
        <w:rPr>
          <w:rFonts w:ascii="Times New Roman" w:hAnsi="Times New Roman"/>
          <w:sz w:val="22"/>
          <w:szCs w:val="22"/>
        </w:rPr>
        <w:t xml:space="preserve">, </w:t>
      </w:r>
      <w:r w:rsidR="00BF1B2B" w:rsidRPr="00BF1B2B">
        <w:rPr>
          <w:rFonts w:ascii="Times New Roman" w:hAnsi="Times New Roman"/>
          <w:sz w:val="22"/>
          <w:szCs w:val="22"/>
        </w:rPr>
        <w:t>or medical director:</w:t>
      </w:r>
    </w:p>
    <w:p w14:paraId="3AFE9B7F" w14:textId="77777777" w:rsidR="00BF1B2B" w:rsidRPr="00BF1B2B" w:rsidRDefault="00BF1B2B" w:rsidP="00BF1B2B">
      <w:pPr>
        <w:tabs>
          <w:tab w:val="left" w:pos="605"/>
          <w:tab w:val="left" w:pos="1080"/>
          <w:tab w:val="left" w:pos="1555"/>
          <w:tab w:val="left" w:pos="2045"/>
          <w:tab w:val="left" w:pos="2520"/>
          <w:tab w:val="left" w:pos="2995"/>
          <w:tab w:val="left" w:pos="4205"/>
        </w:tabs>
        <w:overflowPunct w:val="0"/>
        <w:autoSpaceDE w:val="0"/>
        <w:autoSpaceDN w:val="0"/>
        <w:adjustRightInd w:val="0"/>
        <w:jc w:val="both"/>
        <w:rPr>
          <w:rFonts w:ascii="Times New Roman" w:hAnsi="Times New Roman"/>
          <w:sz w:val="16"/>
          <w:szCs w:val="22"/>
        </w:rPr>
      </w:pPr>
    </w:p>
    <w:p w14:paraId="54A01D45" w14:textId="77777777" w:rsidR="00BF1B2B" w:rsidRPr="00BF1B2B" w:rsidRDefault="00BF1B2B" w:rsidP="00BF1B2B">
      <w:pPr>
        <w:tabs>
          <w:tab w:val="left" w:pos="605"/>
          <w:tab w:val="left" w:pos="1080"/>
          <w:tab w:val="left" w:pos="1555"/>
          <w:tab w:val="left" w:pos="2045"/>
          <w:tab w:val="left" w:pos="2520"/>
          <w:tab w:val="left" w:pos="2995"/>
          <w:tab w:val="left" w:pos="4205"/>
        </w:tabs>
        <w:ind w:left="1080"/>
        <w:jc w:val="both"/>
        <w:rPr>
          <w:rFonts w:ascii="Times New Roman" w:hAnsi="Times New Roman"/>
          <w:sz w:val="16"/>
          <w:szCs w:val="22"/>
        </w:rPr>
      </w:pPr>
      <w:r w:rsidRPr="00BF1B2B">
        <w:rPr>
          <w:rFonts w:ascii="Times New Roman" w:hAnsi="Times New Roman"/>
          <w:sz w:val="22"/>
          <w:szCs w:val="22"/>
        </w:rPr>
        <w:t>(1)  Has been convicted of any felony in this or any other state;</w:t>
      </w:r>
    </w:p>
    <w:p w14:paraId="1D8FBA82" w14:textId="77777777" w:rsidR="00BF1B2B" w:rsidRPr="00BF1B2B" w:rsidRDefault="00BF1B2B" w:rsidP="00BF1B2B">
      <w:pPr>
        <w:tabs>
          <w:tab w:val="left" w:pos="605"/>
          <w:tab w:val="left" w:pos="1080"/>
          <w:tab w:val="left" w:pos="1555"/>
          <w:tab w:val="left" w:pos="2045"/>
          <w:tab w:val="left" w:pos="2520"/>
          <w:tab w:val="left" w:pos="2995"/>
          <w:tab w:val="left" w:pos="4205"/>
        </w:tabs>
        <w:ind w:left="1080"/>
        <w:jc w:val="both"/>
        <w:rPr>
          <w:rFonts w:ascii="Times New Roman" w:hAnsi="Times New Roman"/>
          <w:sz w:val="16"/>
          <w:szCs w:val="22"/>
        </w:rPr>
      </w:pPr>
    </w:p>
    <w:p w14:paraId="2DF2C9EB" w14:textId="5FD76670" w:rsidR="00BF1B2B" w:rsidRPr="00BF1B2B" w:rsidRDefault="00BF1B2B" w:rsidP="00BF1B2B">
      <w:pPr>
        <w:tabs>
          <w:tab w:val="left" w:pos="605"/>
          <w:tab w:val="left" w:pos="1080"/>
          <w:tab w:val="left" w:pos="1555"/>
          <w:tab w:val="left" w:pos="2045"/>
          <w:tab w:val="left" w:pos="2520"/>
          <w:tab w:val="left" w:pos="2995"/>
          <w:tab w:val="left" w:pos="4205"/>
        </w:tabs>
        <w:ind w:left="1080"/>
        <w:jc w:val="both"/>
        <w:rPr>
          <w:rFonts w:ascii="Times New Roman" w:hAnsi="Times New Roman"/>
          <w:sz w:val="16"/>
          <w:szCs w:val="22"/>
        </w:rPr>
      </w:pPr>
      <w:r w:rsidRPr="00BF1B2B">
        <w:rPr>
          <w:rFonts w:ascii="Times New Roman" w:hAnsi="Times New Roman"/>
          <w:sz w:val="22"/>
          <w:szCs w:val="22"/>
        </w:rPr>
        <w:t>(2)  Has been convicted of a sexual assault, other violent crime, assault, fraud, abuse, neglect</w:t>
      </w:r>
      <w:r w:rsidR="00685F91">
        <w:rPr>
          <w:rFonts w:ascii="Times New Roman" w:hAnsi="Times New Roman"/>
          <w:sz w:val="22"/>
          <w:szCs w:val="22"/>
        </w:rPr>
        <w:t>,</w:t>
      </w:r>
      <w:r w:rsidRPr="00BF1B2B">
        <w:rPr>
          <w:rFonts w:ascii="Times New Roman" w:hAnsi="Times New Roman"/>
          <w:sz w:val="22"/>
          <w:szCs w:val="22"/>
        </w:rPr>
        <w:t xml:space="preserve"> or exploitation;</w:t>
      </w:r>
    </w:p>
    <w:p w14:paraId="56391B28" w14:textId="77777777" w:rsidR="00BF1B2B" w:rsidRPr="00BF1B2B" w:rsidRDefault="00BF1B2B" w:rsidP="00BF1B2B">
      <w:pPr>
        <w:tabs>
          <w:tab w:val="left" w:pos="605"/>
          <w:tab w:val="left" w:pos="1080"/>
          <w:tab w:val="left" w:pos="1555"/>
          <w:tab w:val="left" w:pos="2045"/>
          <w:tab w:val="left" w:pos="2520"/>
          <w:tab w:val="left" w:pos="2995"/>
          <w:tab w:val="left" w:pos="4205"/>
        </w:tabs>
        <w:ind w:left="1080"/>
        <w:jc w:val="both"/>
        <w:rPr>
          <w:rFonts w:ascii="Times New Roman" w:hAnsi="Times New Roman"/>
          <w:sz w:val="16"/>
          <w:szCs w:val="22"/>
        </w:rPr>
      </w:pPr>
    </w:p>
    <w:p w14:paraId="67D39EC0" w14:textId="1FD24B65" w:rsidR="00BF1B2B" w:rsidRPr="00BF1B2B" w:rsidRDefault="00BF1B2B" w:rsidP="00BF1B2B">
      <w:pPr>
        <w:tabs>
          <w:tab w:val="left" w:pos="605"/>
          <w:tab w:val="left" w:pos="1080"/>
          <w:tab w:val="left" w:pos="1555"/>
          <w:tab w:val="left" w:pos="2045"/>
          <w:tab w:val="left" w:pos="2520"/>
          <w:tab w:val="left" w:pos="2995"/>
          <w:tab w:val="left" w:pos="4205"/>
        </w:tabs>
        <w:ind w:left="1080"/>
        <w:jc w:val="both"/>
        <w:rPr>
          <w:rFonts w:ascii="Times New Roman" w:hAnsi="Times New Roman"/>
          <w:sz w:val="16"/>
          <w:szCs w:val="22"/>
        </w:rPr>
      </w:pPr>
      <w:r w:rsidRPr="00BF1B2B">
        <w:rPr>
          <w:rFonts w:ascii="Times New Roman" w:hAnsi="Times New Roman"/>
          <w:sz w:val="22"/>
          <w:szCs w:val="22"/>
        </w:rPr>
        <w:t>(3)  Has had a finding by the department or any other administrative agency in this or any other state for assault, fraud, abuse, neglect</w:t>
      </w:r>
      <w:r w:rsidR="00685F91">
        <w:rPr>
          <w:rFonts w:ascii="Times New Roman" w:hAnsi="Times New Roman"/>
          <w:sz w:val="22"/>
          <w:szCs w:val="22"/>
        </w:rPr>
        <w:t>,</w:t>
      </w:r>
      <w:r w:rsidRPr="00BF1B2B">
        <w:rPr>
          <w:rFonts w:ascii="Times New Roman" w:hAnsi="Times New Roman"/>
          <w:sz w:val="22"/>
          <w:szCs w:val="22"/>
        </w:rPr>
        <w:t xml:space="preserve"> or exploitation of any person; or</w:t>
      </w:r>
    </w:p>
    <w:p w14:paraId="3C7E280E" w14:textId="77777777" w:rsidR="00BF1B2B" w:rsidRPr="00BF1B2B" w:rsidRDefault="00BF1B2B" w:rsidP="00BF1B2B">
      <w:pPr>
        <w:tabs>
          <w:tab w:val="left" w:pos="605"/>
          <w:tab w:val="left" w:pos="1080"/>
          <w:tab w:val="left" w:pos="1555"/>
          <w:tab w:val="left" w:pos="2045"/>
          <w:tab w:val="left" w:pos="2520"/>
          <w:tab w:val="left" w:pos="2995"/>
          <w:tab w:val="left" w:pos="4205"/>
        </w:tabs>
        <w:ind w:left="1080"/>
        <w:jc w:val="both"/>
        <w:rPr>
          <w:rFonts w:ascii="Times New Roman" w:hAnsi="Times New Roman"/>
          <w:sz w:val="16"/>
          <w:szCs w:val="22"/>
        </w:rPr>
      </w:pPr>
    </w:p>
    <w:p w14:paraId="4ED38809" w14:textId="67717FC1" w:rsidR="00BF1B2B" w:rsidRPr="00BF1B2B" w:rsidRDefault="00BF1B2B" w:rsidP="00BF1B2B">
      <w:pPr>
        <w:tabs>
          <w:tab w:val="left" w:pos="605"/>
          <w:tab w:val="left" w:pos="1080"/>
          <w:tab w:val="left" w:pos="1555"/>
          <w:tab w:val="left" w:pos="2045"/>
          <w:tab w:val="left" w:pos="2520"/>
          <w:tab w:val="left" w:pos="2995"/>
          <w:tab w:val="left" w:pos="4205"/>
        </w:tabs>
        <w:ind w:left="1080"/>
        <w:jc w:val="both"/>
        <w:rPr>
          <w:rFonts w:ascii="Times New Roman" w:hAnsi="Times New Roman"/>
          <w:sz w:val="16"/>
          <w:szCs w:val="22"/>
        </w:rPr>
      </w:pPr>
      <w:r w:rsidRPr="00BF1B2B">
        <w:rPr>
          <w:rFonts w:ascii="Times New Roman" w:hAnsi="Times New Roman"/>
          <w:sz w:val="22"/>
          <w:szCs w:val="22"/>
        </w:rPr>
        <w:lastRenderedPageBreak/>
        <w:t>(4)  Otherwise poses a threat to the health, safety</w:t>
      </w:r>
      <w:r w:rsidR="00685F91">
        <w:rPr>
          <w:rFonts w:ascii="Times New Roman" w:hAnsi="Times New Roman"/>
          <w:sz w:val="22"/>
          <w:szCs w:val="22"/>
        </w:rPr>
        <w:t>,</w:t>
      </w:r>
      <w:r w:rsidRPr="00BF1B2B">
        <w:rPr>
          <w:rFonts w:ascii="Times New Roman" w:hAnsi="Times New Roman"/>
          <w:sz w:val="22"/>
          <w:szCs w:val="22"/>
        </w:rPr>
        <w:t xml:space="preserve"> or well-being of patients.</w:t>
      </w:r>
    </w:p>
    <w:p w14:paraId="4E7D0828" w14:textId="77777777" w:rsidR="00E72CBB" w:rsidRPr="00E72CBB" w:rsidRDefault="00E72CBB" w:rsidP="00E72CBB">
      <w:pPr>
        <w:jc w:val="both"/>
        <w:rPr>
          <w:rFonts w:cs="Courier New"/>
          <w:color w:val="000000"/>
        </w:rPr>
      </w:pPr>
      <w:r w:rsidRPr="00E72CBB">
        <w:rPr>
          <w:rFonts w:ascii="Times New Roman" w:hAnsi="Times New Roman"/>
          <w:color w:val="000000"/>
          <w:sz w:val="16"/>
          <w:szCs w:val="16"/>
        </w:rPr>
        <w:t> </w:t>
      </w:r>
    </w:p>
    <w:p w14:paraId="2DAECC23" w14:textId="7FCC0554" w:rsidR="00E72CBB" w:rsidRPr="00E72CBB" w:rsidRDefault="00E72CBB" w:rsidP="00E72CBB">
      <w:pPr>
        <w:jc w:val="both"/>
        <w:rPr>
          <w:rFonts w:cs="Courier New"/>
          <w:color w:val="000000"/>
        </w:rPr>
      </w:pPr>
      <w:r w:rsidRPr="00E72CBB">
        <w:rPr>
          <w:rFonts w:ascii="Times New Roman" w:hAnsi="Times New Roman"/>
          <w:color w:val="000000"/>
          <w:sz w:val="22"/>
          <w:szCs w:val="22"/>
        </w:rPr>
        <w:t xml:space="preserve">          (f)  Following </w:t>
      </w:r>
      <w:r w:rsidR="00BF1B2B">
        <w:rPr>
          <w:rFonts w:ascii="Times New Roman" w:hAnsi="Times New Roman"/>
          <w:color w:val="000000"/>
          <w:sz w:val="22"/>
          <w:szCs w:val="22"/>
        </w:rPr>
        <w:t>both a clinical and life safety inspection</w:t>
      </w:r>
      <w:r w:rsidRPr="00E72CBB">
        <w:rPr>
          <w:rFonts w:ascii="Times New Roman" w:hAnsi="Times New Roman"/>
          <w:color w:val="000000"/>
          <w:sz w:val="22"/>
          <w:szCs w:val="22"/>
        </w:rPr>
        <w:t>, a license shall be issued if the department determines that an applicant requesting an initial license is in full compliance with RSA 151 and He-P 805.</w:t>
      </w:r>
    </w:p>
    <w:p w14:paraId="25C88C6D" w14:textId="7B77BC78" w:rsidR="00BF1B2B" w:rsidRPr="00685F91" w:rsidRDefault="00E72CBB" w:rsidP="00685F91">
      <w:pPr>
        <w:jc w:val="both"/>
        <w:rPr>
          <w:rFonts w:cs="Courier New"/>
          <w:color w:val="000000"/>
        </w:rPr>
      </w:pPr>
      <w:r w:rsidRPr="00E72CBB">
        <w:rPr>
          <w:rFonts w:ascii="Times New Roman" w:hAnsi="Times New Roman"/>
          <w:color w:val="000000"/>
          <w:sz w:val="16"/>
          <w:szCs w:val="16"/>
        </w:rPr>
        <w:t> </w:t>
      </w:r>
    </w:p>
    <w:p w14:paraId="51E917AB" w14:textId="0EE9F059" w:rsidR="00BF1B2B" w:rsidRPr="00BF1B2B" w:rsidRDefault="00AB4453" w:rsidP="00685F91">
      <w:pPr>
        <w:tabs>
          <w:tab w:val="left" w:pos="540"/>
          <w:tab w:val="left" w:pos="1080"/>
          <w:tab w:val="left" w:pos="1555"/>
          <w:tab w:val="left" w:pos="2045"/>
          <w:tab w:val="left" w:pos="2520"/>
          <w:tab w:val="left" w:pos="2995"/>
          <w:tab w:val="left" w:pos="4205"/>
        </w:tabs>
        <w:overflowPunct w:val="0"/>
        <w:autoSpaceDE w:val="0"/>
        <w:autoSpaceDN w:val="0"/>
        <w:adjustRightInd w:val="0"/>
        <w:jc w:val="both"/>
        <w:rPr>
          <w:rFonts w:ascii="Times New Roman" w:hAnsi="Times New Roman"/>
          <w:sz w:val="16"/>
          <w:szCs w:val="22"/>
        </w:rPr>
      </w:pPr>
      <w:r>
        <w:rPr>
          <w:rFonts w:ascii="Times New Roman" w:hAnsi="Times New Roman"/>
          <w:sz w:val="22"/>
          <w:szCs w:val="22"/>
        </w:rPr>
        <w:tab/>
      </w:r>
      <w:r w:rsidR="00BF1B2B" w:rsidRPr="00BF1B2B">
        <w:rPr>
          <w:rFonts w:ascii="Times New Roman" w:hAnsi="Times New Roman"/>
          <w:sz w:val="22"/>
          <w:szCs w:val="22"/>
        </w:rPr>
        <w:t>(g)  All licenses issued in accordance with RSA 151 shall be non-transferable by person or location.</w:t>
      </w:r>
    </w:p>
    <w:p w14:paraId="763DE943" w14:textId="77777777" w:rsidR="00BF1B2B" w:rsidRPr="00BF1B2B" w:rsidRDefault="00BF1B2B" w:rsidP="00685F91">
      <w:pPr>
        <w:tabs>
          <w:tab w:val="left" w:pos="540"/>
          <w:tab w:val="left" w:pos="1080"/>
          <w:tab w:val="left" w:pos="1555"/>
          <w:tab w:val="left" w:pos="2045"/>
          <w:tab w:val="left" w:pos="2520"/>
          <w:tab w:val="left" w:pos="2995"/>
          <w:tab w:val="left" w:pos="4205"/>
        </w:tabs>
        <w:overflowPunct w:val="0"/>
        <w:autoSpaceDE w:val="0"/>
        <w:autoSpaceDN w:val="0"/>
        <w:adjustRightInd w:val="0"/>
        <w:jc w:val="both"/>
        <w:rPr>
          <w:rFonts w:ascii="Times New Roman" w:hAnsi="Times New Roman"/>
          <w:sz w:val="16"/>
          <w:szCs w:val="22"/>
        </w:rPr>
      </w:pPr>
    </w:p>
    <w:p w14:paraId="402AAFFE" w14:textId="100387FB" w:rsidR="00BF1B2B" w:rsidRPr="00BF1B2B" w:rsidRDefault="00BF1B2B" w:rsidP="00685F91">
      <w:pPr>
        <w:widowControl w:val="0"/>
        <w:shd w:val="clear" w:color="auto" w:fill="FFFFFF"/>
        <w:tabs>
          <w:tab w:val="left" w:pos="540"/>
          <w:tab w:val="left" w:pos="1080"/>
          <w:tab w:val="left" w:pos="1555"/>
          <w:tab w:val="left" w:pos="2045"/>
          <w:tab w:val="left" w:pos="2520"/>
          <w:tab w:val="left" w:pos="2995"/>
          <w:tab w:val="left" w:pos="4205"/>
        </w:tabs>
        <w:jc w:val="both"/>
        <w:rPr>
          <w:rFonts w:ascii="Times New Roman" w:hAnsi="Times New Roman"/>
          <w:sz w:val="22"/>
          <w:szCs w:val="22"/>
        </w:rPr>
      </w:pPr>
      <w:r w:rsidRPr="00BF1B2B">
        <w:rPr>
          <w:rFonts w:ascii="Times New Roman" w:hAnsi="Times New Roman"/>
          <w:sz w:val="22"/>
          <w:szCs w:val="22"/>
        </w:rPr>
        <w:tab/>
        <w:t>(h)  A written notification of denial, pursuant to He-P 8</w:t>
      </w:r>
      <w:r>
        <w:rPr>
          <w:rFonts w:ascii="Times New Roman" w:hAnsi="Times New Roman"/>
          <w:sz w:val="22"/>
          <w:szCs w:val="22"/>
        </w:rPr>
        <w:t>05</w:t>
      </w:r>
      <w:r w:rsidRPr="00BF1B2B">
        <w:rPr>
          <w:rFonts w:ascii="Times New Roman" w:hAnsi="Times New Roman"/>
          <w:sz w:val="22"/>
          <w:szCs w:val="22"/>
        </w:rPr>
        <w:t>.13(a), shall be sent to an applicant applying for an initial license if it has been determined by the inspection in He-P 8</w:t>
      </w:r>
      <w:r>
        <w:rPr>
          <w:rFonts w:ascii="Times New Roman" w:hAnsi="Times New Roman"/>
          <w:sz w:val="22"/>
          <w:szCs w:val="22"/>
        </w:rPr>
        <w:t>05</w:t>
      </w:r>
      <w:r w:rsidRPr="00BF1B2B">
        <w:rPr>
          <w:rFonts w:ascii="Times New Roman" w:hAnsi="Times New Roman"/>
          <w:sz w:val="22"/>
          <w:szCs w:val="22"/>
        </w:rPr>
        <w:t>.05(</w:t>
      </w:r>
      <w:r w:rsidR="00370793">
        <w:rPr>
          <w:rFonts w:ascii="Times New Roman" w:hAnsi="Times New Roman"/>
          <w:sz w:val="22"/>
          <w:szCs w:val="22"/>
        </w:rPr>
        <w:t>f</w:t>
      </w:r>
      <w:r w:rsidRPr="00BF1B2B">
        <w:rPr>
          <w:rFonts w:ascii="Times New Roman" w:hAnsi="Times New Roman"/>
          <w:sz w:val="22"/>
          <w:szCs w:val="22"/>
        </w:rPr>
        <w:t>) and a maximum of 2 follow-up inspections that the prospective premises are not in full co</w:t>
      </w:r>
      <w:r>
        <w:rPr>
          <w:rFonts w:ascii="Times New Roman" w:hAnsi="Times New Roman"/>
          <w:sz w:val="22"/>
          <w:szCs w:val="22"/>
        </w:rPr>
        <w:t>mpliance with RSA 151 and He-P 805</w:t>
      </w:r>
      <w:r w:rsidRPr="00BF1B2B">
        <w:rPr>
          <w:rFonts w:ascii="Times New Roman" w:hAnsi="Times New Roman"/>
          <w:sz w:val="22"/>
          <w:szCs w:val="22"/>
        </w:rPr>
        <w:t>.</w:t>
      </w:r>
    </w:p>
    <w:p w14:paraId="40AE7878" w14:textId="77777777" w:rsidR="00BF1B2B" w:rsidRPr="00BF1B2B" w:rsidRDefault="00BF1B2B" w:rsidP="00685F91">
      <w:pPr>
        <w:widowControl w:val="0"/>
        <w:shd w:val="clear" w:color="auto" w:fill="FFFFFF"/>
        <w:tabs>
          <w:tab w:val="left" w:pos="540"/>
          <w:tab w:val="left" w:pos="1080"/>
          <w:tab w:val="left" w:pos="1555"/>
          <w:tab w:val="left" w:pos="2045"/>
          <w:tab w:val="left" w:pos="2520"/>
          <w:tab w:val="left" w:pos="2995"/>
          <w:tab w:val="left" w:pos="4205"/>
        </w:tabs>
        <w:jc w:val="both"/>
        <w:rPr>
          <w:rFonts w:ascii="Times New Roman" w:hAnsi="Times New Roman"/>
          <w:sz w:val="22"/>
          <w:szCs w:val="22"/>
        </w:rPr>
      </w:pPr>
    </w:p>
    <w:p w14:paraId="00505B3B" w14:textId="6C84B8CC" w:rsidR="00BF1B2B" w:rsidRPr="00BF1B2B" w:rsidRDefault="00BF1B2B" w:rsidP="00685F91">
      <w:pPr>
        <w:widowControl w:val="0"/>
        <w:shd w:val="clear" w:color="auto" w:fill="FFFFFF"/>
        <w:tabs>
          <w:tab w:val="left" w:pos="540"/>
          <w:tab w:val="left" w:pos="1080"/>
          <w:tab w:val="left" w:pos="1555"/>
          <w:tab w:val="left" w:pos="2045"/>
          <w:tab w:val="left" w:pos="2520"/>
          <w:tab w:val="left" w:pos="2995"/>
          <w:tab w:val="left" w:pos="4205"/>
        </w:tabs>
        <w:jc w:val="both"/>
        <w:rPr>
          <w:rFonts w:ascii="Times New Roman" w:hAnsi="Times New Roman"/>
          <w:sz w:val="22"/>
          <w:szCs w:val="22"/>
        </w:rPr>
      </w:pPr>
      <w:r w:rsidRPr="00BF1B2B">
        <w:rPr>
          <w:rFonts w:ascii="Times New Roman" w:hAnsi="Times New Roman"/>
          <w:sz w:val="22"/>
          <w:szCs w:val="22"/>
        </w:rPr>
        <w:tab/>
        <w:t>(i) A written notification of denial, pursuant to He-P 8</w:t>
      </w:r>
      <w:r>
        <w:rPr>
          <w:rFonts w:ascii="Times New Roman" w:hAnsi="Times New Roman"/>
          <w:sz w:val="22"/>
          <w:szCs w:val="22"/>
        </w:rPr>
        <w:t>05</w:t>
      </w:r>
      <w:r w:rsidRPr="00BF1B2B">
        <w:rPr>
          <w:rFonts w:ascii="Times New Roman" w:hAnsi="Times New Roman"/>
          <w:sz w:val="22"/>
          <w:szCs w:val="22"/>
        </w:rPr>
        <w:t>.13(b)(4), shall be sent to an applicant applying for an initial license if the department has received no communication from the applicant within 3 months of sending written notification to the applicant that their application is complete and an inspection needs to be scheduled.</w:t>
      </w:r>
    </w:p>
    <w:p w14:paraId="721861FA" w14:textId="765036D6" w:rsidR="00E72CBB" w:rsidRPr="00E72CBB" w:rsidRDefault="00E72CBB" w:rsidP="00E72CBB">
      <w:pPr>
        <w:jc w:val="both"/>
        <w:rPr>
          <w:rFonts w:cs="Courier New"/>
          <w:color w:val="000000"/>
        </w:rPr>
      </w:pPr>
      <w:r w:rsidRPr="00E72CBB">
        <w:rPr>
          <w:rFonts w:ascii="Times New Roman" w:hAnsi="Times New Roman"/>
          <w:color w:val="000000"/>
          <w:sz w:val="16"/>
          <w:szCs w:val="16"/>
        </w:rPr>
        <w:t>  </w:t>
      </w:r>
    </w:p>
    <w:p w14:paraId="2C73AC02" w14:textId="77777777" w:rsidR="00E72CBB" w:rsidRPr="00E72CBB" w:rsidRDefault="00E72CBB" w:rsidP="00E72CBB">
      <w:pPr>
        <w:jc w:val="both"/>
        <w:rPr>
          <w:rFonts w:cs="Courier New"/>
          <w:color w:val="000000"/>
        </w:rPr>
      </w:pPr>
      <w:r w:rsidRPr="00E72CBB">
        <w:rPr>
          <w:rFonts w:ascii="Times New Roman" w:hAnsi="Times New Roman"/>
          <w:color w:val="000000"/>
          <w:sz w:val="22"/>
          <w:szCs w:val="22"/>
        </w:rPr>
        <w:t>          He-P 805.06  </w:t>
      </w:r>
      <w:r w:rsidRPr="00E72CBB">
        <w:rPr>
          <w:rFonts w:ascii="Times New Roman" w:hAnsi="Times New Roman"/>
          <w:color w:val="000000"/>
          <w:sz w:val="22"/>
          <w:szCs w:val="22"/>
          <w:u w:val="single"/>
        </w:rPr>
        <w:t>License Expirations and Procedures for Renewals</w:t>
      </w:r>
      <w:r w:rsidRPr="00E72CBB">
        <w:rPr>
          <w:rFonts w:ascii="Times New Roman" w:hAnsi="Times New Roman"/>
          <w:color w:val="000000"/>
          <w:sz w:val="22"/>
          <w:szCs w:val="22"/>
        </w:rPr>
        <w:t>.</w:t>
      </w:r>
    </w:p>
    <w:p w14:paraId="6C9A89B0" w14:textId="77777777" w:rsidR="00E72CBB" w:rsidRPr="00E72CBB" w:rsidRDefault="00E72CBB" w:rsidP="00E72CBB">
      <w:pPr>
        <w:jc w:val="both"/>
        <w:rPr>
          <w:rFonts w:cs="Courier New"/>
          <w:color w:val="000000"/>
        </w:rPr>
      </w:pPr>
      <w:r w:rsidRPr="00E72CBB">
        <w:rPr>
          <w:rFonts w:ascii="Times New Roman" w:hAnsi="Times New Roman"/>
          <w:color w:val="000000"/>
          <w:sz w:val="16"/>
          <w:szCs w:val="16"/>
        </w:rPr>
        <w:t> </w:t>
      </w:r>
    </w:p>
    <w:p w14:paraId="2E2A0038" w14:textId="3FF34195" w:rsidR="00BF1B2B" w:rsidRDefault="00E72CBB" w:rsidP="006467C8">
      <w:pPr>
        <w:jc w:val="both"/>
        <w:rPr>
          <w:rFonts w:cs="Courier New"/>
          <w:color w:val="000000"/>
        </w:rPr>
      </w:pPr>
      <w:r w:rsidRPr="00E72CBB">
        <w:rPr>
          <w:rFonts w:ascii="Times New Roman" w:hAnsi="Times New Roman"/>
          <w:color w:val="000000"/>
          <w:sz w:val="22"/>
          <w:szCs w:val="22"/>
        </w:rPr>
        <w:t xml:space="preserve">          (a)  A license shall be valid on the date of issuance and expire </w:t>
      </w:r>
      <w:r w:rsidR="00BF1B2B">
        <w:rPr>
          <w:rFonts w:ascii="Times New Roman" w:hAnsi="Times New Roman"/>
          <w:color w:val="000000"/>
          <w:sz w:val="22"/>
          <w:szCs w:val="22"/>
        </w:rPr>
        <w:t xml:space="preserve">one year from the date of issuance, </w:t>
      </w:r>
      <w:r w:rsidRPr="00E72CBB">
        <w:rPr>
          <w:rFonts w:ascii="Times New Roman" w:hAnsi="Times New Roman"/>
          <w:color w:val="000000"/>
          <w:sz w:val="22"/>
          <w:szCs w:val="22"/>
        </w:rPr>
        <w:t>unless a completed application for renewal has been received.</w:t>
      </w:r>
    </w:p>
    <w:p w14:paraId="1942D0F6" w14:textId="77777777" w:rsidR="006467C8" w:rsidRPr="006467C8" w:rsidRDefault="006467C8" w:rsidP="006467C8">
      <w:pPr>
        <w:jc w:val="both"/>
        <w:rPr>
          <w:rFonts w:cs="Courier New"/>
          <w:color w:val="000000"/>
        </w:rPr>
      </w:pPr>
    </w:p>
    <w:p w14:paraId="46C46CEE" w14:textId="65F03D94" w:rsidR="00E72CBB" w:rsidRPr="00E72CBB" w:rsidRDefault="00E72CBB" w:rsidP="00685F91">
      <w:pPr>
        <w:ind w:firstLine="540"/>
        <w:jc w:val="both"/>
        <w:rPr>
          <w:rFonts w:cs="Courier New"/>
          <w:color w:val="000000"/>
        </w:rPr>
      </w:pPr>
      <w:r w:rsidRPr="00E72CBB">
        <w:rPr>
          <w:rFonts w:ascii="Times New Roman" w:hAnsi="Times New Roman"/>
          <w:color w:val="000000"/>
          <w:sz w:val="22"/>
          <w:szCs w:val="22"/>
        </w:rPr>
        <w:t>(b)  Each licensee shall complete and submit to the department an application form pursuant to He-P 805.04(a)(1) at least 120 days prior to the expiration of the current license</w:t>
      </w:r>
      <w:r w:rsidR="00685F91">
        <w:rPr>
          <w:rFonts w:ascii="Times New Roman" w:hAnsi="Times New Roman"/>
          <w:color w:val="000000"/>
          <w:sz w:val="22"/>
          <w:szCs w:val="22"/>
        </w:rPr>
        <w:t xml:space="preserve"> and include:</w:t>
      </w:r>
    </w:p>
    <w:p w14:paraId="5C3A81D7" w14:textId="442BAF49" w:rsidR="00E72CBB" w:rsidRPr="00E72CBB" w:rsidRDefault="00E72CBB" w:rsidP="00BF1B2B">
      <w:pPr>
        <w:jc w:val="both"/>
        <w:rPr>
          <w:rFonts w:cs="Courier New"/>
          <w:color w:val="000000"/>
        </w:rPr>
      </w:pPr>
      <w:r w:rsidRPr="00E72CBB">
        <w:rPr>
          <w:rFonts w:ascii="Times New Roman" w:hAnsi="Times New Roman"/>
          <w:color w:val="000000"/>
          <w:sz w:val="16"/>
          <w:szCs w:val="16"/>
        </w:rPr>
        <w:t> </w:t>
      </w:r>
    </w:p>
    <w:p w14:paraId="4B9409D8" w14:textId="6A7A3B73" w:rsidR="00E72CBB" w:rsidRPr="00E72CBB" w:rsidRDefault="00E72CBB" w:rsidP="00685F91">
      <w:pPr>
        <w:ind w:left="1080"/>
        <w:jc w:val="both"/>
        <w:rPr>
          <w:rFonts w:cs="Courier New"/>
          <w:color w:val="000000"/>
        </w:rPr>
      </w:pPr>
      <w:r w:rsidRPr="00E72CBB">
        <w:rPr>
          <w:rFonts w:ascii="Times New Roman" w:hAnsi="Times New Roman"/>
          <w:color w:val="000000"/>
          <w:sz w:val="22"/>
          <w:szCs w:val="22"/>
        </w:rPr>
        <w:t>(</w:t>
      </w:r>
      <w:r w:rsidR="00685F91">
        <w:rPr>
          <w:rFonts w:ascii="Times New Roman" w:hAnsi="Times New Roman"/>
          <w:color w:val="000000"/>
          <w:sz w:val="22"/>
          <w:szCs w:val="22"/>
        </w:rPr>
        <w:t>1</w:t>
      </w:r>
      <w:r w:rsidRPr="00E72CBB">
        <w:rPr>
          <w:rFonts w:ascii="Times New Roman" w:hAnsi="Times New Roman"/>
          <w:color w:val="000000"/>
          <w:sz w:val="22"/>
          <w:szCs w:val="22"/>
        </w:rPr>
        <w:t>)  The current license number;</w:t>
      </w:r>
    </w:p>
    <w:p w14:paraId="094A7D29" w14:textId="1DAC9863" w:rsidR="00E72CBB" w:rsidRPr="00E72CBB" w:rsidRDefault="00E72CBB" w:rsidP="00685F91">
      <w:pPr>
        <w:ind w:left="1080"/>
        <w:jc w:val="both"/>
        <w:rPr>
          <w:rFonts w:cs="Courier New"/>
          <w:color w:val="000000"/>
        </w:rPr>
      </w:pPr>
      <w:r w:rsidRPr="00E72CBB">
        <w:rPr>
          <w:rFonts w:ascii="Times New Roman" w:hAnsi="Times New Roman"/>
          <w:color w:val="000000"/>
          <w:sz w:val="16"/>
          <w:szCs w:val="16"/>
        </w:rPr>
        <w:t> </w:t>
      </w:r>
    </w:p>
    <w:p w14:paraId="09B051A2" w14:textId="7E7EA66F" w:rsidR="00E72CBB" w:rsidRPr="00E72CBB" w:rsidRDefault="00E72CBB" w:rsidP="00685F91">
      <w:pPr>
        <w:ind w:left="1080"/>
        <w:jc w:val="both"/>
        <w:rPr>
          <w:rFonts w:cs="Courier New"/>
          <w:color w:val="000000"/>
        </w:rPr>
      </w:pPr>
      <w:r w:rsidRPr="00E72CBB">
        <w:rPr>
          <w:rFonts w:ascii="Times New Roman" w:hAnsi="Times New Roman"/>
          <w:color w:val="000000"/>
          <w:sz w:val="22"/>
          <w:szCs w:val="22"/>
        </w:rPr>
        <w:t>(</w:t>
      </w:r>
      <w:r w:rsidR="00685F91">
        <w:rPr>
          <w:rFonts w:ascii="Times New Roman" w:hAnsi="Times New Roman"/>
          <w:color w:val="000000"/>
          <w:sz w:val="22"/>
          <w:szCs w:val="22"/>
        </w:rPr>
        <w:t>2</w:t>
      </w:r>
      <w:r w:rsidRPr="00E72CBB">
        <w:rPr>
          <w:rFonts w:ascii="Times New Roman" w:hAnsi="Times New Roman"/>
          <w:color w:val="000000"/>
          <w:sz w:val="22"/>
          <w:szCs w:val="22"/>
        </w:rPr>
        <w:t>) A request for renewal of any existing non-permanent waiver previously granted by the department, in accordance with He-P 805.10(f), if applicable</w:t>
      </w:r>
      <w:r w:rsidR="00685F91" w:rsidRPr="00BF1B2B">
        <w:rPr>
          <w:rFonts w:ascii="Times New Roman" w:hAnsi="Times New Roman"/>
          <w:sz w:val="22"/>
          <w:szCs w:val="22"/>
        </w:rPr>
        <w:t>;</w:t>
      </w:r>
      <w:r w:rsidR="00685F91">
        <w:rPr>
          <w:rFonts w:ascii="Times New Roman" w:hAnsi="Times New Roman"/>
          <w:color w:val="000000"/>
          <w:sz w:val="22"/>
          <w:szCs w:val="22"/>
        </w:rPr>
        <w:t xml:space="preserve"> </w:t>
      </w:r>
    </w:p>
    <w:p w14:paraId="4C386F1F" w14:textId="5418B051" w:rsidR="00E72CBB" w:rsidRPr="00E72CBB" w:rsidRDefault="00E72CBB" w:rsidP="00685F91">
      <w:pPr>
        <w:ind w:left="1080"/>
        <w:jc w:val="both"/>
        <w:rPr>
          <w:rFonts w:cs="Courier New"/>
          <w:color w:val="000000"/>
        </w:rPr>
      </w:pPr>
      <w:r w:rsidRPr="00E72CBB">
        <w:rPr>
          <w:rFonts w:ascii="Times New Roman" w:hAnsi="Times New Roman"/>
          <w:color w:val="000000"/>
          <w:sz w:val="16"/>
          <w:szCs w:val="16"/>
        </w:rPr>
        <w:t> </w:t>
      </w:r>
    </w:p>
    <w:p w14:paraId="2C0BC5BD" w14:textId="13B8C81C" w:rsidR="00E72CBB" w:rsidRPr="00E72CBB" w:rsidRDefault="00E72CBB" w:rsidP="00685F91">
      <w:pPr>
        <w:ind w:left="1080"/>
        <w:jc w:val="both"/>
        <w:rPr>
          <w:rFonts w:cs="Courier New"/>
          <w:color w:val="000000"/>
        </w:rPr>
      </w:pPr>
      <w:r w:rsidRPr="00E72CBB">
        <w:rPr>
          <w:rFonts w:ascii="Times New Roman" w:hAnsi="Times New Roman"/>
          <w:color w:val="000000"/>
          <w:sz w:val="22"/>
          <w:szCs w:val="22"/>
        </w:rPr>
        <w:t>(</w:t>
      </w:r>
      <w:r w:rsidR="00685F91">
        <w:rPr>
          <w:rFonts w:ascii="Times New Roman" w:hAnsi="Times New Roman"/>
          <w:color w:val="000000"/>
          <w:sz w:val="22"/>
          <w:szCs w:val="22"/>
        </w:rPr>
        <w:t>3</w:t>
      </w:r>
      <w:r w:rsidRPr="00E72CBB">
        <w:rPr>
          <w:rFonts w:ascii="Times New Roman" w:hAnsi="Times New Roman"/>
          <w:color w:val="000000"/>
          <w:sz w:val="22"/>
          <w:szCs w:val="22"/>
        </w:rPr>
        <w:t>)  A list of any current employees who have a permanent waiver granted in accordance with He-P 805.1</w:t>
      </w:r>
      <w:r w:rsidR="00514204">
        <w:rPr>
          <w:rFonts w:ascii="Times New Roman" w:hAnsi="Times New Roman"/>
          <w:color w:val="000000"/>
          <w:sz w:val="22"/>
          <w:szCs w:val="22"/>
        </w:rPr>
        <w:t>8(c)</w:t>
      </w:r>
      <w:r w:rsidRPr="00E72CBB">
        <w:rPr>
          <w:rFonts w:ascii="Times New Roman" w:hAnsi="Times New Roman"/>
          <w:color w:val="000000"/>
          <w:sz w:val="22"/>
          <w:szCs w:val="22"/>
        </w:rPr>
        <w:t>; and</w:t>
      </w:r>
    </w:p>
    <w:p w14:paraId="5AADB674" w14:textId="11415EBD" w:rsidR="00E72CBB" w:rsidRPr="00E72CBB" w:rsidRDefault="00E72CBB" w:rsidP="00685F91">
      <w:pPr>
        <w:ind w:left="1080"/>
        <w:jc w:val="both"/>
        <w:rPr>
          <w:rFonts w:cs="Courier New"/>
          <w:color w:val="000000"/>
        </w:rPr>
      </w:pPr>
      <w:r w:rsidRPr="00E72CBB">
        <w:rPr>
          <w:rFonts w:ascii="Times New Roman" w:hAnsi="Times New Roman"/>
          <w:color w:val="000000"/>
          <w:sz w:val="16"/>
          <w:szCs w:val="16"/>
        </w:rPr>
        <w:t> </w:t>
      </w:r>
    </w:p>
    <w:p w14:paraId="553D7554" w14:textId="7F26F849" w:rsidR="00E72CBB" w:rsidRDefault="00E72CBB" w:rsidP="00685F91">
      <w:pPr>
        <w:ind w:left="1080"/>
        <w:jc w:val="both"/>
        <w:rPr>
          <w:rFonts w:ascii="Times New Roman" w:hAnsi="Times New Roman"/>
          <w:color w:val="000000"/>
          <w:sz w:val="22"/>
          <w:szCs w:val="22"/>
        </w:rPr>
      </w:pPr>
      <w:r w:rsidRPr="00E72CBB">
        <w:rPr>
          <w:rFonts w:ascii="Times New Roman" w:hAnsi="Times New Roman"/>
          <w:color w:val="000000"/>
          <w:sz w:val="22"/>
          <w:szCs w:val="22"/>
        </w:rPr>
        <w:t>(</w:t>
      </w:r>
      <w:r w:rsidR="009961A2">
        <w:rPr>
          <w:rFonts w:ascii="Times New Roman" w:hAnsi="Times New Roman"/>
          <w:color w:val="000000"/>
          <w:sz w:val="22"/>
          <w:szCs w:val="22"/>
        </w:rPr>
        <w:t>4</w:t>
      </w:r>
      <w:r w:rsidRPr="00E72CBB">
        <w:rPr>
          <w:rFonts w:ascii="Times New Roman" w:hAnsi="Times New Roman"/>
          <w:color w:val="000000"/>
          <w:sz w:val="22"/>
          <w:szCs w:val="22"/>
        </w:rPr>
        <w:t>)  A copy of any</w:t>
      </w:r>
      <w:r w:rsidR="009961A2">
        <w:rPr>
          <w:rFonts w:ascii="Times New Roman" w:hAnsi="Times New Roman"/>
          <w:color w:val="000000"/>
          <w:sz w:val="22"/>
          <w:szCs w:val="22"/>
        </w:rPr>
        <w:t xml:space="preserve"> </w:t>
      </w:r>
      <w:del w:id="79" w:author="Shockley, Doreen" w:date="2022-06-13T12:54:00Z">
        <w:r w:rsidRPr="00E72CBB" w:rsidDel="003A2508">
          <w:rPr>
            <w:rFonts w:ascii="Times New Roman" w:hAnsi="Times New Roman"/>
            <w:color w:val="000000"/>
            <w:sz w:val="22"/>
            <w:szCs w:val="22"/>
          </w:rPr>
          <w:delText>non-permanent or new variances</w:delText>
        </w:r>
      </w:del>
      <w:ins w:id="80" w:author="Shockley, Doreen" w:date="2022-06-13T12:54:00Z">
        <w:r w:rsidR="003A2508">
          <w:rPr>
            <w:rFonts w:ascii="Times New Roman" w:hAnsi="Times New Roman"/>
            <w:color w:val="000000"/>
            <w:sz w:val="22"/>
            <w:szCs w:val="22"/>
          </w:rPr>
          <w:t>temporary, new or existing variances or waivers</w:t>
        </w:r>
      </w:ins>
      <w:r w:rsidRPr="00E72CBB">
        <w:rPr>
          <w:rFonts w:ascii="Times New Roman" w:hAnsi="Times New Roman"/>
          <w:color w:val="000000"/>
          <w:sz w:val="22"/>
          <w:szCs w:val="22"/>
        </w:rPr>
        <w:t xml:space="preserve"> applied for or granted by the state fire marshal</w:t>
      </w:r>
      <w:ins w:id="81" w:author="Shockley, Doreen" w:date="2022-06-13T12:55:00Z">
        <w:r w:rsidR="003A2508">
          <w:rPr>
            <w:rFonts w:ascii="Times New Roman" w:hAnsi="Times New Roman"/>
            <w:color w:val="000000"/>
            <w:sz w:val="22"/>
            <w:szCs w:val="22"/>
          </w:rPr>
          <w:t xml:space="preserve"> </w:t>
        </w:r>
      </w:ins>
      <w:del w:id="82" w:author="Shockley, Doreen" w:date="2022-05-27T13:50:00Z">
        <w:r w:rsidRPr="00E72CBB" w:rsidDel="006E1301">
          <w:rPr>
            <w:rFonts w:ascii="Times New Roman" w:hAnsi="Times New Roman"/>
            <w:color w:val="000000"/>
            <w:sz w:val="22"/>
            <w:szCs w:val="22"/>
          </w:rPr>
          <w:delText xml:space="preserve">, </w:delText>
        </w:r>
      </w:del>
      <w:r w:rsidRPr="00E72CBB">
        <w:rPr>
          <w:rFonts w:ascii="Times New Roman" w:hAnsi="Times New Roman"/>
          <w:color w:val="000000"/>
          <w:sz w:val="22"/>
          <w:szCs w:val="22"/>
        </w:rPr>
        <w:t>in accordan</w:t>
      </w:r>
      <w:r w:rsidR="009961A2">
        <w:rPr>
          <w:rFonts w:ascii="Times New Roman" w:hAnsi="Times New Roman"/>
          <w:color w:val="000000"/>
          <w:sz w:val="22"/>
          <w:szCs w:val="22"/>
        </w:rPr>
        <w:t>ce with </w:t>
      </w:r>
      <w:del w:id="83" w:author="Shockley, Doreen" w:date="2022-06-13T12:55:00Z">
        <w:r w:rsidR="009961A2" w:rsidDel="003A2508">
          <w:rPr>
            <w:rFonts w:ascii="Times New Roman" w:hAnsi="Times New Roman"/>
            <w:color w:val="000000"/>
            <w:sz w:val="22"/>
            <w:szCs w:val="22"/>
          </w:rPr>
          <w:delText>Saf-C 6005</w:delText>
        </w:r>
        <w:r w:rsidR="00685F91" w:rsidDel="003A2508">
          <w:rPr>
            <w:rFonts w:ascii="Times New Roman" w:hAnsi="Times New Roman"/>
            <w:color w:val="000000"/>
            <w:sz w:val="22"/>
            <w:szCs w:val="22"/>
          </w:rPr>
          <w:delText>, or successor rules, whether adopted by the department of safety, or amended pursuant to</w:delText>
        </w:r>
      </w:del>
      <w:r w:rsidR="00685F91">
        <w:rPr>
          <w:rFonts w:ascii="Times New Roman" w:hAnsi="Times New Roman"/>
          <w:color w:val="000000"/>
          <w:sz w:val="22"/>
          <w:szCs w:val="22"/>
        </w:rPr>
        <w:t xml:space="preserve"> RSA 153:5, </w:t>
      </w:r>
      <w:del w:id="84" w:author="Shockley, Doreen" w:date="2022-06-13T12:55:00Z">
        <w:r w:rsidR="00685F91" w:rsidDel="003A2508">
          <w:rPr>
            <w:rFonts w:ascii="Times New Roman" w:hAnsi="Times New Roman"/>
            <w:color w:val="000000"/>
            <w:sz w:val="22"/>
            <w:szCs w:val="22"/>
          </w:rPr>
          <w:delText>I</w:delText>
        </w:r>
        <w:r w:rsidR="009961A2" w:rsidDel="003A2508">
          <w:rPr>
            <w:rFonts w:ascii="Times New Roman" w:hAnsi="Times New Roman"/>
            <w:color w:val="000000"/>
            <w:sz w:val="22"/>
            <w:szCs w:val="22"/>
          </w:rPr>
          <w:delText>, by the state fire marshal, with the board of fire control</w:delText>
        </w:r>
      </w:del>
      <w:ins w:id="85" w:author="Shockley, Doreen" w:date="2022-06-13T12:55:00Z">
        <w:r w:rsidR="003A2508">
          <w:rPr>
            <w:rFonts w:ascii="Times New Roman" w:hAnsi="Times New Roman"/>
            <w:color w:val="000000"/>
            <w:sz w:val="22"/>
            <w:szCs w:val="22"/>
          </w:rPr>
          <w:t>and Saf-C 6005</w:t>
        </w:r>
      </w:ins>
      <w:r w:rsidR="009961A2">
        <w:rPr>
          <w:rFonts w:ascii="Times New Roman" w:hAnsi="Times New Roman"/>
          <w:color w:val="000000"/>
          <w:sz w:val="22"/>
          <w:szCs w:val="22"/>
        </w:rPr>
        <w:t>.</w:t>
      </w:r>
    </w:p>
    <w:p w14:paraId="328B13AD" w14:textId="77777777" w:rsidR="00B0139B" w:rsidRPr="00E72CBB" w:rsidRDefault="00B0139B" w:rsidP="00685F91">
      <w:pPr>
        <w:ind w:left="1080"/>
        <w:jc w:val="both"/>
        <w:rPr>
          <w:rFonts w:cs="Courier New"/>
          <w:color w:val="000000"/>
        </w:rPr>
      </w:pPr>
    </w:p>
    <w:p w14:paraId="52187C0A" w14:textId="14043438" w:rsidR="00E72CBB" w:rsidRPr="00E72CBB" w:rsidRDefault="00E72CBB" w:rsidP="00BF1B2B">
      <w:pPr>
        <w:jc w:val="both"/>
        <w:rPr>
          <w:rFonts w:cs="Courier New"/>
          <w:color w:val="000000"/>
        </w:rPr>
      </w:pPr>
      <w:r w:rsidRPr="00E72CBB">
        <w:rPr>
          <w:rFonts w:ascii="Times New Roman" w:hAnsi="Times New Roman"/>
          <w:color w:val="000000"/>
          <w:sz w:val="22"/>
          <w:szCs w:val="22"/>
        </w:rPr>
        <w:t>          (</w:t>
      </w:r>
      <w:r w:rsidR="00370793">
        <w:rPr>
          <w:rFonts w:ascii="Times New Roman" w:hAnsi="Times New Roman"/>
          <w:color w:val="000000"/>
          <w:sz w:val="22"/>
          <w:szCs w:val="22"/>
        </w:rPr>
        <w:t>c</w:t>
      </w:r>
      <w:r w:rsidRPr="00E72CBB">
        <w:rPr>
          <w:rFonts w:ascii="Times New Roman" w:hAnsi="Times New Roman"/>
          <w:color w:val="000000"/>
          <w:sz w:val="22"/>
          <w:szCs w:val="22"/>
        </w:rPr>
        <w:t>)  In addition</w:t>
      </w:r>
      <w:r w:rsidR="00AA2339">
        <w:rPr>
          <w:rFonts w:ascii="Times New Roman" w:hAnsi="Times New Roman"/>
          <w:color w:val="000000"/>
          <w:sz w:val="22"/>
          <w:szCs w:val="22"/>
        </w:rPr>
        <w:t xml:space="preserve"> to</w:t>
      </w:r>
      <w:r w:rsidRPr="00E72CBB">
        <w:rPr>
          <w:rFonts w:ascii="Times New Roman" w:hAnsi="Times New Roman"/>
          <w:color w:val="000000"/>
          <w:sz w:val="22"/>
          <w:szCs w:val="22"/>
        </w:rPr>
        <w:t xml:space="preserve"> </w:t>
      </w:r>
      <w:r w:rsidR="00BF1B2B">
        <w:rPr>
          <w:rFonts w:ascii="Times New Roman" w:hAnsi="Times New Roman"/>
          <w:color w:val="000000"/>
          <w:sz w:val="22"/>
          <w:szCs w:val="22"/>
        </w:rPr>
        <w:t>He-P 805.06(b)</w:t>
      </w:r>
      <w:r w:rsidRPr="00E72CBB">
        <w:rPr>
          <w:rFonts w:ascii="Times New Roman" w:hAnsi="Times New Roman"/>
          <w:color w:val="000000"/>
          <w:sz w:val="22"/>
          <w:szCs w:val="22"/>
        </w:rPr>
        <w:t>, if a private water supply is used, the licensee shall provide documentation that every 3 years the water supply has been tested for bacteria and nitrates and determined to be at acceptable levels, in accordance with Env-</w:t>
      </w:r>
      <w:r w:rsidR="00CE6B61">
        <w:rPr>
          <w:rFonts w:ascii="Times New Roman" w:hAnsi="Times New Roman"/>
          <w:color w:val="000000"/>
          <w:sz w:val="22"/>
          <w:szCs w:val="22"/>
        </w:rPr>
        <w:t>Dw</w:t>
      </w:r>
      <w:r w:rsidR="00BF1B2B">
        <w:rPr>
          <w:rFonts w:ascii="Times New Roman" w:hAnsi="Times New Roman"/>
          <w:color w:val="000000"/>
          <w:sz w:val="22"/>
          <w:szCs w:val="22"/>
        </w:rPr>
        <w:t>702</w:t>
      </w:r>
      <w:r w:rsidRPr="00E72CBB">
        <w:rPr>
          <w:rFonts w:ascii="Times New Roman" w:hAnsi="Times New Roman"/>
          <w:color w:val="000000"/>
          <w:sz w:val="22"/>
          <w:szCs w:val="22"/>
        </w:rPr>
        <w:t xml:space="preserve"> for bacteria and Env-</w:t>
      </w:r>
      <w:r w:rsidR="00CE6B61">
        <w:rPr>
          <w:rFonts w:ascii="Times New Roman" w:hAnsi="Times New Roman"/>
          <w:color w:val="000000"/>
          <w:sz w:val="22"/>
          <w:szCs w:val="22"/>
        </w:rPr>
        <w:t>Dw</w:t>
      </w:r>
      <w:r w:rsidRPr="00E72CBB">
        <w:rPr>
          <w:rFonts w:ascii="Times New Roman" w:hAnsi="Times New Roman"/>
          <w:color w:val="000000"/>
          <w:sz w:val="22"/>
          <w:szCs w:val="22"/>
        </w:rPr>
        <w:t> </w:t>
      </w:r>
      <w:r w:rsidR="00BF1B2B">
        <w:rPr>
          <w:rFonts w:ascii="Times New Roman" w:hAnsi="Times New Roman"/>
          <w:color w:val="000000"/>
          <w:sz w:val="22"/>
          <w:szCs w:val="22"/>
        </w:rPr>
        <w:t>704.02</w:t>
      </w:r>
      <w:r w:rsidRPr="00E72CBB">
        <w:rPr>
          <w:rFonts w:ascii="Times New Roman" w:hAnsi="Times New Roman"/>
          <w:color w:val="000000"/>
          <w:sz w:val="22"/>
          <w:szCs w:val="22"/>
        </w:rPr>
        <w:t xml:space="preserve"> for nitrates.</w:t>
      </w:r>
    </w:p>
    <w:p w14:paraId="105B6F84" w14:textId="77777777" w:rsidR="00E72CBB" w:rsidRPr="00E72CBB" w:rsidRDefault="00E72CBB" w:rsidP="00E72CBB">
      <w:pPr>
        <w:jc w:val="both"/>
        <w:rPr>
          <w:rFonts w:cs="Courier New"/>
          <w:color w:val="000000"/>
        </w:rPr>
      </w:pPr>
      <w:r w:rsidRPr="00E72CBB">
        <w:rPr>
          <w:rFonts w:ascii="Times New Roman" w:hAnsi="Times New Roman"/>
          <w:color w:val="000000"/>
          <w:sz w:val="16"/>
          <w:szCs w:val="16"/>
        </w:rPr>
        <w:t> </w:t>
      </w:r>
    </w:p>
    <w:p w14:paraId="1ED1D34D" w14:textId="0CCE4B0E" w:rsidR="00E72CBB" w:rsidRPr="00E72CBB" w:rsidRDefault="00E72CBB" w:rsidP="00E72CBB">
      <w:pPr>
        <w:jc w:val="both"/>
        <w:rPr>
          <w:rFonts w:cs="Courier New"/>
          <w:color w:val="000000"/>
        </w:rPr>
      </w:pPr>
      <w:r w:rsidRPr="00E72CBB">
        <w:rPr>
          <w:rFonts w:ascii="Times New Roman" w:hAnsi="Times New Roman"/>
          <w:color w:val="000000"/>
          <w:sz w:val="22"/>
          <w:szCs w:val="22"/>
        </w:rPr>
        <w:t>          (</w:t>
      </w:r>
      <w:r w:rsidR="00370793">
        <w:rPr>
          <w:rFonts w:ascii="Times New Roman" w:hAnsi="Times New Roman"/>
          <w:color w:val="000000"/>
          <w:sz w:val="22"/>
          <w:szCs w:val="22"/>
        </w:rPr>
        <w:t>d</w:t>
      </w:r>
      <w:r w:rsidRPr="00E72CBB">
        <w:rPr>
          <w:rFonts w:ascii="Times New Roman" w:hAnsi="Times New Roman"/>
          <w:color w:val="000000"/>
          <w:sz w:val="22"/>
          <w:szCs w:val="22"/>
        </w:rPr>
        <w:t>)  Following an inspection as described in He-P 805.09, a license shall be renewed if the department determines that the licensee:</w:t>
      </w:r>
    </w:p>
    <w:p w14:paraId="72A3FB39" w14:textId="77777777" w:rsidR="00E72CBB" w:rsidRPr="00E72CBB" w:rsidRDefault="00E72CBB" w:rsidP="00E72CBB">
      <w:pPr>
        <w:jc w:val="both"/>
        <w:rPr>
          <w:rFonts w:cs="Courier New"/>
          <w:color w:val="000000"/>
        </w:rPr>
      </w:pPr>
      <w:r w:rsidRPr="00E72CBB">
        <w:rPr>
          <w:rFonts w:ascii="Times New Roman" w:hAnsi="Times New Roman"/>
          <w:color w:val="000000"/>
          <w:sz w:val="16"/>
          <w:szCs w:val="16"/>
        </w:rPr>
        <w:t> </w:t>
      </w:r>
    </w:p>
    <w:p w14:paraId="17E9BA23" w14:textId="3401743E" w:rsidR="00E72CBB" w:rsidRPr="00E72CBB" w:rsidRDefault="00E72CBB" w:rsidP="00E72CBB">
      <w:pPr>
        <w:ind w:left="1100"/>
        <w:jc w:val="both"/>
        <w:rPr>
          <w:rFonts w:cs="Courier New"/>
          <w:color w:val="000000"/>
        </w:rPr>
      </w:pPr>
      <w:r w:rsidRPr="00E72CBB">
        <w:rPr>
          <w:rFonts w:ascii="Times New Roman" w:hAnsi="Times New Roman"/>
          <w:color w:val="000000"/>
          <w:sz w:val="22"/>
          <w:szCs w:val="22"/>
        </w:rPr>
        <w:t xml:space="preserve">(1)  Submitted an application containing all the items required by </w:t>
      </w:r>
      <w:r w:rsidR="00BF1B2B">
        <w:rPr>
          <w:rFonts w:ascii="Times New Roman" w:hAnsi="Times New Roman"/>
          <w:color w:val="000000"/>
          <w:sz w:val="22"/>
          <w:szCs w:val="22"/>
        </w:rPr>
        <w:t xml:space="preserve">He-P 805.06(b) and (c) </w:t>
      </w:r>
      <w:r w:rsidRPr="00E72CBB">
        <w:rPr>
          <w:rFonts w:ascii="Times New Roman" w:hAnsi="Times New Roman"/>
          <w:color w:val="000000"/>
          <w:sz w:val="22"/>
          <w:szCs w:val="22"/>
        </w:rPr>
        <w:t>as applicable, prior to the expiration of the current license;</w:t>
      </w:r>
      <w:r w:rsidR="00BF1B2B">
        <w:rPr>
          <w:rFonts w:ascii="Times New Roman" w:hAnsi="Times New Roman"/>
          <w:color w:val="000000"/>
          <w:sz w:val="22"/>
          <w:szCs w:val="22"/>
        </w:rPr>
        <w:t xml:space="preserve"> and</w:t>
      </w:r>
    </w:p>
    <w:p w14:paraId="7C969113" w14:textId="77777777" w:rsidR="00E72CBB" w:rsidRPr="00E72CBB" w:rsidRDefault="00E72CBB" w:rsidP="00E72CBB">
      <w:pPr>
        <w:ind w:left="1100"/>
        <w:jc w:val="both"/>
        <w:rPr>
          <w:rFonts w:cs="Courier New"/>
          <w:color w:val="000000"/>
        </w:rPr>
      </w:pPr>
      <w:r w:rsidRPr="00E72CBB">
        <w:rPr>
          <w:rFonts w:ascii="Times New Roman" w:hAnsi="Times New Roman"/>
          <w:color w:val="000000"/>
          <w:sz w:val="16"/>
          <w:szCs w:val="16"/>
        </w:rPr>
        <w:t> </w:t>
      </w:r>
    </w:p>
    <w:p w14:paraId="5412BB2C" w14:textId="246AF1FD" w:rsidR="00E72CBB" w:rsidRDefault="00E72CBB" w:rsidP="00B0139B">
      <w:pPr>
        <w:tabs>
          <w:tab w:val="left" w:pos="605"/>
          <w:tab w:val="left" w:pos="1080"/>
          <w:tab w:val="left" w:pos="1555"/>
          <w:tab w:val="left" w:pos="2045"/>
          <w:tab w:val="left" w:pos="2520"/>
          <w:tab w:val="left" w:pos="2995"/>
          <w:tab w:val="left" w:pos="4205"/>
        </w:tabs>
        <w:ind w:left="1080"/>
        <w:jc w:val="both"/>
        <w:rPr>
          <w:rFonts w:ascii="Times New Roman" w:hAnsi="Times New Roman"/>
          <w:sz w:val="22"/>
          <w:szCs w:val="22"/>
        </w:rPr>
      </w:pPr>
      <w:r w:rsidRPr="00E72CBB">
        <w:rPr>
          <w:rFonts w:ascii="Times New Roman" w:hAnsi="Times New Roman"/>
          <w:color w:val="000000"/>
          <w:sz w:val="22"/>
          <w:szCs w:val="22"/>
        </w:rPr>
        <w:t>(2</w:t>
      </w:r>
      <w:r w:rsidR="00BF1B2B" w:rsidRPr="00BF1B2B">
        <w:rPr>
          <w:rFonts w:ascii="Times New Roman" w:hAnsi="Times New Roman"/>
          <w:sz w:val="22"/>
          <w:szCs w:val="22"/>
        </w:rPr>
        <w:t>)  Is found to be in compliance with RSA 151 and He-P 8</w:t>
      </w:r>
      <w:r w:rsidR="00BF1B2B">
        <w:rPr>
          <w:rFonts w:ascii="Times New Roman" w:hAnsi="Times New Roman"/>
          <w:sz w:val="22"/>
          <w:szCs w:val="22"/>
        </w:rPr>
        <w:t>05</w:t>
      </w:r>
      <w:r w:rsidR="00BF1B2B" w:rsidRPr="00BF1B2B">
        <w:rPr>
          <w:rFonts w:ascii="Times New Roman" w:hAnsi="Times New Roman"/>
          <w:sz w:val="22"/>
          <w:szCs w:val="22"/>
        </w:rPr>
        <w:t xml:space="preserve">, and all the federal requirements at the renewal inspections, or has submitted a POC that has been accepted by the department and implemented by the licensee if area of non-compliance were cited. </w:t>
      </w:r>
    </w:p>
    <w:p w14:paraId="35D2431D" w14:textId="77777777" w:rsidR="00B707A0" w:rsidRDefault="00B707A0" w:rsidP="00B0139B">
      <w:pPr>
        <w:tabs>
          <w:tab w:val="left" w:pos="605"/>
          <w:tab w:val="left" w:pos="1080"/>
          <w:tab w:val="left" w:pos="1555"/>
          <w:tab w:val="left" w:pos="2045"/>
          <w:tab w:val="left" w:pos="2520"/>
          <w:tab w:val="left" w:pos="2995"/>
          <w:tab w:val="left" w:pos="4205"/>
        </w:tabs>
        <w:ind w:left="1080"/>
        <w:jc w:val="both"/>
        <w:rPr>
          <w:rFonts w:ascii="Times New Roman" w:hAnsi="Times New Roman"/>
          <w:sz w:val="22"/>
          <w:szCs w:val="22"/>
        </w:rPr>
      </w:pPr>
    </w:p>
    <w:p w14:paraId="623C8F0F" w14:textId="1C6095BE" w:rsidR="0090448D" w:rsidRDefault="0090448D" w:rsidP="0090448D">
      <w:pPr>
        <w:jc w:val="both"/>
        <w:rPr>
          <w:rFonts w:ascii="Times New Roman" w:hAnsi="Times New Roman"/>
          <w:color w:val="000000"/>
          <w:sz w:val="16"/>
          <w:szCs w:val="16"/>
        </w:rPr>
      </w:pPr>
      <w:r>
        <w:rPr>
          <w:rFonts w:ascii="Times New Roman" w:hAnsi="Times New Roman"/>
          <w:color w:val="000000"/>
          <w:sz w:val="22"/>
          <w:szCs w:val="22"/>
        </w:rPr>
        <w:tab/>
        <w:t>(</w:t>
      </w:r>
      <w:r w:rsidR="00370793">
        <w:rPr>
          <w:rFonts w:ascii="Times New Roman" w:hAnsi="Times New Roman"/>
          <w:color w:val="000000"/>
          <w:sz w:val="22"/>
          <w:szCs w:val="22"/>
        </w:rPr>
        <w:t>e</w:t>
      </w:r>
      <w:r>
        <w:rPr>
          <w:rFonts w:ascii="Times New Roman" w:hAnsi="Times New Roman"/>
          <w:color w:val="000000"/>
          <w:sz w:val="22"/>
          <w:szCs w:val="22"/>
        </w:rPr>
        <w:t xml:space="preserve">)  </w:t>
      </w:r>
      <w:r w:rsidRPr="0034067C">
        <w:rPr>
          <w:rFonts w:ascii="Times New Roman" w:hAnsi="Times New Roman"/>
          <w:color w:val="000000"/>
          <w:sz w:val="22"/>
          <w:szCs w:val="22"/>
        </w:rPr>
        <w:t>Any licensee who does not submit a complete application for renewal prior to the expiration of an existing license and does not intend to cease operation shall be required to submit an application for an initial licen</w:t>
      </w:r>
      <w:r>
        <w:rPr>
          <w:rFonts w:ascii="Times New Roman" w:hAnsi="Times New Roman"/>
          <w:color w:val="000000"/>
          <w:sz w:val="22"/>
          <w:szCs w:val="22"/>
        </w:rPr>
        <w:t>se pursuant to He-P 805</w:t>
      </w:r>
      <w:r w:rsidRPr="0034067C">
        <w:rPr>
          <w:rFonts w:ascii="Times New Roman" w:hAnsi="Times New Roman"/>
          <w:color w:val="000000"/>
          <w:sz w:val="22"/>
          <w:szCs w:val="22"/>
        </w:rPr>
        <w:t>.04</w:t>
      </w:r>
      <w:r>
        <w:rPr>
          <w:rFonts w:ascii="Times New Roman" w:hAnsi="Times New Roman"/>
          <w:color w:val="000000"/>
          <w:sz w:val="22"/>
          <w:szCs w:val="22"/>
        </w:rPr>
        <w:t>(a)</w:t>
      </w:r>
      <w:r w:rsidRPr="0034067C">
        <w:rPr>
          <w:rFonts w:ascii="Times New Roman" w:hAnsi="Times New Roman"/>
          <w:color w:val="000000"/>
          <w:sz w:val="22"/>
          <w:szCs w:val="22"/>
        </w:rPr>
        <w:t xml:space="preserve"> and shall be subject to a </w:t>
      </w:r>
      <w:r w:rsidRPr="00957BDD">
        <w:rPr>
          <w:rFonts w:ascii="Times New Roman" w:hAnsi="Times New Roman"/>
          <w:color w:val="000000"/>
          <w:sz w:val="22"/>
          <w:szCs w:val="22"/>
        </w:rPr>
        <w:t>fine in accordance with He-P 8</w:t>
      </w:r>
      <w:r>
        <w:rPr>
          <w:rFonts w:ascii="Times New Roman" w:hAnsi="Times New Roman"/>
          <w:color w:val="000000"/>
          <w:sz w:val="22"/>
          <w:szCs w:val="22"/>
        </w:rPr>
        <w:t>05</w:t>
      </w:r>
      <w:r w:rsidR="0041725E">
        <w:rPr>
          <w:rFonts w:ascii="Times New Roman" w:hAnsi="Times New Roman"/>
          <w:color w:val="000000"/>
          <w:sz w:val="22"/>
          <w:szCs w:val="22"/>
        </w:rPr>
        <w:t>.13</w:t>
      </w:r>
      <w:r w:rsidRPr="00957BDD">
        <w:rPr>
          <w:rFonts w:ascii="Times New Roman" w:hAnsi="Times New Roman"/>
          <w:color w:val="000000"/>
          <w:sz w:val="22"/>
          <w:szCs w:val="22"/>
        </w:rPr>
        <w:t>(c)(</w:t>
      </w:r>
      <w:r>
        <w:rPr>
          <w:rFonts w:ascii="Times New Roman" w:hAnsi="Times New Roman"/>
          <w:color w:val="000000"/>
          <w:sz w:val="22"/>
          <w:szCs w:val="22"/>
        </w:rPr>
        <w:t>7</w:t>
      </w:r>
      <w:r w:rsidRPr="00957BDD">
        <w:rPr>
          <w:rFonts w:ascii="Times New Roman" w:hAnsi="Times New Roman"/>
          <w:color w:val="000000"/>
          <w:sz w:val="22"/>
          <w:szCs w:val="22"/>
        </w:rPr>
        <w:t>).</w:t>
      </w:r>
      <w:r w:rsidRPr="0034067C">
        <w:rPr>
          <w:rFonts w:ascii="Times New Roman" w:hAnsi="Times New Roman"/>
          <w:color w:val="000000"/>
          <w:sz w:val="16"/>
          <w:szCs w:val="16"/>
        </w:rPr>
        <w:t> </w:t>
      </w:r>
    </w:p>
    <w:p w14:paraId="6B06383D" w14:textId="39F15B87" w:rsidR="0090448D" w:rsidRPr="00B0139B" w:rsidRDefault="0090448D" w:rsidP="005264D0">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p>
    <w:p w14:paraId="41268149" w14:textId="4A2053C3" w:rsidR="00E72CBB" w:rsidRPr="00E72CBB" w:rsidRDefault="00E72CBB" w:rsidP="00E72CBB">
      <w:pPr>
        <w:jc w:val="both"/>
        <w:rPr>
          <w:rFonts w:cs="Courier New"/>
          <w:color w:val="000000"/>
        </w:rPr>
      </w:pPr>
      <w:r w:rsidRPr="00E72CBB">
        <w:rPr>
          <w:rFonts w:ascii="Times New Roman" w:hAnsi="Times New Roman"/>
          <w:color w:val="000000"/>
          <w:sz w:val="16"/>
          <w:szCs w:val="16"/>
        </w:rPr>
        <w:t> </w:t>
      </w:r>
    </w:p>
    <w:p w14:paraId="7D3AA6E8" w14:textId="77777777" w:rsidR="00E72CBB" w:rsidRPr="00E72CBB" w:rsidRDefault="00E72CBB" w:rsidP="00E72CBB">
      <w:pPr>
        <w:jc w:val="both"/>
        <w:rPr>
          <w:rFonts w:cs="Courier New"/>
          <w:color w:val="000000"/>
        </w:rPr>
      </w:pPr>
      <w:r w:rsidRPr="00E72CBB">
        <w:rPr>
          <w:rFonts w:ascii="Times New Roman" w:hAnsi="Times New Roman"/>
          <w:color w:val="000000"/>
          <w:sz w:val="22"/>
          <w:szCs w:val="22"/>
        </w:rPr>
        <w:lastRenderedPageBreak/>
        <w:t>          He-P 805.07  </w:t>
      </w:r>
      <w:r w:rsidRPr="00E72CBB">
        <w:rPr>
          <w:rFonts w:ascii="Times New Roman" w:hAnsi="Times New Roman"/>
          <w:color w:val="000000"/>
          <w:sz w:val="22"/>
          <w:szCs w:val="22"/>
          <w:u w:val="single"/>
        </w:rPr>
        <w:t>SRHCF Construction, Modifications or Structural Alterations</w:t>
      </w:r>
      <w:r w:rsidRPr="00E72CBB">
        <w:rPr>
          <w:rFonts w:ascii="Times New Roman" w:hAnsi="Times New Roman"/>
          <w:color w:val="000000"/>
          <w:sz w:val="22"/>
          <w:szCs w:val="22"/>
        </w:rPr>
        <w:t>.</w:t>
      </w:r>
    </w:p>
    <w:p w14:paraId="2A4A42E8" w14:textId="6D0AE156" w:rsidR="00BF1B2B" w:rsidRPr="00E65E3C" w:rsidRDefault="00E72CBB" w:rsidP="00E65E3C">
      <w:pPr>
        <w:jc w:val="both"/>
        <w:rPr>
          <w:rFonts w:cs="Courier New"/>
          <w:color w:val="000000"/>
        </w:rPr>
      </w:pPr>
      <w:r w:rsidRPr="00E72CBB">
        <w:rPr>
          <w:rFonts w:ascii="Times New Roman" w:hAnsi="Times New Roman"/>
          <w:color w:val="000000"/>
          <w:sz w:val="16"/>
          <w:szCs w:val="16"/>
        </w:rPr>
        <w:t> </w:t>
      </w:r>
    </w:p>
    <w:p w14:paraId="51D71784" w14:textId="77777777" w:rsidR="00B0139B" w:rsidRDefault="00E72CBB" w:rsidP="00182CA0">
      <w:pPr>
        <w:tabs>
          <w:tab w:val="left" w:pos="540"/>
          <w:tab w:val="left" w:pos="1080"/>
          <w:tab w:val="left" w:pos="1555"/>
          <w:tab w:val="left" w:pos="2045"/>
          <w:tab w:val="left" w:pos="2520"/>
          <w:tab w:val="left" w:pos="2995"/>
          <w:tab w:val="left" w:pos="4205"/>
        </w:tabs>
        <w:jc w:val="both"/>
        <w:rPr>
          <w:rFonts w:ascii="Times New Roman" w:hAnsi="Times New Roman"/>
          <w:sz w:val="22"/>
          <w:szCs w:val="22"/>
        </w:rPr>
      </w:pPr>
      <w:r w:rsidRPr="00E72CBB">
        <w:rPr>
          <w:rFonts w:ascii="Times New Roman" w:hAnsi="Times New Roman"/>
          <w:color w:val="000000"/>
          <w:sz w:val="22"/>
          <w:szCs w:val="22"/>
        </w:rPr>
        <w:t>          (a)  </w:t>
      </w:r>
      <w:r w:rsidR="00182CA0" w:rsidRPr="00BF1B2B">
        <w:rPr>
          <w:rFonts w:ascii="Times New Roman" w:hAnsi="Times New Roman"/>
          <w:bCs/>
          <w:sz w:val="22"/>
          <w:szCs w:val="22"/>
        </w:rPr>
        <w:t>For</w:t>
      </w:r>
      <w:r w:rsidR="00182CA0" w:rsidRPr="00BF1B2B">
        <w:rPr>
          <w:rFonts w:ascii="Times New Roman" w:hAnsi="Times New Roman"/>
          <w:sz w:val="22"/>
          <w:szCs w:val="22"/>
        </w:rPr>
        <w:t xml:space="preserve"> new construction and for rehabilitation of an existing building, including, but not limited to, renovations, modifications, reconstruction, and additions, construction documents and shop drawings, including architectural, sprinkler, and fire alarm plans, shall be submitted to the department at least 60 days prior to the start of such work.</w:t>
      </w:r>
      <w:r w:rsidR="00182CA0" w:rsidRPr="00BF1B2B">
        <w:rPr>
          <w:rFonts w:ascii="Times New Roman" w:hAnsi="Times New Roman"/>
          <w:sz w:val="22"/>
          <w:szCs w:val="22"/>
        </w:rPr>
        <w:tab/>
      </w:r>
    </w:p>
    <w:p w14:paraId="3F21E438" w14:textId="77777777" w:rsidR="00B0139B" w:rsidRDefault="00B0139B" w:rsidP="00182CA0">
      <w:pPr>
        <w:tabs>
          <w:tab w:val="left" w:pos="540"/>
          <w:tab w:val="left" w:pos="1080"/>
          <w:tab w:val="left" w:pos="1555"/>
          <w:tab w:val="left" w:pos="2045"/>
          <w:tab w:val="left" w:pos="2520"/>
          <w:tab w:val="left" w:pos="2995"/>
          <w:tab w:val="left" w:pos="4205"/>
        </w:tabs>
        <w:jc w:val="both"/>
        <w:rPr>
          <w:rFonts w:ascii="Times New Roman" w:hAnsi="Times New Roman"/>
          <w:sz w:val="22"/>
          <w:szCs w:val="22"/>
        </w:rPr>
      </w:pPr>
    </w:p>
    <w:p w14:paraId="5D37EBE9" w14:textId="13159C82" w:rsidR="00182CA0" w:rsidRPr="00BF1B2B" w:rsidRDefault="00182CA0" w:rsidP="00B0139B">
      <w:pPr>
        <w:tabs>
          <w:tab w:val="left" w:pos="540"/>
          <w:tab w:val="left" w:pos="1080"/>
          <w:tab w:val="left" w:pos="1555"/>
          <w:tab w:val="left" w:pos="2045"/>
          <w:tab w:val="left" w:pos="2520"/>
          <w:tab w:val="left" w:pos="2995"/>
          <w:tab w:val="left" w:pos="4205"/>
        </w:tabs>
        <w:ind w:firstLine="540"/>
        <w:jc w:val="both"/>
        <w:rPr>
          <w:rFonts w:ascii="Times New Roman" w:hAnsi="Times New Roman"/>
          <w:sz w:val="22"/>
          <w:szCs w:val="22"/>
        </w:rPr>
      </w:pPr>
      <w:r w:rsidRPr="00BF1B2B">
        <w:rPr>
          <w:rFonts w:ascii="Times New Roman" w:hAnsi="Times New Roman"/>
          <w:sz w:val="22"/>
          <w:szCs w:val="22"/>
        </w:rPr>
        <w:t>(b)  The architectural, sprinkler, and fire alarm plans in (a) above shall accurately show the room</w:t>
      </w:r>
    </w:p>
    <w:p w14:paraId="45622150" w14:textId="77777777" w:rsidR="00182CA0" w:rsidRPr="00BF1B2B" w:rsidRDefault="00182CA0" w:rsidP="00182CA0">
      <w:pPr>
        <w:autoSpaceDE w:val="0"/>
        <w:autoSpaceDN w:val="0"/>
        <w:adjustRightInd w:val="0"/>
        <w:jc w:val="both"/>
        <w:rPr>
          <w:rFonts w:ascii="Times New Roman" w:hAnsi="Times New Roman"/>
          <w:sz w:val="22"/>
          <w:szCs w:val="22"/>
        </w:rPr>
      </w:pPr>
      <w:r w:rsidRPr="00BF1B2B">
        <w:rPr>
          <w:rFonts w:ascii="Times New Roman" w:hAnsi="Times New Roman"/>
          <w:sz w:val="22"/>
          <w:szCs w:val="22"/>
        </w:rPr>
        <w:t>designation(s) and exact measurements of each area to be licensed, including but not limited to window and door sizes and each room’s use.</w:t>
      </w:r>
    </w:p>
    <w:p w14:paraId="12D7E024" w14:textId="77777777" w:rsidR="00182CA0" w:rsidRDefault="00182CA0" w:rsidP="00E72CBB">
      <w:pPr>
        <w:jc w:val="both"/>
        <w:rPr>
          <w:rFonts w:ascii="Times New Roman" w:hAnsi="Times New Roman"/>
          <w:color w:val="000000"/>
          <w:sz w:val="22"/>
          <w:szCs w:val="22"/>
        </w:rPr>
      </w:pPr>
    </w:p>
    <w:p w14:paraId="227E90B2" w14:textId="3B6BEDD0" w:rsidR="00E72CBB" w:rsidRPr="00E72CBB" w:rsidRDefault="00E72CBB" w:rsidP="00E72CBB">
      <w:pPr>
        <w:jc w:val="both"/>
        <w:rPr>
          <w:rFonts w:cs="Courier New"/>
          <w:color w:val="000000"/>
        </w:rPr>
      </w:pPr>
      <w:r w:rsidRPr="00E72CBB">
        <w:rPr>
          <w:rFonts w:ascii="Times New Roman" w:hAnsi="Times New Roman"/>
          <w:color w:val="000000"/>
          <w:sz w:val="22"/>
          <w:szCs w:val="22"/>
        </w:rPr>
        <w:t>          (</w:t>
      </w:r>
      <w:r w:rsidR="00182CA0">
        <w:rPr>
          <w:rFonts w:ascii="Times New Roman" w:hAnsi="Times New Roman"/>
          <w:color w:val="000000"/>
          <w:sz w:val="22"/>
          <w:szCs w:val="22"/>
        </w:rPr>
        <w:t>c</w:t>
      </w:r>
      <w:r w:rsidRPr="00E72CBB">
        <w:rPr>
          <w:rFonts w:ascii="Times New Roman" w:hAnsi="Times New Roman"/>
          <w:color w:val="000000"/>
          <w:sz w:val="22"/>
          <w:szCs w:val="22"/>
        </w:rPr>
        <w:t>)  Architectural sprinkler and fire alarm plans shall be submitted to the NH state fire marshal’s office as required by RSA 153:10-b,V.</w:t>
      </w:r>
    </w:p>
    <w:p w14:paraId="039A3F40" w14:textId="77777777" w:rsidR="00182CA0" w:rsidRDefault="00182CA0" w:rsidP="00E72CBB">
      <w:pPr>
        <w:jc w:val="both"/>
        <w:rPr>
          <w:rFonts w:ascii="Times New Roman" w:hAnsi="Times New Roman"/>
          <w:color w:val="000000"/>
          <w:sz w:val="22"/>
          <w:szCs w:val="22"/>
        </w:rPr>
      </w:pPr>
    </w:p>
    <w:p w14:paraId="7157393F" w14:textId="77777777" w:rsidR="00182CA0" w:rsidRPr="00BF1B2B" w:rsidRDefault="00182CA0" w:rsidP="00182CA0">
      <w:pPr>
        <w:tabs>
          <w:tab w:val="left" w:pos="605"/>
          <w:tab w:val="left" w:pos="1080"/>
          <w:tab w:val="left" w:pos="1555"/>
          <w:tab w:val="left" w:pos="2045"/>
          <w:tab w:val="left" w:pos="2520"/>
          <w:tab w:val="left" w:pos="2995"/>
          <w:tab w:val="left" w:pos="4205"/>
        </w:tabs>
        <w:jc w:val="both"/>
        <w:rPr>
          <w:rFonts w:ascii="Times New Roman" w:hAnsi="Times New Roman"/>
          <w:sz w:val="22"/>
          <w:szCs w:val="22"/>
        </w:rPr>
      </w:pPr>
      <w:r w:rsidRPr="00BF1B2B">
        <w:rPr>
          <w:rFonts w:ascii="Times New Roman" w:hAnsi="Times New Roman"/>
          <w:sz w:val="22"/>
          <w:szCs w:val="22"/>
        </w:rPr>
        <w:tab/>
        <w:t xml:space="preserve">(d)  </w:t>
      </w:r>
      <w:r w:rsidRPr="00BF1B2B">
        <w:rPr>
          <w:rFonts w:ascii="Times New Roman" w:hAnsi="Times New Roman"/>
          <w:bCs/>
          <w:sz w:val="22"/>
          <w:szCs w:val="22"/>
        </w:rPr>
        <w:t>Any</w:t>
      </w:r>
      <w:r w:rsidRPr="00BF1B2B">
        <w:rPr>
          <w:rFonts w:ascii="Times New Roman" w:hAnsi="Times New Roman"/>
          <w:sz w:val="22"/>
          <w:szCs w:val="22"/>
        </w:rPr>
        <w:t xml:space="preserve"> licensee or applicant who wants to use performance-based design to meet the fire safety</w:t>
      </w:r>
    </w:p>
    <w:p w14:paraId="3A3C2291" w14:textId="77777777" w:rsidR="00182CA0" w:rsidRPr="00BF1B2B" w:rsidRDefault="00182CA0" w:rsidP="00182CA0">
      <w:pPr>
        <w:autoSpaceDE w:val="0"/>
        <w:autoSpaceDN w:val="0"/>
        <w:adjustRightInd w:val="0"/>
        <w:jc w:val="both"/>
        <w:rPr>
          <w:rFonts w:ascii="Times New Roman" w:hAnsi="Times New Roman"/>
          <w:sz w:val="22"/>
          <w:szCs w:val="22"/>
        </w:rPr>
      </w:pPr>
      <w:r w:rsidRPr="00BF1B2B">
        <w:rPr>
          <w:rFonts w:ascii="Times New Roman" w:hAnsi="Times New Roman"/>
          <w:sz w:val="22"/>
          <w:szCs w:val="22"/>
        </w:rPr>
        <w:t>requirements shall provide the department with documentation of fire marshal approval for such methods.</w:t>
      </w:r>
    </w:p>
    <w:p w14:paraId="4852EDF1" w14:textId="77777777" w:rsidR="00182CA0" w:rsidRDefault="00182CA0" w:rsidP="00E72CBB">
      <w:pPr>
        <w:jc w:val="both"/>
        <w:rPr>
          <w:rFonts w:ascii="Times New Roman" w:hAnsi="Times New Roman"/>
          <w:color w:val="000000"/>
          <w:sz w:val="22"/>
          <w:szCs w:val="22"/>
        </w:rPr>
      </w:pPr>
    </w:p>
    <w:p w14:paraId="1097F0DE" w14:textId="264760A1" w:rsidR="00E72CBB" w:rsidRDefault="00E72CBB" w:rsidP="00E72CBB">
      <w:pPr>
        <w:jc w:val="both"/>
        <w:rPr>
          <w:rFonts w:ascii="Times New Roman" w:hAnsi="Times New Roman"/>
          <w:color w:val="000000"/>
          <w:sz w:val="22"/>
          <w:szCs w:val="22"/>
        </w:rPr>
      </w:pPr>
      <w:r w:rsidRPr="00E72CBB">
        <w:rPr>
          <w:rFonts w:ascii="Times New Roman" w:hAnsi="Times New Roman"/>
          <w:color w:val="000000"/>
          <w:sz w:val="22"/>
          <w:szCs w:val="22"/>
        </w:rPr>
        <w:t>          (</w:t>
      </w:r>
      <w:r w:rsidR="00182CA0">
        <w:rPr>
          <w:rFonts w:ascii="Times New Roman" w:hAnsi="Times New Roman"/>
          <w:color w:val="000000"/>
          <w:sz w:val="22"/>
          <w:szCs w:val="22"/>
        </w:rPr>
        <w:t>e</w:t>
      </w:r>
      <w:r w:rsidRPr="00E72CBB">
        <w:rPr>
          <w:rFonts w:ascii="Times New Roman" w:hAnsi="Times New Roman"/>
          <w:color w:val="000000"/>
          <w:sz w:val="22"/>
          <w:szCs w:val="22"/>
        </w:rPr>
        <w:t xml:space="preserve">)  The department shall review </w:t>
      </w:r>
      <w:r w:rsidR="00182CA0">
        <w:rPr>
          <w:rFonts w:ascii="Times New Roman" w:hAnsi="Times New Roman"/>
          <w:color w:val="000000"/>
          <w:sz w:val="22"/>
          <w:szCs w:val="22"/>
        </w:rPr>
        <w:t>construction documents, drawings, and plans of a newly proposed or existing facility</w:t>
      </w:r>
      <w:r w:rsidRPr="00E72CBB">
        <w:rPr>
          <w:rFonts w:ascii="Times New Roman" w:hAnsi="Times New Roman"/>
          <w:color w:val="000000"/>
          <w:sz w:val="22"/>
          <w:szCs w:val="22"/>
        </w:rPr>
        <w:t xml:space="preserve"> for compliance with all applicable sections of RSA 151 and He-P 805 and notify the applicant or licensee as to whether the propos</w:t>
      </w:r>
      <w:r w:rsidR="00182CA0">
        <w:rPr>
          <w:rFonts w:ascii="Times New Roman" w:hAnsi="Times New Roman"/>
          <w:color w:val="000000"/>
          <w:sz w:val="22"/>
          <w:szCs w:val="22"/>
        </w:rPr>
        <w:t>al complies</w:t>
      </w:r>
      <w:r w:rsidRPr="00E72CBB">
        <w:rPr>
          <w:rFonts w:ascii="Times New Roman" w:hAnsi="Times New Roman"/>
          <w:color w:val="000000"/>
          <w:sz w:val="22"/>
          <w:szCs w:val="22"/>
        </w:rPr>
        <w:t xml:space="preserve"> with these requirements.</w:t>
      </w:r>
    </w:p>
    <w:p w14:paraId="7CDE67CD" w14:textId="77777777" w:rsidR="00011BA0" w:rsidRDefault="00011BA0" w:rsidP="005264D0">
      <w:pPr>
        <w:ind w:firstLine="720"/>
        <w:jc w:val="both"/>
        <w:rPr>
          <w:rFonts w:ascii="Times New Roman" w:hAnsi="Times New Roman"/>
          <w:color w:val="000000"/>
          <w:sz w:val="22"/>
          <w:szCs w:val="22"/>
        </w:rPr>
      </w:pPr>
    </w:p>
    <w:p w14:paraId="1B52C114" w14:textId="4558DB35" w:rsidR="00011BA0" w:rsidRDefault="00011BA0" w:rsidP="00B707A0">
      <w:pPr>
        <w:ind w:firstLine="540"/>
        <w:jc w:val="both"/>
        <w:rPr>
          <w:rFonts w:ascii="Times New Roman" w:hAnsi="Times New Roman"/>
          <w:color w:val="000000"/>
          <w:sz w:val="22"/>
          <w:szCs w:val="22"/>
        </w:rPr>
      </w:pPr>
      <w:r>
        <w:rPr>
          <w:rFonts w:ascii="Times New Roman" w:hAnsi="Times New Roman"/>
          <w:color w:val="000000"/>
          <w:sz w:val="22"/>
          <w:szCs w:val="22"/>
        </w:rPr>
        <w:t>(f)</w:t>
      </w:r>
      <w:r w:rsidRPr="00011BA0">
        <w:rPr>
          <w:rFonts w:ascii="Times New Roman" w:hAnsi="Times New Roman"/>
          <w:color w:val="000000"/>
          <w:sz w:val="22"/>
          <w:szCs w:val="22"/>
        </w:rPr>
        <w:t xml:space="preserve"> Department approval shall not be required prior to initiating constructi</w:t>
      </w:r>
      <w:r>
        <w:rPr>
          <w:rFonts w:ascii="Times New Roman" w:hAnsi="Times New Roman"/>
          <w:color w:val="000000"/>
          <w:sz w:val="22"/>
          <w:szCs w:val="22"/>
        </w:rPr>
        <w:t xml:space="preserve">on, renovations, or structural </w:t>
      </w:r>
      <w:r w:rsidRPr="00011BA0">
        <w:rPr>
          <w:rFonts w:ascii="Times New Roman" w:hAnsi="Times New Roman"/>
          <w:color w:val="000000"/>
          <w:sz w:val="22"/>
          <w:szCs w:val="22"/>
        </w:rPr>
        <w:t>alterations, however an applicant or licensee who proceeds prior to receiving approval shall do so at their own risk.</w:t>
      </w:r>
    </w:p>
    <w:p w14:paraId="752D0254" w14:textId="77777777" w:rsidR="00003183" w:rsidRPr="00E72CBB" w:rsidRDefault="00003183" w:rsidP="00E72CBB">
      <w:pPr>
        <w:jc w:val="both"/>
        <w:rPr>
          <w:rFonts w:cs="Courier New"/>
          <w:color w:val="000000"/>
        </w:rPr>
      </w:pPr>
    </w:p>
    <w:p w14:paraId="6FE2BB57" w14:textId="707AC6DB" w:rsidR="00E72CBB" w:rsidRDefault="00E72CBB" w:rsidP="00E72CBB">
      <w:pPr>
        <w:jc w:val="both"/>
        <w:rPr>
          <w:ins w:id="86" w:author="Shockley, Doreen" w:date="2022-05-27T13:44:00Z"/>
          <w:rFonts w:ascii="Times New Roman" w:hAnsi="Times New Roman"/>
          <w:color w:val="000000"/>
          <w:sz w:val="22"/>
          <w:szCs w:val="22"/>
        </w:rPr>
      </w:pPr>
      <w:r w:rsidRPr="00E72CBB">
        <w:rPr>
          <w:rFonts w:ascii="Times New Roman" w:hAnsi="Times New Roman"/>
          <w:color w:val="000000"/>
          <w:sz w:val="22"/>
          <w:szCs w:val="22"/>
        </w:rPr>
        <w:t>          (</w:t>
      </w:r>
      <w:r w:rsidR="00011BA0">
        <w:rPr>
          <w:rFonts w:ascii="Times New Roman" w:hAnsi="Times New Roman"/>
          <w:color w:val="000000"/>
          <w:sz w:val="22"/>
          <w:szCs w:val="22"/>
        </w:rPr>
        <w:t>g</w:t>
      </w:r>
      <w:r w:rsidRPr="00E72CBB">
        <w:rPr>
          <w:rFonts w:ascii="Times New Roman" w:hAnsi="Times New Roman"/>
          <w:color w:val="000000"/>
          <w:sz w:val="22"/>
          <w:szCs w:val="22"/>
        </w:rPr>
        <w:t xml:space="preserve">) The SRHCF shall comply with all applicable </w:t>
      </w:r>
      <w:r w:rsidR="00182CA0">
        <w:rPr>
          <w:rFonts w:ascii="Times New Roman" w:hAnsi="Times New Roman"/>
          <w:color w:val="000000"/>
          <w:sz w:val="22"/>
          <w:szCs w:val="22"/>
        </w:rPr>
        <w:t>state laws, rules, and local ordinances when undertaking construction or rehabilitation</w:t>
      </w:r>
      <w:ins w:id="87" w:author="Shockley, Doreen" w:date="2022-05-27T13:44:00Z">
        <w:r w:rsidR="006E1301">
          <w:rPr>
            <w:rFonts w:ascii="Times New Roman" w:hAnsi="Times New Roman"/>
            <w:color w:val="000000"/>
            <w:sz w:val="22"/>
            <w:szCs w:val="22"/>
          </w:rPr>
          <w:t>.</w:t>
        </w:r>
      </w:ins>
    </w:p>
    <w:p w14:paraId="312BA41D" w14:textId="213884DB" w:rsidR="006E1301" w:rsidRDefault="006E1301" w:rsidP="00E72CBB">
      <w:pPr>
        <w:jc w:val="both"/>
        <w:rPr>
          <w:ins w:id="88" w:author="Shockley, Doreen" w:date="2022-05-27T13:44:00Z"/>
          <w:rFonts w:ascii="Times New Roman" w:hAnsi="Times New Roman"/>
          <w:color w:val="000000"/>
          <w:sz w:val="22"/>
          <w:szCs w:val="22"/>
        </w:rPr>
      </w:pPr>
    </w:p>
    <w:p w14:paraId="104D82DA" w14:textId="7F11E148" w:rsidR="006E1301" w:rsidRPr="00E72CBB" w:rsidDel="003A2508" w:rsidRDefault="006E1301" w:rsidP="00E72CBB">
      <w:pPr>
        <w:jc w:val="both"/>
        <w:rPr>
          <w:del w:id="89" w:author="Shockley, Doreen" w:date="2022-06-13T12:57:00Z"/>
          <w:rFonts w:cs="Courier New"/>
          <w:color w:val="000000"/>
        </w:rPr>
      </w:pPr>
      <w:ins w:id="90" w:author="Shockley, Doreen" w:date="2022-05-27T13:44:00Z">
        <w:r>
          <w:rPr>
            <w:rFonts w:ascii="Times New Roman" w:hAnsi="Times New Roman"/>
            <w:color w:val="000000"/>
            <w:sz w:val="22"/>
            <w:szCs w:val="22"/>
          </w:rPr>
          <w:tab/>
        </w:r>
      </w:ins>
    </w:p>
    <w:p w14:paraId="6839D8E3" w14:textId="702F9800" w:rsidR="00E72CBB" w:rsidRPr="00E72CBB" w:rsidRDefault="00E72CBB" w:rsidP="00E72CBB">
      <w:pPr>
        <w:jc w:val="both"/>
        <w:rPr>
          <w:rFonts w:cs="Courier New"/>
          <w:color w:val="000000"/>
        </w:rPr>
      </w:pPr>
      <w:r w:rsidRPr="00E72CBB">
        <w:rPr>
          <w:rFonts w:ascii="Times New Roman" w:hAnsi="Times New Roman"/>
          <w:color w:val="000000"/>
          <w:sz w:val="16"/>
          <w:szCs w:val="16"/>
        </w:rPr>
        <w:t> </w:t>
      </w:r>
    </w:p>
    <w:p w14:paraId="08E50EAC" w14:textId="609288D7" w:rsidR="006E1301" w:rsidRPr="00E72CBB" w:rsidRDefault="00E72CBB" w:rsidP="006E1301">
      <w:pPr>
        <w:jc w:val="both"/>
        <w:rPr>
          <w:ins w:id="91" w:author="Shockley, Doreen" w:date="2022-05-27T13:45:00Z"/>
          <w:rFonts w:cs="Courier New"/>
          <w:color w:val="000000"/>
        </w:rPr>
      </w:pPr>
      <w:r w:rsidRPr="00E72CBB">
        <w:rPr>
          <w:rFonts w:ascii="Times New Roman" w:hAnsi="Times New Roman"/>
          <w:color w:val="000000"/>
          <w:sz w:val="22"/>
          <w:szCs w:val="22"/>
        </w:rPr>
        <w:t>          (</w:t>
      </w:r>
      <w:r w:rsidR="00011BA0">
        <w:rPr>
          <w:rFonts w:ascii="Times New Roman" w:hAnsi="Times New Roman"/>
          <w:color w:val="000000"/>
          <w:sz w:val="22"/>
          <w:szCs w:val="22"/>
        </w:rPr>
        <w:t>h</w:t>
      </w:r>
      <w:r w:rsidRPr="00E72CBB">
        <w:rPr>
          <w:rFonts w:ascii="Times New Roman" w:hAnsi="Times New Roman"/>
          <w:color w:val="000000"/>
          <w:sz w:val="22"/>
          <w:szCs w:val="22"/>
        </w:rPr>
        <w:t xml:space="preserve">)  A licensee or applicant </w:t>
      </w:r>
      <w:r w:rsidR="00182CA0">
        <w:rPr>
          <w:rFonts w:ascii="Times New Roman" w:hAnsi="Times New Roman"/>
          <w:color w:val="000000"/>
          <w:sz w:val="22"/>
          <w:szCs w:val="22"/>
        </w:rPr>
        <w:t xml:space="preserve">undertaking </w:t>
      </w:r>
      <w:r w:rsidRPr="00E72CBB">
        <w:rPr>
          <w:rFonts w:ascii="Times New Roman" w:hAnsi="Times New Roman"/>
          <w:color w:val="000000"/>
          <w:sz w:val="22"/>
          <w:szCs w:val="22"/>
        </w:rPr>
        <w:t>construct</w:t>
      </w:r>
      <w:r w:rsidR="00182CA0">
        <w:rPr>
          <w:rFonts w:ascii="Times New Roman" w:hAnsi="Times New Roman"/>
          <w:color w:val="000000"/>
          <w:sz w:val="22"/>
          <w:szCs w:val="22"/>
        </w:rPr>
        <w:t>ion</w:t>
      </w:r>
      <w:ins w:id="92" w:author="Shockley, Doreen" w:date="2022-06-13T12:57:00Z">
        <w:r w:rsidR="00A03AC9">
          <w:rPr>
            <w:rFonts w:ascii="Times New Roman" w:hAnsi="Times New Roman"/>
            <w:color w:val="000000"/>
            <w:sz w:val="22"/>
            <w:szCs w:val="22"/>
          </w:rPr>
          <w:t xml:space="preserve">, repairs, renovations, </w:t>
        </w:r>
      </w:ins>
      <w:del w:id="93" w:author="Shockley, Doreen" w:date="2022-06-13T13:05:00Z">
        <w:r w:rsidR="00182CA0" w:rsidDel="00A03AC9">
          <w:rPr>
            <w:rFonts w:ascii="Times New Roman" w:hAnsi="Times New Roman"/>
            <w:color w:val="000000"/>
            <w:sz w:val="22"/>
            <w:szCs w:val="22"/>
          </w:rPr>
          <w:delText xml:space="preserve"> or </w:delText>
        </w:r>
      </w:del>
      <w:r w:rsidR="00182CA0">
        <w:rPr>
          <w:rFonts w:ascii="Times New Roman" w:hAnsi="Times New Roman"/>
          <w:color w:val="000000"/>
          <w:sz w:val="22"/>
          <w:szCs w:val="22"/>
        </w:rPr>
        <w:t>rehabilitation</w:t>
      </w:r>
      <w:ins w:id="94" w:author="Shockley, Doreen" w:date="2022-06-13T13:05:00Z">
        <w:r w:rsidR="00A03AC9">
          <w:rPr>
            <w:rFonts w:ascii="Times New Roman" w:hAnsi="Times New Roman"/>
            <w:color w:val="000000"/>
            <w:sz w:val="22"/>
            <w:szCs w:val="22"/>
          </w:rPr>
          <w:t xml:space="preserve"> or </w:t>
        </w:r>
        <w:del w:id="95" w:author="Keefe, Kelly" w:date="2022-08-30T09:45:00Z">
          <w:r w:rsidR="00A03AC9" w:rsidDel="00261BFA">
            <w:rPr>
              <w:rFonts w:ascii="Times New Roman" w:hAnsi="Times New Roman"/>
              <w:color w:val="000000"/>
              <w:sz w:val="22"/>
              <w:szCs w:val="22"/>
            </w:rPr>
            <w:delText xml:space="preserve">modifications </w:delText>
          </w:r>
        </w:del>
      </w:ins>
      <w:del w:id="96" w:author="Keefe, Kelly" w:date="2022-08-30T09:45:00Z">
        <w:r w:rsidR="00182CA0" w:rsidDel="00261BFA">
          <w:rPr>
            <w:rFonts w:ascii="Times New Roman" w:hAnsi="Times New Roman"/>
            <w:color w:val="000000"/>
            <w:sz w:val="22"/>
            <w:szCs w:val="22"/>
          </w:rPr>
          <w:delText xml:space="preserve"> of</w:delText>
        </w:r>
      </w:del>
      <w:ins w:id="97" w:author="Keefe, Kelly" w:date="2022-08-30T09:45:00Z">
        <w:r w:rsidR="00261BFA">
          <w:rPr>
            <w:rFonts w:ascii="Times New Roman" w:hAnsi="Times New Roman"/>
            <w:color w:val="000000"/>
            <w:sz w:val="22"/>
            <w:szCs w:val="22"/>
          </w:rPr>
          <w:t>modifications of</w:t>
        </w:r>
      </w:ins>
      <w:r w:rsidR="00182CA0">
        <w:rPr>
          <w:rFonts w:ascii="Times New Roman" w:hAnsi="Times New Roman"/>
          <w:color w:val="000000"/>
          <w:sz w:val="22"/>
          <w:szCs w:val="22"/>
        </w:rPr>
        <w:t xml:space="preserve"> </w:t>
      </w:r>
      <w:r w:rsidRPr="00E72CBB">
        <w:rPr>
          <w:rFonts w:ascii="Times New Roman" w:hAnsi="Times New Roman"/>
          <w:color w:val="000000"/>
          <w:sz w:val="22"/>
          <w:szCs w:val="22"/>
        </w:rPr>
        <w:t xml:space="preserve">a building shall comply with </w:t>
      </w:r>
      <w:ins w:id="98" w:author="Shockley, Doreen" w:date="2022-06-13T13:05:00Z">
        <w:r w:rsidR="00A03AC9">
          <w:rPr>
            <w:rFonts w:ascii="Times New Roman" w:hAnsi="Times New Roman"/>
            <w:color w:val="000000"/>
            <w:sz w:val="22"/>
            <w:szCs w:val="22"/>
          </w:rPr>
          <w:t>appropriate chapters and sections of all</w:t>
        </w:r>
      </w:ins>
      <w:ins w:id="99" w:author="Shockley, Doreen" w:date="2022-05-27T13:45:00Z">
        <w:r w:rsidR="006E1301">
          <w:rPr>
            <w:rFonts w:ascii="Times New Roman" w:hAnsi="Times New Roman"/>
            <w:color w:val="000000"/>
            <w:sz w:val="22"/>
            <w:szCs w:val="22"/>
          </w:rPr>
          <w:t xml:space="preserve"> adopted state fire codes </w:t>
        </w:r>
      </w:ins>
      <w:ins w:id="100" w:author="Shockley, Doreen" w:date="2022-06-13T13:06:00Z">
        <w:del w:id="101" w:author="Keefe, Kelly" w:date="2022-08-30T09:45:00Z">
          <w:r w:rsidR="00A03AC9" w:rsidDel="002010BA">
            <w:rPr>
              <w:rFonts w:ascii="Times New Roman" w:hAnsi="Times New Roman"/>
              <w:color w:val="000000"/>
              <w:sz w:val="22"/>
              <w:szCs w:val="22"/>
            </w:rPr>
            <w:delText>and  state</w:delText>
          </w:r>
        </w:del>
      </w:ins>
      <w:ins w:id="102" w:author="Keefe, Kelly" w:date="2022-08-30T09:45:00Z">
        <w:r w:rsidR="002010BA">
          <w:rPr>
            <w:rFonts w:ascii="Times New Roman" w:hAnsi="Times New Roman"/>
            <w:color w:val="000000"/>
            <w:sz w:val="22"/>
            <w:szCs w:val="22"/>
          </w:rPr>
          <w:t>and state</w:t>
        </w:r>
      </w:ins>
      <w:ins w:id="103" w:author="Shockley, Doreen" w:date="2022-06-13T13:06:00Z">
        <w:r w:rsidR="00A03AC9">
          <w:rPr>
            <w:rFonts w:ascii="Times New Roman" w:hAnsi="Times New Roman"/>
            <w:color w:val="000000"/>
            <w:sz w:val="22"/>
            <w:szCs w:val="22"/>
          </w:rPr>
          <w:t xml:space="preserve"> building code. </w:t>
        </w:r>
      </w:ins>
    </w:p>
    <w:p w14:paraId="0E42660B" w14:textId="7E2B0D6C" w:rsidR="00E72CBB" w:rsidRPr="00E72CBB" w:rsidDel="006E1301" w:rsidRDefault="00E72CBB" w:rsidP="006E1301">
      <w:pPr>
        <w:jc w:val="both"/>
        <w:rPr>
          <w:del w:id="104" w:author="Shockley, Doreen" w:date="2022-05-27T13:45:00Z"/>
          <w:rFonts w:cs="Courier New"/>
          <w:color w:val="000000"/>
        </w:rPr>
      </w:pPr>
      <w:del w:id="105" w:author="Shockley, Doreen" w:date="2022-05-27T13:45:00Z">
        <w:r w:rsidRPr="00E72CBB" w:rsidDel="006E1301">
          <w:rPr>
            <w:rFonts w:ascii="Times New Roman" w:hAnsi="Times New Roman"/>
            <w:color w:val="000000"/>
            <w:sz w:val="22"/>
            <w:szCs w:val="22"/>
          </w:rPr>
          <w:delText>the following:</w:delText>
        </w:r>
      </w:del>
    </w:p>
    <w:p w14:paraId="245164DA" w14:textId="52B95DA5" w:rsidR="00E72CBB" w:rsidRPr="00E72CBB" w:rsidDel="006E1301" w:rsidRDefault="00E72CBB" w:rsidP="006E1301">
      <w:pPr>
        <w:jc w:val="both"/>
        <w:rPr>
          <w:del w:id="106" w:author="Shockley, Doreen" w:date="2022-05-27T13:45:00Z"/>
          <w:rFonts w:cs="Courier New"/>
          <w:color w:val="000000"/>
        </w:rPr>
      </w:pPr>
      <w:del w:id="107" w:author="Shockley, Doreen" w:date="2022-05-27T13:45:00Z">
        <w:r w:rsidRPr="00E72CBB" w:rsidDel="006E1301">
          <w:rPr>
            <w:rFonts w:ascii="Times New Roman" w:hAnsi="Times New Roman"/>
            <w:color w:val="000000"/>
            <w:sz w:val="16"/>
            <w:szCs w:val="16"/>
          </w:rPr>
          <w:delText> </w:delText>
        </w:r>
      </w:del>
    </w:p>
    <w:p w14:paraId="6196C327" w14:textId="29E816E1" w:rsidR="00E72CBB" w:rsidRPr="00E72CBB" w:rsidDel="006E1301" w:rsidRDefault="00E72CBB" w:rsidP="006E1301">
      <w:pPr>
        <w:jc w:val="both"/>
        <w:rPr>
          <w:del w:id="108" w:author="Shockley, Doreen" w:date="2022-05-27T13:45:00Z"/>
          <w:rFonts w:cs="Courier New"/>
          <w:color w:val="000000"/>
        </w:rPr>
      </w:pPr>
      <w:del w:id="109" w:author="Shockley, Doreen" w:date="2022-05-27T13:45:00Z">
        <w:r w:rsidRPr="00E72CBB" w:rsidDel="006E1301">
          <w:rPr>
            <w:rFonts w:ascii="Times New Roman" w:hAnsi="Times New Roman"/>
            <w:color w:val="000000"/>
            <w:sz w:val="22"/>
            <w:szCs w:val="22"/>
          </w:rPr>
          <w:delText>(1)  Saf-C 6000</w:delText>
        </w:r>
        <w:r w:rsidR="007742FA" w:rsidDel="006E1301">
          <w:rPr>
            <w:rFonts w:ascii="Times New Roman" w:hAnsi="Times New Roman"/>
            <w:color w:val="000000"/>
            <w:sz w:val="22"/>
            <w:szCs w:val="22"/>
          </w:rPr>
          <w:delText xml:space="preserve"> and the state fire code under RSA 153:1, VI-a</w:delText>
        </w:r>
        <w:r w:rsidRPr="00E72CBB" w:rsidDel="006E1301">
          <w:rPr>
            <w:rFonts w:ascii="Times New Roman" w:hAnsi="Times New Roman"/>
            <w:color w:val="000000"/>
            <w:sz w:val="22"/>
            <w:szCs w:val="22"/>
          </w:rPr>
          <w:delText>, including but not limited to</w:delText>
        </w:r>
        <w:r w:rsidR="007742FA" w:rsidDel="006E1301">
          <w:rPr>
            <w:rFonts w:ascii="Times New Roman" w:hAnsi="Times New Roman"/>
            <w:color w:val="000000"/>
            <w:sz w:val="22"/>
            <w:szCs w:val="22"/>
          </w:rPr>
          <w:delText>, NFPA 1 and</w:delText>
        </w:r>
        <w:r w:rsidRPr="00E72CBB" w:rsidDel="006E1301">
          <w:rPr>
            <w:rFonts w:ascii="Times New Roman" w:hAnsi="Times New Roman"/>
            <w:color w:val="000000"/>
            <w:sz w:val="22"/>
            <w:szCs w:val="22"/>
          </w:rPr>
          <w:delText xml:space="preserve">  NFPA 101, </w:delText>
        </w:r>
        <w:r w:rsidR="007742FA" w:rsidDel="006E1301">
          <w:rPr>
            <w:rFonts w:ascii="Times New Roman" w:hAnsi="Times New Roman"/>
            <w:color w:val="000000"/>
            <w:sz w:val="22"/>
            <w:szCs w:val="22"/>
          </w:rPr>
          <w:delText xml:space="preserve">and as amended in Saf-FMO 300 </w:delText>
        </w:r>
        <w:r w:rsidRPr="00E72CBB" w:rsidDel="006E1301">
          <w:rPr>
            <w:rFonts w:ascii="Times New Roman" w:hAnsi="Times New Roman"/>
            <w:color w:val="000000"/>
            <w:sz w:val="22"/>
            <w:szCs w:val="22"/>
          </w:rPr>
          <w:delText>, by the state fire marshal with the board of fire control</w:delText>
        </w:r>
        <w:r w:rsidR="007742FA" w:rsidDel="006E1301">
          <w:rPr>
            <w:rFonts w:ascii="Times New Roman" w:hAnsi="Times New Roman"/>
            <w:color w:val="000000"/>
            <w:sz w:val="22"/>
            <w:szCs w:val="22"/>
          </w:rPr>
          <w:delText xml:space="preserve"> and ratified by the general court pursuant to RSA 153:5</w:delText>
        </w:r>
        <w:r w:rsidRPr="00E72CBB" w:rsidDel="006E1301">
          <w:rPr>
            <w:rFonts w:ascii="Times New Roman" w:hAnsi="Times New Roman"/>
            <w:color w:val="000000"/>
            <w:sz w:val="22"/>
            <w:szCs w:val="22"/>
          </w:rPr>
          <w:delText>;</w:delText>
        </w:r>
      </w:del>
    </w:p>
    <w:p w14:paraId="6FC9A5B4" w14:textId="0AEEB644" w:rsidR="00E72CBB" w:rsidRPr="00E72CBB" w:rsidDel="006E1301" w:rsidRDefault="00E72CBB" w:rsidP="006E1301">
      <w:pPr>
        <w:jc w:val="both"/>
        <w:rPr>
          <w:del w:id="110" w:author="Shockley, Doreen" w:date="2022-05-27T13:45:00Z"/>
          <w:rFonts w:cs="Courier New"/>
          <w:color w:val="000000"/>
        </w:rPr>
      </w:pPr>
      <w:del w:id="111" w:author="Shockley, Doreen" w:date="2022-05-27T13:45:00Z">
        <w:r w:rsidRPr="00E72CBB" w:rsidDel="006E1301">
          <w:rPr>
            <w:rFonts w:ascii="Times New Roman" w:hAnsi="Times New Roman"/>
            <w:color w:val="000000"/>
            <w:sz w:val="16"/>
            <w:szCs w:val="16"/>
          </w:rPr>
          <w:delText> </w:delText>
        </w:r>
      </w:del>
    </w:p>
    <w:p w14:paraId="25E6D1DE" w14:textId="728EE152" w:rsidR="00E72CBB" w:rsidRPr="00E72CBB" w:rsidDel="006E1301" w:rsidRDefault="00E72CBB" w:rsidP="006E1301">
      <w:pPr>
        <w:jc w:val="both"/>
        <w:rPr>
          <w:del w:id="112" w:author="Shockley, Doreen" w:date="2022-05-27T13:45:00Z"/>
          <w:rFonts w:cs="Courier New"/>
          <w:color w:val="000000"/>
        </w:rPr>
      </w:pPr>
      <w:del w:id="113" w:author="Shockley, Doreen" w:date="2022-05-27T13:45:00Z">
        <w:r w:rsidRPr="00E72CBB" w:rsidDel="006E1301">
          <w:rPr>
            <w:rFonts w:ascii="Times New Roman" w:hAnsi="Times New Roman"/>
            <w:color w:val="000000"/>
            <w:sz w:val="22"/>
            <w:szCs w:val="22"/>
          </w:rPr>
          <w:delText>(2)  The state building code as defined in RSA 155-A:1, IV, as amended by the building code review board pursuant to RSA 155-A:10, V; and</w:delText>
        </w:r>
      </w:del>
    </w:p>
    <w:p w14:paraId="230E05A5" w14:textId="01DD4305" w:rsidR="00E72CBB" w:rsidRPr="00E72CBB" w:rsidDel="006E1301" w:rsidRDefault="00E72CBB" w:rsidP="006E1301">
      <w:pPr>
        <w:jc w:val="both"/>
        <w:rPr>
          <w:del w:id="114" w:author="Shockley, Doreen" w:date="2022-05-27T13:45:00Z"/>
          <w:rFonts w:cs="Courier New"/>
          <w:color w:val="000000"/>
        </w:rPr>
      </w:pPr>
      <w:del w:id="115" w:author="Shockley, Doreen" w:date="2022-05-27T13:45:00Z">
        <w:r w:rsidRPr="00E72CBB" w:rsidDel="006E1301">
          <w:rPr>
            <w:rFonts w:ascii="Times New Roman" w:hAnsi="Times New Roman"/>
            <w:color w:val="000000"/>
            <w:sz w:val="16"/>
            <w:szCs w:val="16"/>
          </w:rPr>
          <w:delText> </w:delText>
        </w:r>
      </w:del>
    </w:p>
    <w:p w14:paraId="50BFEC45" w14:textId="5C24BFF5" w:rsidR="00003183" w:rsidDel="006E1301" w:rsidRDefault="00E72CBB" w:rsidP="006E1301">
      <w:pPr>
        <w:jc w:val="both"/>
        <w:rPr>
          <w:del w:id="116" w:author="Shockley, Doreen" w:date="2022-05-27T13:45:00Z"/>
          <w:rFonts w:ascii="Times New Roman" w:hAnsi="Times New Roman"/>
          <w:color w:val="000000"/>
          <w:sz w:val="22"/>
          <w:szCs w:val="22"/>
        </w:rPr>
      </w:pPr>
      <w:del w:id="117" w:author="Shockley, Doreen" w:date="2022-05-27T13:45:00Z">
        <w:r w:rsidRPr="00E72CBB" w:rsidDel="006E1301">
          <w:rPr>
            <w:rFonts w:ascii="Times New Roman" w:hAnsi="Times New Roman"/>
            <w:color w:val="000000"/>
            <w:sz w:val="22"/>
            <w:szCs w:val="22"/>
          </w:rPr>
          <w:delText>(3)  </w:delText>
        </w:r>
        <w:r w:rsidR="007742FA" w:rsidRPr="00BF1B2B" w:rsidDel="006E1301">
          <w:rPr>
            <w:rFonts w:ascii="Times New Roman" w:hAnsi="Times New Roman"/>
            <w:sz w:val="22"/>
            <w:szCs w:val="22"/>
          </w:rPr>
          <w:delText xml:space="preserve">The </w:delText>
        </w:r>
        <w:r w:rsidR="00975C56" w:rsidRPr="00E72CBB" w:rsidDel="006E1301">
          <w:rPr>
            <w:rFonts w:ascii="Times New Roman" w:hAnsi="Times New Roman"/>
            <w:color w:val="000000"/>
            <w:sz w:val="22"/>
            <w:szCs w:val="22"/>
          </w:rPr>
          <w:delText>Facility Guidelines Institutes</w:delText>
        </w:r>
        <w:r w:rsidR="00975C56" w:rsidRPr="00BF1B2B" w:rsidDel="006E1301">
          <w:rPr>
            <w:rFonts w:ascii="Times New Roman" w:hAnsi="Times New Roman"/>
            <w:sz w:val="22"/>
            <w:szCs w:val="22"/>
          </w:rPr>
          <w:delText xml:space="preserve"> </w:delText>
        </w:r>
        <w:r w:rsidR="00975C56" w:rsidDel="006E1301">
          <w:rPr>
            <w:rFonts w:ascii="Times New Roman" w:hAnsi="Times New Roman"/>
            <w:sz w:val="22"/>
            <w:szCs w:val="22"/>
          </w:rPr>
          <w:delText>(</w:delText>
        </w:r>
        <w:r w:rsidR="007742FA" w:rsidRPr="00BF1B2B" w:rsidDel="006E1301">
          <w:rPr>
            <w:rFonts w:ascii="Times New Roman" w:hAnsi="Times New Roman"/>
            <w:sz w:val="22"/>
            <w:szCs w:val="22"/>
          </w:rPr>
          <w:delText>FGI</w:delText>
        </w:r>
        <w:r w:rsidR="00975C56" w:rsidDel="006E1301">
          <w:rPr>
            <w:rFonts w:ascii="Times New Roman" w:hAnsi="Times New Roman"/>
            <w:sz w:val="22"/>
            <w:szCs w:val="22"/>
          </w:rPr>
          <w:delText>)</w:delText>
        </w:r>
        <w:r w:rsidR="007742FA" w:rsidRPr="00BF1B2B" w:rsidDel="006E1301">
          <w:rPr>
            <w:rFonts w:ascii="Times New Roman" w:hAnsi="Times New Roman"/>
            <w:sz w:val="22"/>
            <w:szCs w:val="22"/>
          </w:rPr>
          <w:delText xml:space="preserve"> “Guidelines for Design and Construction of Residential Health, Care, and Support Facilities”, (2018 edition), available as noted in Appendix A</w:delText>
        </w:r>
        <w:r w:rsidR="007742FA" w:rsidDel="006E1301">
          <w:rPr>
            <w:rFonts w:ascii="Times New Roman" w:hAnsi="Times New Roman"/>
            <w:sz w:val="22"/>
            <w:szCs w:val="22"/>
          </w:rPr>
          <w:delText>.</w:delText>
        </w:r>
        <w:r w:rsidRPr="00E72CBB" w:rsidDel="006E1301">
          <w:rPr>
            <w:rFonts w:ascii="Times New Roman" w:hAnsi="Times New Roman"/>
            <w:color w:val="000000"/>
            <w:sz w:val="22"/>
            <w:szCs w:val="22"/>
          </w:rPr>
          <w:delText>          </w:delText>
        </w:r>
      </w:del>
    </w:p>
    <w:p w14:paraId="5C72A0B3" w14:textId="77777777" w:rsidR="00003183" w:rsidRDefault="00003183" w:rsidP="00E72CBB">
      <w:pPr>
        <w:jc w:val="both"/>
        <w:rPr>
          <w:rFonts w:ascii="Times New Roman" w:hAnsi="Times New Roman"/>
          <w:color w:val="000000"/>
          <w:sz w:val="22"/>
          <w:szCs w:val="22"/>
        </w:rPr>
      </w:pPr>
    </w:p>
    <w:p w14:paraId="5133AD4D" w14:textId="5D8E2DCD" w:rsidR="00E72CBB" w:rsidRDefault="00E72CBB" w:rsidP="00003183">
      <w:pPr>
        <w:ind w:firstLine="540"/>
        <w:jc w:val="both"/>
        <w:rPr>
          <w:rFonts w:ascii="Times New Roman" w:hAnsi="Times New Roman"/>
          <w:color w:val="000000"/>
          <w:sz w:val="22"/>
          <w:szCs w:val="22"/>
        </w:rPr>
      </w:pPr>
      <w:r w:rsidRPr="00E72CBB">
        <w:rPr>
          <w:rFonts w:ascii="Times New Roman" w:hAnsi="Times New Roman"/>
          <w:color w:val="000000"/>
          <w:sz w:val="22"/>
          <w:szCs w:val="22"/>
        </w:rPr>
        <w:t>(</w:t>
      </w:r>
      <w:r w:rsidR="00011BA0">
        <w:rPr>
          <w:rFonts w:ascii="Times New Roman" w:hAnsi="Times New Roman"/>
          <w:color w:val="000000"/>
          <w:sz w:val="22"/>
          <w:szCs w:val="22"/>
        </w:rPr>
        <w:t>i</w:t>
      </w:r>
      <w:r w:rsidRPr="00E72CBB">
        <w:rPr>
          <w:rFonts w:ascii="Times New Roman" w:hAnsi="Times New Roman"/>
          <w:color w:val="000000"/>
          <w:sz w:val="22"/>
          <w:szCs w:val="22"/>
        </w:rPr>
        <w:t>)  All SRHCFs newly constructed or re</w:t>
      </w:r>
      <w:r w:rsidR="007742FA">
        <w:rPr>
          <w:rFonts w:ascii="Times New Roman" w:hAnsi="Times New Roman"/>
          <w:color w:val="000000"/>
          <w:sz w:val="22"/>
          <w:szCs w:val="22"/>
        </w:rPr>
        <w:t>habilitated</w:t>
      </w:r>
      <w:r w:rsidRPr="00E72CBB">
        <w:rPr>
          <w:rFonts w:ascii="Times New Roman" w:hAnsi="Times New Roman"/>
          <w:color w:val="000000"/>
          <w:sz w:val="22"/>
          <w:szCs w:val="22"/>
        </w:rPr>
        <w:t xml:space="preserve"> after the 20</w:t>
      </w:r>
      <w:r w:rsidR="007742FA">
        <w:rPr>
          <w:rFonts w:ascii="Times New Roman" w:hAnsi="Times New Roman"/>
          <w:color w:val="000000"/>
          <w:sz w:val="22"/>
          <w:szCs w:val="22"/>
        </w:rPr>
        <w:t>2</w:t>
      </w:r>
      <w:r w:rsidR="0090448D">
        <w:rPr>
          <w:rFonts w:ascii="Times New Roman" w:hAnsi="Times New Roman"/>
          <w:color w:val="000000"/>
          <w:sz w:val="22"/>
          <w:szCs w:val="22"/>
        </w:rPr>
        <w:t>2</w:t>
      </w:r>
      <w:r w:rsidRPr="00E72CBB">
        <w:rPr>
          <w:rFonts w:ascii="Times New Roman" w:hAnsi="Times New Roman"/>
          <w:color w:val="000000"/>
          <w:sz w:val="22"/>
          <w:szCs w:val="22"/>
        </w:rPr>
        <w:t xml:space="preserve"> effective date of </w:t>
      </w:r>
      <w:r w:rsidR="007742FA">
        <w:rPr>
          <w:rFonts w:ascii="Times New Roman" w:hAnsi="Times New Roman"/>
          <w:color w:val="000000"/>
          <w:sz w:val="22"/>
          <w:szCs w:val="22"/>
        </w:rPr>
        <w:t>these rules</w:t>
      </w:r>
      <w:r w:rsidRPr="00E72CBB">
        <w:rPr>
          <w:rFonts w:ascii="Times New Roman" w:hAnsi="Times New Roman"/>
          <w:color w:val="000000"/>
          <w:sz w:val="22"/>
          <w:szCs w:val="22"/>
        </w:rPr>
        <w:t xml:space="preserve"> shall </w:t>
      </w:r>
      <w:r w:rsidR="007742FA">
        <w:rPr>
          <w:rFonts w:ascii="Times New Roman" w:hAnsi="Times New Roman"/>
          <w:color w:val="000000"/>
          <w:sz w:val="22"/>
          <w:szCs w:val="22"/>
        </w:rPr>
        <w:t>comply with</w:t>
      </w:r>
      <w:r w:rsidRPr="00E72CBB">
        <w:rPr>
          <w:rFonts w:ascii="Times New Roman" w:hAnsi="Times New Roman"/>
          <w:color w:val="000000"/>
          <w:sz w:val="22"/>
          <w:szCs w:val="22"/>
        </w:rPr>
        <w:t xml:space="preserve"> the FGI “Guidelines for Design and Construction of </w:t>
      </w:r>
      <w:r w:rsidR="007742FA">
        <w:rPr>
          <w:rFonts w:ascii="Times New Roman" w:hAnsi="Times New Roman"/>
          <w:color w:val="000000"/>
          <w:sz w:val="22"/>
          <w:szCs w:val="22"/>
        </w:rPr>
        <w:t xml:space="preserve">Residential </w:t>
      </w:r>
      <w:r w:rsidRPr="00E72CBB">
        <w:rPr>
          <w:rFonts w:ascii="Times New Roman" w:hAnsi="Times New Roman"/>
          <w:color w:val="000000"/>
          <w:sz w:val="22"/>
          <w:szCs w:val="22"/>
        </w:rPr>
        <w:t>Health</w:t>
      </w:r>
      <w:r w:rsidR="007742FA">
        <w:rPr>
          <w:rFonts w:ascii="Times New Roman" w:hAnsi="Times New Roman"/>
          <w:color w:val="000000"/>
          <w:sz w:val="22"/>
          <w:szCs w:val="22"/>
        </w:rPr>
        <w:t>,</w:t>
      </w:r>
      <w:r w:rsidRPr="00E72CBB">
        <w:rPr>
          <w:rFonts w:ascii="Times New Roman" w:hAnsi="Times New Roman"/>
          <w:color w:val="000000"/>
          <w:sz w:val="22"/>
          <w:szCs w:val="22"/>
        </w:rPr>
        <w:t xml:space="preserve"> Care</w:t>
      </w:r>
      <w:r w:rsidR="007742FA">
        <w:rPr>
          <w:rFonts w:ascii="Times New Roman" w:hAnsi="Times New Roman"/>
          <w:color w:val="000000"/>
          <w:sz w:val="22"/>
          <w:szCs w:val="22"/>
        </w:rPr>
        <w:t>, and Support</w:t>
      </w:r>
      <w:r w:rsidRPr="00E72CBB">
        <w:rPr>
          <w:rFonts w:ascii="Times New Roman" w:hAnsi="Times New Roman"/>
          <w:color w:val="000000"/>
          <w:sz w:val="22"/>
          <w:szCs w:val="22"/>
        </w:rPr>
        <w:t xml:space="preserve"> Facilities” </w:t>
      </w:r>
      <w:r w:rsidR="007742FA">
        <w:rPr>
          <w:rFonts w:ascii="Times New Roman" w:hAnsi="Times New Roman"/>
          <w:color w:val="000000"/>
          <w:sz w:val="22"/>
          <w:szCs w:val="22"/>
        </w:rPr>
        <w:t>(2018 edition)</w:t>
      </w:r>
      <w:r w:rsidRPr="00E72CBB">
        <w:rPr>
          <w:rFonts w:ascii="Times New Roman" w:hAnsi="Times New Roman"/>
          <w:color w:val="000000"/>
          <w:sz w:val="22"/>
          <w:szCs w:val="22"/>
        </w:rPr>
        <w:t>, as applicable, as available as noted in Appendix A.</w:t>
      </w:r>
    </w:p>
    <w:p w14:paraId="1E20E840" w14:textId="328005FD" w:rsidR="00003183" w:rsidRPr="00E72CBB" w:rsidRDefault="00003183" w:rsidP="00E72CBB">
      <w:pPr>
        <w:jc w:val="both"/>
        <w:rPr>
          <w:rFonts w:cs="Courier New"/>
          <w:color w:val="000000"/>
        </w:rPr>
      </w:pPr>
    </w:p>
    <w:p w14:paraId="0CE06AEB" w14:textId="7C37E410" w:rsidR="00E72CBB" w:rsidRPr="00E72CBB" w:rsidRDefault="00E72CBB" w:rsidP="00E72CBB">
      <w:pPr>
        <w:jc w:val="both"/>
        <w:rPr>
          <w:rFonts w:cs="Courier New"/>
          <w:color w:val="000000"/>
        </w:rPr>
      </w:pPr>
      <w:r w:rsidRPr="00E72CBB">
        <w:rPr>
          <w:rFonts w:ascii="Times New Roman" w:hAnsi="Times New Roman"/>
          <w:color w:val="000000"/>
          <w:sz w:val="22"/>
          <w:szCs w:val="22"/>
        </w:rPr>
        <w:t>          (</w:t>
      </w:r>
      <w:r w:rsidR="00011BA0">
        <w:rPr>
          <w:rFonts w:ascii="Times New Roman" w:hAnsi="Times New Roman"/>
          <w:color w:val="000000"/>
          <w:sz w:val="22"/>
          <w:szCs w:val="22"/>
        </w:rPr>
        <w:t>j</w:t>
      </w:r>
      <w:r w:rsidRPr="00E72CBB">
        <w:rPr>
          <w:rFonts w:ascii="Times New Roman" w:hAnsi="Times New Roman"/>
          <w:color w:val="000000"/>
          <w:sz w:val="22"/>
          <w:szCs w:val="22"/>
        </w:rPr>
        <w:t xml:space="preserve">)  Where </w:t>
      </w:r>
      <w:r w:rsidR="007742FA">
        <w:rPr>
          <w:rFonts w:ascii="Times New Roman" w:hAnsi="Times New Roman"/>
          <w:color w:val="000000"/>
          <w:sz w:val="22"/>
          <w:szCs w:val="22"/>
        </w:rPr>
        <w:t>rehabilitation</w:t>
      </w:r>
      <w:r w:rsidRPr="00E72CBB">
        <w:rPr>
          <w:rFonts w:ascii="Times New Roman" w:hAnsi="Times New Roman"/>
          <w:color w:val="000000"/>
          <w:sz w:val="22"/>
          <w:szCs w:val="22"/>
        </w:rPr>
        <w:t xml:space="preserve"> is done within an existing facility, all such work shall comply with applicable sections of the FGI “Guidelines for Design and Construction of Health</w:t>
      </w:r>
      <w:r w:rsidR="007742FA">
        <w:rPr>
          <w:rFonts w:ascii="Times New Roman" w:hAnsi="Times New Roman"/>
          <w:color w:val="000000"/>
          <w:sz w:val="22"/>
          <w:szCs w:val="22"/>
        </w:rPr>
        <w:t>,</w:t>
      </w:r>
      <w:r w:rsidRPr="00E72CBB">
        <w:rPr>
          <w:rFonts w:ascii="Times New Roman" w:hAnsi="Times New Roman"/>
          <w:color w:val="000000"/>
          <w:sz w:val="22"/>
          <w:szCs w:val="22"/>
        </w:rPr>
        <w:t xml:space="preserve"> Care</w:t>
      </w:r>
      <w:r w:rsidR="007742FA">
        <w:rPr>
          <w:rFonts w:ascii="Times New Roman" w:hAnsi="Times New Roman"/>
          <w:color w:val="000000"/>
          <w:sz w:val="22"/>
          <w:szCs w:val="22"/>
        </w:rPr>
        <w:t>, and Support</w:t>
      </w:r>
      <w:r w:rsidRPr="00E72CBB">
        <w:rPr>
          <w:rFonts w:ascii="Times New Roman" w:hAnsi="Times New Roman"/>
          <w:color w:val="000000"/>
          <w:sz w:val="22"/>
          <w:szCs w:val="22"/>
        </w:rPr>
        <w:t xml:space="preserve"> Facilities”</w:t>
      </w:r>
      <w:r w:rsidR="007742FA">
        <w:rPr>
          <w:rFonts w:ascii="Times New Roman" w:hAnsi="Times New Roman"/>
          <w:color w:val="000000"/>
          <w:sz w:val="22"/>
          <w:szCs w:val="22"/>
        </w:rPr>
        <w:t xml:space="preserve"> (2018 edition)</w:t>
      </w:r>
      <w:r w:rsidRPr="00E72CBB">
        <w:rPr>
          <w:rFonts w:ascii="Times New Roman" w:hAnsi="Times New Roman"/>
          <w:color w:val="000000"/>
          <w:sz w:val="22"/>
          <w:szCs w:val="22"/>
        </w:rPr>
        <w:t>, as available as noted in Appendix A.</w:t>
      </w:r>
    </w:p>
    <w:p w14:paraId="511EB4B6" w14:textId="277798F0" w:rsidR="00E72CBB" w:rsidRPr="00E72CBB" w:rsidRDefault="00E72CBB" w:rsidP="00E72CBB">
      <w:pPr>
        <w:jc w:val="both"/>
        <w:rPr>
          <w:rFonts w:cs="Courier New"/>
          <w:color w:val="000000"/>
        </w:rPr>
      </w:pPr>
      <w:r w:rsidRPr="00E72CBB">
        <w:rPr>
          <w:rFonts w:ascii="Times New Roman" w:hAnsi="Times New Roman"/>
          <w:color w:val="000000"/>
          <w:sz w:val="16"/>
          <w:szCs w:val="16"/>
        </w:rPr>
        <w:t> </w:t>
      </w:r>
    </w:p>
    <w:p w14:paraId="22079BEF" w14:textId="4B03F8FD" w:rsidR="00E72CBB" w:rsidRDefault="00E72CBB" w:rsidP="00E72CBB">
      <w:pPr>
        <w:jc w:val="both"/>
        <w:rPr>
          <w:rFonts w:ascii="Times New Roman" w:hAnsi="Times New Roman"/>
          <w:color w:val="000000"/>
          <w:sz w:val="22"/>
          <w:szCs w:val="22"/>
        </w:rPr>
      </w:pPr>
      <w:r w:rsidRPr="00E72CBB">
        <w:rPr>
          <w:rFonts w:ascii="Times New Roman" w:hAnsi="Times New Roman"/>
          <w:color w:val="000000"/>
          <w:sz w:val="22"/>
          <w:szCs w:val="22"/>
        </w:rPr>
        <w:t>          (</w:t>
      </w:r>
      <w:r w:rsidR="00011BA0">
        <w:rPr>
          <w:rFonts w:ascii="Times New Roman" w:hAnsi="Times New Roman"/>
          <w:color w:val="000000"/>
          <w:sz w:val="22"/>
          <w:szCs w:val="22"/>
        </w:rPr>
        <w:t>k</w:t>
      </w:r>
      <w:r w:rsidRPr="00E72CBB">
        <w:rPr>
          <w:rFonts w:ascii="Times New Roman" w:hAnsi="Times New Roman"/>
          <w:color w:val="000000"/>
          <w:sz w:val="22"/>
          <w:szCs w:val="22"/>
        </w:rPr>
        <w:t>)  The department shall be the authority having jurisdiction for the requirements in (h)</w:t>
      </w:r>
      <w:r w:rsidR="00E65E3C">
        <w:rPr>
          <w:rFonts w:ascii="Times New Roman" w:hAnsi="Times New Roman"/>
          <w:color w:val="000000"/>
          <w:sz w:val="22"/>
          <w:szCs w:val="22"/>
        </w:rPr>
        <w:t xml:space="preserve"> and (i)</w:t>
      </w:r>
      <w:r w:rsidRPr="00E72CBB">
        <w:rPr>
          <w:rFonts w:ascii="Times New Roman" w:hAnsi="Times New Roman"/>
          <w:color w:val="000000"/>
          <w:sz w:val="22"/>
          <w:szCs w:val="22"/>
        </w:rPr>
        <w:t xml:space="preserve"> above and shall negotiate compliance </w:t>
      </w:r>
      <w:r w:rsidR="00E65E3C">
        <w:rPr>
          <w:rFonts w:ascii="Times New Roman" w:hAnsi="Times New Roman"/>
          <w:color w:val="000000"/>
          <w:sz w:val="22"/>
          <w:szCs w:val="22"/>
        </w:rPr>
        <w:t xml:space="preserve">with the licensee and their representatives </w:t>
      </w:r>
      <w:r w:rsidRPr="00E72CBB">
        <w:rPr>
          <w:rFonts w:ascii="Times New Roman" w:hAnsi="Times New Roman"/>
          <w:color w:val="000000"/>
          <w:sz w:val="22"/>
          <w:szCs w:val="22"/>
        </w:rPr>
        <w:t>and grant waivers in accordance with He-P 805.10 as appropriate.</w:t>
      </w:r>
    </w:p>
    <w:p w14:paraId="36DCD212" w14:textId="21890365" w:rsidR="00E65E3C" w:rsidRDefault="00E65E3C" w:rsidP="00E72CBB">
      <w:pPr>
        <w:jc w:val="both"/>
        <w:rPr>
          <w:rFonts w:ascii="Times New Roman" w:hAnsi="Times New Roman"/>
          <w:color w:val="000000"/>
          <w:sz w:val="22"/>
          <w:szCs w:val="22"/>
        </w:rPr>
      </w:pPr>
    </w:p>
    <w:p w14:paraId="7F6865B3" w14:textId="28419E88" w:rsidR="00E65E3C" w:rsidRPr="00BF1B2B" w:rsidRDefault="00E65E3C" w:rsidP="00E65E3C">
      <w:pPr>
        <w:tabs>
          <w:tab w:val="left" w:pos="540"/>
          <w:tab w:val="left" w:pos="1080"/>
          <w:tab w:val="left" w:pos="1555"/>
          <w:tab w:val="left" w:pos="2045"/>
          <w:tab w:val="left" w:pos="2520"/>
          <w:tab w:val="left" w:pos="2995"/>
          <w:tab w:val="left" w:pos="4205"/>
        </w:tabs>
        <w:jc w:val="both"/>
        <w:rPr>
          <w:rFonts w:ascii="Times New Roman" w:hAnsi="Times New Roman"/>
          <w:sz w:val="22"/>
          <w:szCs w:val="22"/>
        </w:rPr>
      </w:pPr>
      <w:r w:rsidRPr="00BF1B2B">
        <w:rPr>
          <w:rFonts w:ascii="Times New Roman" w:hAnsi="Times New Roman"/>
          <w:sz w:val="22"/>
          <w:szCs w:val="22"/>
        </w:rPr>
        <w:tab/>
        <w:t>(</w:t>
      </w:r>
      <w:r w:rsidR="00011BA0">
        <w:rPr>
          <w:rFonts w:ascii="Times New Roman" w:hAnsi="Times New Roman"/>
          <w:sz w:val="22"/>
          <w:szCs w:val="22"/>
        </w:rPr>
        <w:t>l</w:t>
      </w:r>
      <w:r w:rsidRPr="00BF1B2B">
        <w:rPr>
          <w:rFonts w:ascii="Times New Roman" w:hAnsi="Times New Roman"/>
          <w:sz w:val="22"/>
          <w:szCs w:val="22"/>
        </w:rPr>
        <w:t xml:space="preserve">)  </w:t>
      </w:r>
      <w:r w:rsidRPr="00BF1B2B">
        <w:rPr>
          <w:rFonts w:ascii="Times New Roman" w:hAnsi="Times New Roman"/>
          <w:bCs/>
          <w:sz w:val="22"/>
          <w:szCs w:val="22"/>
        </w:rPr>
        <w:t>Penetrations</w:t>
      </w:r>
      <w:r w:rsidRPr="00BF1B2B">
        <w:rPr>
          <w:rFonts w:ascii="Times New Roman" w:hAnsi="Times New Roman"/>
          <w:sz w:val="22"/>
          <w:szCs w:val="22"/>
        </w:rPr>
        <w:t>, holes, or other openings in fire walls, fire partitions, smoke barriers, floors, and</w:t>
      </w:r>
    </w:p>
    <w:p w14:paraId="63128A39" w14:textId="77777777" w:rsidR="00E65E3C" w:rsidRPr="00BF1B2B" w:rsidRDefault="00E65E3C" w:rsidP="00E65E3C">
      <w:pPr>
        <w:tabs>
          <w:tab w:val="left" w:pos="605"/>
          <w:tab w:val="left" w:pos="1080"/>
          <w:tab w:val="left" w:pos="1555"/>
          <w:tab w:val="left" w:pos="2045"/>
          <w:tab w:val="left" w:pos="2520"/>
          <w:tab w:val="left" w:pos="2995"/>
          <w:tab w:val="left" w:pos="4205"/>
        </w:tabs>
        <w:jc w:val="both"/>
        <w:rPr>
          <w:rFonts w:ascii="Times New Roman" w:hAnsi="Times New Roman"/>
          <w:sz w:val="22"/>
          <w:szCs w:val="22"/>
        </w:rPr>
      </w:pPr>
      <w:r w:rsidRPr="00BF1B2B">
        <w:rPr>
          <w:rFonts w:ascii="Times New Roman" w:hAnsi="Times New Roman"/>
          <w:bCs/>
          <w:sz w:val="22"/>
          <w:szCs w:val="22"/>
        </w:rPr>
        <w:t>ceilings</w:t>
      </w:r>
      <w:r w:rsidRPr="00BF1B2B">
        <w:rPr>
          <w:rFonts w:ascii="Times New Roman" w:hAnsi="Times New Roman"/>
          <w:sz w:val="22"/>
          <w:szCs w:val="22"/>
        </w:rPr>
        <w:t xml:space="preserve"> that allow the transfer of fire, heat, or smoke shall be closed and sealed using a listed or approved</w:t>
      </w:r>
    </w:p>
    <w:p w14:paraId="2053FB7B" w14:textId="34EF2566" w:rsidR="00E65E3C" w:rsidRPr="00E65E3C" w:rsidRDefault="00E65E3C" w:rsidP="00E65E3C">
      <w:pPr>
        <w:tabs>
          <w:tab w:val="left" w:pos="605"/>
          <w:tab w:val="left" w:pos="1080"/>
          <w:tab w:val="left" w:pos="1555"/>
          <w:tab w:val="left" w:pos="2045"/>
          <w:tab w:val="left" w:pos="2520"/>
          <w:tab w:val="left" w:pos="2995"/>
          <w:tab w:val="left" w:pos="4205"/>
        </w:tabs>
        <w:jc w:val="both"/>
        <w:rPr>
          <w:rFonts w:ascii="Times New Roman" w:hAnsi="Times New Roman"/>
          <w:sz w:val="22"/>
          <w:szCs w:val="22"/>
        </w:rPr>
      </w:pPr>
      <w:r w:rsidRPr="00BF1B2B">
        <w:rPr>
          <w:rFonts w:ascii="Times New Roman" w:hAnsi="Times New Roman"/>
          <w:sz w:val="22"/>
          <w:szCs w:val="22"/>
        </w:rPr>
        <w:t xml:space="preserve">fire system </w:t>
      </w:r>
      <w:r w:rsidRPr="00BF1B2B">
        <w:rPr>
          <w:rFonts w:ascii="Times New Roman" w:hAnsi="Times New Roman"/>
          <w:bCs/>
          <w:sz w:val="22"/>
          <w:szCs w:val="22"/>
        </w:rPr>
        <w:t>that</w:t>
      </w:r>
      <w:r w:rsidRPr="00BF1B2B">
        <w:rPr>
          <w:rFonts w:ascii="Times New Roman" w:hAnsi="Times New Roman"/>
          <w:sz w:val="22"/>
          <w:szCs w:val="22"/>
        </w:rPr>
        <w:t xml:space="preserve"> provides an equivalent rating as provided by the original surface.</w:t>
      </w:r>
    </w:p>
    <w:p w14:paraId="18F5F64B" w14:textId="4276A5CF" w:rsidR="00E72CBB" w:rsidRPr="00E72CBB" w:rsidRDefault="00E72CBB" w:rsidP="00E72CBB">
      <w:pPr>
        <w:jc w:val="both"/>
        <w:rPr>
          <w:rFonts w:cs="Courier New"/>
          <w:color w:val="000000"/>
        </w:rPr>
      </w:pPr>
      <w:r w:rsidRPr="00E72CBB">
        <w:rPr>
          <w:rFonts w:ascii="Times New Roman" w:hAnsi="Times New Roman"/>
          <w:color w:val="000000"/>
          <w:sz w:val="16"/>
          <w:szCs w:val="16"/>
        </w:rPr>
        <w:t> </w:t>
      </w:r>
    </w:p>
    <w:p w14:paraId="2EF66640" w14:textId="1B9D037A" w:rsidR="00E72CBB" w:rsidRPr="00E72CBB" w:rsidRDefault="00E72CBB" w:rsidP="00E72CBB">
      <w:pPr>
        <w:jc w:val="both"/>
        <w:rPr>
          <w:rFonts w:cs="Courier New"/>
          <w:color w:val="000000"/>
        </w:rPr>
      </w:pPr>
      <w:r w:rsidRPr="00E72CBB">
        <w:rPr>
          <w:rFonts w:ascii="Times New Roman" w:hAnsi="Times New Roman"/>
          <w:color w:val="000000"/>
          <w:sz w:val="22"/>
          <w:szCs w:val="22"/>
        </w:rPr>
        <w:t>          (</w:t>
      </w:r>
      <w:r w:rsidR="00011BA0">
        <w:rPr>
          <w:rFonts w:ascii="Times New Roman" w:hAnsi="Times New Roman"/>
          <w:color w:val="000000"/>
          <w:sz w:val="22"/>
          <w:szCs w:val="22"/>
        </w:rPr>
        <w:t>m</w:t>
      </w:r>
      <w:r w:rsidRPr="00E72CBB">
        <w:rPr>
          <w:rFonts w:ascii="Times New Roman" w:hAnsi="Times New Roman"/>
          <w:color w:val="000000"/>
          <w:sz w:val="22"/>
          <w:szCs w:val="22"/>
        </w:rPr>
        <w:t xml:space="preserve">)  Waivers granted by the department for construction or </w:t>
      </w:r>
      <w:r w:rsidR="00E65E3C">
        <w:rPr>
          <w:rFonts w:ascii="Times New Roman" w:hAnsi="Times New Roman"/>
          <w:color w:val="000000"/>
          <w:sz w:val="22"/>
          <w:szCs w:val="22"/>
        </w:rPr>
        <w:t>rehabilitation under the FGI guidelines above</w:t>
      </w:r>
      <w:r w:rsidRPr="00E72CBB">
        <w:rPr>
          <w:rFonts w:ascii="Times New Roman" w:hAnsi="Times New Roman"/>
          <w:color w:val="000000"/>
          <w:sz w:val="22"/>
          <w:szCs w:val="22"/>
        </w:rPr>
        <w:t xml:space="preserve"> shall not require annual renewal unless the underlying reason or circumstances for the waivers change.</w:t>
      </w:r>
    </w:p>
    <w:p w14:paraId="3DBD7845" w14:textId="72A27EDC" w:rsidR="00E72CBB" w:rsidRPr="00E72CBB" w:rsidRDefault="00E72CBB" w:rsidP="00E72CBB">
      <w:pPr>
        <w:jc w:val="both"/>
        <w:rPr>
          <w:rFonts w:cs="Courier New"/>
          <w:color w:val="000000"/>
        </w:rPr>
      </w:pPr>
      <w:r w:rsidRPr="00E72CBB">
        <w:rPr>
          <w:rFonts w:ascii="Times New Roman" w:hAnsi="Times New Roman"/>
          <w:color w:val="000000"/>
          <w:sz w:val="16"/>
          <w:szCs w:val="16"/>
        </w:rPr>
        <w:lastRenderedPageBreak/>
        <w:t> </w:t>
      </w:r>
    </w:p>
    <w:p w14:paraId="28BBD2CC" w14:textId="6042AF03" w:rsidR="00E72CBB" w:rsidRPr="00E72CBB" w:rsidRDefault="00E72CBB" w:rsidP="00E72CBB">
      <w:pPr>
        <w:jc w:val="both"/>
        <w:rPr>
          <w:rFonts w:cs="Courier New"/>
          <w:color w:val="000000"/>
        </w:rPr>
      </w:pPr>
      <w:r w:rsidRPr="00E72CBB">
        <w:rPr>
          <w:rFonts w:ascii="Times New Roman" w:hAnsi="Times New Roman"/>
          <w:color w:val="000000"/>
          <w:sz w:val="22"/>
          <w:szCs w:val="22"/>
        </w:rPr>
        <w:t>          (</w:t>
      </w:r>
      <w:r w:rsidR="00011BA0">
        <w:rPr>
          <w:rFonts w:ascii="Times New Roman" w:hAnsi="Times New Roman"/>
          <w:color w:val="000000"/>
          <w:sz w:val="22"/>
          <w:szCs w:val="22"/>
        </w:rPr>
        <w:t>n</w:t>
      </w:r>
      <w:r w:rsidRPr="00E72CBB">
        <w:rPr>
          <w:rFonts w:ascii="Times New Roman" w:hAnsi="Times New Roman"/>
          <w:color w:val="000000"/>
          <w:sz w:val="22"/>
          <w:szCs w:val="22"/>
        </w:rPr>
        <w:t xml:space="preserve">)  Exceptions or variances pertaining to the state fire code </w:t>
      </w:r>
      <w:del w:id="118" w:author="Keefe, Kelly" w:date="2022-08-30T09:48:00Z">
        <w:r w:rsidRPr="00E72CBB" w:rsidDel="002010BA">
          <w:rPr>
            <w:rFonts w:ascii="Times New Roman" w:hAnsi="Times New Roman"/>
            <w:color w:val="000000"/>
            <w:sz w:val="22"/>
            <w:szCs w:val="22"/>
          </w:rPr>
          <w:delText>referenced in (</w:delText>
        </w:r>
        <w:r w:rsidR="00E65E3C" w:rsidDel="002010BA">
          <w:rPr>
            <w:rFonts w:ascii="Times New Roman" w:hAnsi="Times New Roman"/>
            <w:color w:val="000000"/>
            <w:sz w:val="22"/>
            <w:szCs w:val="22"/>
          </w:rPr>
          <w:delText>h</w:delText>
        </w:r>
        <w:r w:rsidRPr="00E72CBB" w:rsidDel="002010BA">
          <w:rPr>
            <w:rFonts w:ascii="Times New Roman" w:hAnsi="Times New Roman"/>
            <w:color w:val="000000"/>
            <w:sz w:val="22"/>
            <w:szCs w:val="22"/>
          </w:rPr>
          <w:delText>)(1) above</w:delText>
        </w:r>
      </w:del>
      <w:r w:rsidRPr="00E72CBB">
        <w:rPr>
          <w:rFonts w:ascii="Times New Roman" w:hAnsi="Times New Roman"/>
          <w:color w:val="000000"/>
          <w:sz w:val="22"/>
          <w:szCs w:val="22"/>
        </w:rPr>
        <w:t xml:space="preserve"> shall be granted only by the state fire marshal.</w:t>
      </w:r>
      <w:ins w:id="119" w:author="Shockley, Doreen" w:date="2022-06-13T13:07:00Z">
        <w:r w:rsidR="00A03AC9">
          <w:rPr>
            <w:rFonts w:ascii="Times New Roman" w:hAnsi="Times New Roman"/>
            <w:color w:val="000000"/>
            <w:sz w:val="22"/>
            <w:szCs w:val="22"/>
          </w:rPr>
          <w:t xml:space="preserve"> </w:t>
        </w:r>
        <w:del w:id="120" w:author="Keefe, Kelly" w:date="2022-08-30T09:48:00Z">
          <w:r w:rsidR="00A03AC9" w:rsidRPr="005A2EAD" w:rsidDel="002010BA">
            <w:rPr>
              <w:rFonts w:cstheme="minorHAnsi"/>
              <w:color w:val="000000"/>
            </w:rPr>
            <w:delText>Exceptions or variances pertaining to the state building code shall be granted by the local building official or the state fire marshal if in a state owned building</w:delText>
          </w:r>
        </w:del>
      </w:ins>
    </w:p>
    <w:p w14:paraId="4892ACE2" w14:textId="46EDF134" w:rsidR="00E72CBB" w:rsidRPr="00E72CBB" w:rsidRDefault="00E72CBB" w:rsidP="00E72CBB">
      <w:pPr>
        <w:jc w:val="both"/>
        <w:rPr>
          <w:rFonts w:cs="Courier New"/>
          <w:color w:val="000000"/>
        </w:rPr>
      </w:pPr>
      <w:r w:rsidRPr="00E72CBB">
        <w:rPr>
          <w:rFonts w:ascii="Times New Roman" w:hAnsi="Times New Roman"/>
          <w:color w:val="000000"/>
          <w:sz w:val="16"/>
          <w:szCs w:val="16"/>
        </w:rPr>
        <w:t> </w:t>
      </w:r>
    </w:p>
    <w:p w14:paraId="3DFF2C99" w14:textId="7E8E0FC6" w:rsidR="00E72CBB" w:rsidRPr="00E72CBB" w:rsidRDefault="00E72CBB" w:rsidP="00E72CBB">
      <w:pPr>
        <w:jc w:val="both"/>
        <w:rPr>
          <w:rFonts w:cs="Courier New"/>
          <w:color w:val="000000"/>
        </w:rPr>
      </w:pPr>
      <w:r w:rsidRPr="00E72CBB">
        <w:rPr>
          <w:rFonts w:ascii="Times New Roman" w:hAnsi="Times New Roman"/>
          <w:color w:val="000000"/>
          <w:sz w:val="22"/>
          <w:szCs w:val="22"/>
        </w:rPr>
        <w:t>          (</w:t>
      </w:r>
      <w:r w:rsidR="00011BA0">
        <w:rPr>
          <w:rFonts w:ascii="Times New Roman" w:hAnsi="Times New Roman"/>
          <w:color w:val="000000"/>
          <w:sz w:val="22"/>
          <w:szCs w:val="22"/>
        </w:rPr>
        <w:t>o</w:t>
      </w:r>
      <w:r w:rsidRPr="00E72CBB">
        <w:rPr>
          <w:rFonts w:ascii="Times New Roman" w:hAnsi="Times New Roman"/>
          <w:color w:val="000000"/>
          <w:sz w:val="22"/>
          <w:szCs w:val="22"/>
        </w:rPr>
        <w:t>)  The building</w:t>
      </w:r>
      <w:r w:rsidR="00E65E3C">
        <w:rPr>
          <w:rFonts w:ascii="Times New Roman" w:hAnsi="Times New Roman"/>
          <w:color w:val="000000"/>
          <w:sz w:val="22"/>
          <w:szCs w:val="22"/>
        </w:rPr>
        <w:t>, including all construction and rehabilitated</w:t>
      </w:r>
      <w:r w:rsidRPr="00E72CBB">
        <w:rPr>
          <w:rFonts w:ascii="Times New Roman" w:hAnsi="Times New Roman"/>
          <w:color w:val="000000"/>
          <w:sz w:val="22"/>
          <w:szCs w:val="22"/>
        </w:rPr>
        <w:t xml:space="preserve"> space</w:t>
      </w:r>
      <w:r w:rsidR="00E65E3C">
        <w:rPr>
          <w:rFonts w:ascii="Times New Roman" w:hAnsi="Times New Roman"/>
          <w:color w:val="000000"/>
          <w:sz w:val="22"/>
          <w:szCs w:val="22"/>
        </w:rPr>
        <w:t>s</w:t>
      </w:r>
      <w:r w:rsidRPr="00E72CBB">
        <w:rPr>
          <w:rFonts w:ascii="Times New Roman" w:hAnsi="Times New Roman"/>
          <w:color w:val="000000"/>
          <w:sz w:val="22"/>
          <w:szCs w:val="22"/>
        </w:rPr>
        <w:t xml:space="preserve"> shall be subject to an inspection pursuant to He-P 805.09 prior to its use.</w:t>
      </w:r>
    </w:p>
    <w:p w14:paraId="015EC2E7" w14:textId="77777777" w:rsidR="00E72CBB" w:rsidRPr="00E72CBB" w:rsidRDefault="00E72CBB" w:rsidP="00E72CBB">
      <w:pPr>
        <w:jc w:val="both"/>
        <w:rPr>
          <w:rFonts w:cs="Courier New"/>
          <w:color w:val="000000"/>
        </w:rPr>
      </w:pPr>
      <w:r w:rsidRPr="00E72CBB">
        <w:rPr>
          <w:rFonts w:ascii="Times New Roman" w:hAnsi="Times New Roman"/>
          <w:color w:val="000000"/>
          <w:sz w:val="16"/>
          <w:szCs w:val="16"/>
        </w:rPr>
        <w:t> </w:t>
      </w:r>
    </w:p>
    <w:p w14:paraId="77CBE8DA" w14:textId="77777777" w:rsidR="00E72CBB" w:rsidRPr="00E72CBB" w:rsidRDefault="00E72CBB" w:rsidP="00E72CBB">
      <w:pPr>
        <w:jc w:val="both"/>
        <w:rPr>
          <w:rFonts w:cs="Courier New"/>
          <w:color w:val="000000"/>
        </w:rPr>
      </w:pPr>
      <w:r w:rsidRPr="00E72CBB">
        <w:rPr>
          <w:rFonts w:ascii="Times New Roman" w:hAnsi="Times New Roman"/>
          <w:color w:val="000000"/>
          <w:sz w:val="16"/>
          <w:szCs w:val="16"/>
        </w:rPr>
        <w:t> </w:t>
      </w:r>
    </w:p>
    <w:p w14:paraId="64B0F9EA" w14:textId="77777777" w:rsidR="00E72CBB" w:rsidRPr="00E72CBB" w:rsidRDefault="00E72CBB" w:rsidP="00E72CBB">
      <w:pPr>
        <w:jc w:val="both"/>
        <w:rPr>
          <w:rFonts w:cs="Courier New"/>
          <w:color w:val="000000"/>
        </w:rPr>
      </w:pPr>
      <w:r w:rsidRPr="00E72CBB">
        <w:rPr>
          <w:rFonts w:ascii="Times New Roman" w:hAnsi="Times New Roman"/>
          <w:color w:val="000000"/>
          <w:sz w:val="22"/>
          <w:szCs w:val="22"/>
        </w:rPr>
        <w:t>          He-P 805.08  </w:t>
      </w:r>
      <w:r w:rsidRPr="00E72CBB">
        <w:rPr>
          <w:rFonts w:ascii="Times New Roman" w:hAnsi="Times New Roman"/>
          <w:color w:val="000000"/>
          <w:sz w:val="22"/>
          <w:szCs w:val="22"/>
          <w:u w:val="single"/>
        </w:rPr>
        <w:t>SRHCF Requirements for Organizational or Service Changes</w:t>
      </w:r>
      <w:r w:rsidRPr="00E72CBB">
        <w:rPr>
          <w:rFonts w:ascii="Times New Roman" w:hAnsi="Times New Roman"/>
          <w:color w:val="000000"/>
          <w:sz w:val="22"/>
          <w:szCs w:val="22"/>
        </w:rPr>
        <w:t>.</w:t>
      </w:r>
    </w:p>
    <w:p w14:paraId="7470769F" w14:textId="77777777" w:rsidR="00E72CBB" w:rsidRPr="00E72CBB" w:rsidRDefault="00E72CBB" w:rsidP="00E72CBB">
      <w:pPr>
        <w:jc w:val="both"/>
        <w:rPr>
          <w:rFonts w:cs="Courier New"/>
          <w:color w:val="000000"/>
        </w:rPr>
      </w:pPr>
      <w:r w:rsidRPr="00E72CBB">
        <w:rPr>
          <w:rFonts w:ascii="Times New Roman" w:hAnsi="Times New Roman"/>
          <w:color w:val="000000"/>
          <w:sz w:val="16"/>
          <w:szCs w:val="16"/>
        </w:rPr>
        <w:t> </w:t>
      </w:r>
    </w:p>
    <w:p w14:paraId="1983B231" w14:textId="77777777" w:rsidR="00E72CBB" w:rsidRPr="00E72CBB" w:rsidRDefault="00E72CBB" w:rsidP="00E72CBB">
      <w:pPr>
        <w:jc w:val="both"/>
        <w:rPr>
          <w:rFonts w:cs="Courier New"/>
          <w:color w:val="000000"/>
        </w:rPr>
      </w:pPr>
      <w:r w:rsidRPr="00E72CBB">
        <w:rPr>
          <w:rFonts w:ascii="Times New Roman" w:hAnsi="Times New Roman"/>
          <w:color w:val="000000"/>
          <w:sz w:val="22"/>
          <w:szCs w:val="22"/>
        </w:rPr>
        <w:t>          (a)  The SRHCF shall provide the department with written notice at least 30 days prior to changes in any of the following:</w:t>
      </w:r>
    </w:p>
    <w:p w14:paraId="6C57C229" w14:textId="77777777" w:rsidR="00E72CBB" w:rsidRPr="00E72CBB" w:rsidRDefault="00E72CBB" w:rsidP="00E72CBB">
      <w:pPr>
        <w:jc w:val="both"/>
        <w:rPr>
          <w:rFonts w:cs="Courier New"/>
          <w:color w:val="000000"/>
        </w:rPr>
      </w:pPr>
      <w:r w:rsidRPr="00E72CBB">
        <w:rPr>
          <w:rFonts w:ascii="Times New Roman" w:hAnsi="Times New Roman"/>
          <w:color w:val="000000"/>
          <w:sz w:val="16"/>
          <w:szCs w:val="16"/>
        </w:rPr>
        <w:t> </w:t>
      </w:r>
    </w:p>
    <w:p w14:paraId="7DC0A038" w14:textId="77777777" w:rsidR="00E72CBB" w:rsidRPr="00E72CBB" w:rsidRDefault="00E72CBB" w:rsidP="00E72CBB">
      <w:pPr>
        <w:ind w:left="1100"/>
        <w:jc w:val="both"/>
        <w:rPr>
          <w:rFonts w:cs="Courier New"/>
          <w:color w:val="000000"/>
        </w:rPr>
      </w:pPr>
      <w:r w:rsidRPr="00E72CBB">
        <w:rPr>
          <w:rFonts w:ascii="Times New Roman" w:hAnsi="Times New Roman"/>
          <w:color w:val="000000"/>
          <w:sz w:val="22"/>
          <w:szCs w:val="22"/>
        </w:rPr>
        <w:t>(1)  Ownership;</w:t>
      </w:r>
    </w:p>
    <w:p w14:paraId="61CF71F6" w14:textId="77777777" w:rsidR="00E72CBB" w:rsidRPr="00E72CBB" w:rsidRDefault="00E72CBB" w:rsidP="00E72CBB">
      <w:pPr>
        <w:ind w:left="1100"/>
        <w:jc w:val="both"/>
        <w:rPr>
          <w:rFonts w:cs="Courier New"/>
          <w:color w:val="000000"/>
        </w:rPr>
      </w:pPr>
      <w:r w:rsidRPr="00E72CBB">
        <w:rPr>
          <w:rFonts w:ascii="Times New Roman" w:hAnsi="Times New Roman"/>
          <w:color w:val="000000"/>
          <w:sz w:val="16"/>
          <w:szCs w:val="16"/>
        </w:rPr>
        <w:t> </w:t>
      </w:r>
    </w:p>
    <w:p w14:paraId="6E53E0AD" w14:textId="77777777" w:rsidR="00E72CBB" w:rsidRPr="00E72CBB" w:rsidRDefault="00E72CBB" w:rsidP="00E72CBB">
      <w:pPr>
        <w:ind w:left="1100"/>
        <w:jc w:val="both"/>
        <w:rPr>
          <w:rFonts w:cs="Courier New"/>
          <w:color w:val="000000"/>
        </w:rPr>
      </w:pPr>
      <w:r w:rsidRPr="00E72CBB">
        <w:rPr>
          <w:rFonts w:ascii="Times New Roman" w:hAnsi="Times New Roman"/>
          <w:color w:val="000000"/>
          <w:sz w:val="22"/>
          <w:szCs w:val="22"/>
        </w:rPr>
        <w:t>(2)  Physical location;</w:t>
      </w:r>
    </w:p>
    <w:p w14:paraId="22DF45C9" w14:textId="77777777" w:rsidR="00E72CBB" w:rsidRPr="00E72CBB" w:rsidRDefault="00E72CBB" w:rsidP="00E72CBB">
      <w:pPr>
        <w:ind w:left="1100"/>
        <w:jc w:val="both"/>
        <w:rPr>
          <w:rFonts w:cs="Courier New"/>
          <w:color w:val="000000"/>
        </w:rPr>
      </w:pPr>
      <w:r w:rsidRPr="00E72CBB">
        <w:rPr>
          <w:rFonts w:ascii="Times New Roman" w:hAnsi="Times New Roman"/>
          <w:color w:val="000000"/>
          <w:sz w:val="16"/>
          <w:szCs w:val="16"/>
        </w:rPr>
        <w:t> </w:t>
      </w:r>
    </w:p>
    <w:p w14:paraId="6A84EA16" w14:textId="77777777" w:rsidR="00E72CBB" w:rsidRPr="00E72CBB" w:rsidRDefault="00E72CBB" w:rsidP="00E72CBB">
      <w:pPr>
        <w:ind w:left="1100"/>
        <w:jc w:val="both"/>
        <w:rPr>
          <w:rFonts w:cs="Courier New"/>
          <w:color w:val="000000"/>
        </w:rPr>
      </w:pPr>
      <w:r w:rsidRPr="00E72CBB">
        <w:rPr>
          <w:rFonts w:ascii="Times New Roman" w:hAnsi="Times New Roman"/>
          <w:color w:val="000000"/>
          <w:sz w:val="22"/>
          <w:szCs w:val="22"/>
        </w:rPr>
        <w:t>(3)  Address;</w:t>
      </w:r>
    </w:p>
    <w:p w14:paraId="0815456E" w14:textId="77777777" w:rsidR="00E72CBB" w:rsidRPr="00E72CBB" w:rsidRDefault="00E72CBB" w:rsidP="00E72CBB">
      <w:pPr>
        <w:ind w:left="1100"/>
        <w:jc w:val="both"/>
        <w:rPr>
          <w:rFonts w:cs="Courier New"/>
          <w:color w:val="000000"/>
        </w:rPr>
      </w:pPr>
      <w:r w:rsidRPr="00E72CBB">
        <w:rPr>
          <w:rFonts w:ascii="Times New Roman" w:hAnsi="Times New Roman"/>
          <w:color w:val="000000"/>
          <w:sz w:val="16"/>
          <w:szCs w:val="16"/>
        </w:rPr>
        <w:t> </w:t>
      </w:r>
    </w:p>
    <w:p w14:paraId="331554F8" w14:textId="77777777" w:rsidR="00E72CBB" w:rsidRPr="00E72CBB" w:rsidRDefault="00E72CBB" w:rsidP="00E72CBB">
      <w:pPr>
        <w:ind w:left="1100"/>
        <w:jc w:val="both"/>
        <w:rPr>
          <w:rFonts w:cs="Courier New"/>
          <w:color w:val="000000"/>
        </w:rPr>
      </w:pPr>
      <w:r w:rsidRPr="00E72CBB">
        <w:rPr>
          <w:rFonts w:ascii="Times New Roman" w:hAnsi="Times New Roman"/>
          <w:color w:val="000000"/>
          <w:sz w:val="22"/>
          <w:szCs w:val="22"/>
        </w:rPr>
        <w:t>(4)  Name;</w:t>
      </w:r>
    </w:p>
    <w:p w14:paraId="546976EC" w14:textId="77777777" w:rsidR="00E72CBB" w:rsidRPr="00E72CBB" w:rsidRDefault="00E72CBB" w:rsidP="00E72CBB">
      <w:pPr>
        <w:ind w:left="1100"/>
        <w:jc w:val="both"/>
        <w:rPr>
          <w:rFonts w:cs="Courier New"/>
          <w:color w:val="000000"/>
        </w:rPr>
      </w:pPr>
      <w:r w:rsidRPr="00E72CBB">
        <w:rPr>
          <w:rFonts w:ascii="Times New Roman" w:hAnsi="Times New Roman"/>
          <w:color w:val="000000"/>
          <w:sz w:val="16"/>
          <w:szCs w:val="16"/>
        </w:rPr>
        <w:t> </w:t>
      </w:r>
    </w:p>
    <w:p w14:paraId="6D042ADA" w14:textId="7C37FA38" w:rsidR="00E72CBB" w:rsidRPr="00E72CBB" w:rsidRDefault="00E72CBB" w:rsidP="00E72CBB">
      <w:pPr>
        <w:ind w:left="1100"/>
        <w:jc w:val="both"/>
        <w:rPr>
          <w:rFonts w:cs="Courier New"/>
          <w:color w:val="000000"/>
        </w:rPr>
      </w:pPr>
      <w:r w:rsidRPr="00E72CBB">
        <w:rPr>
          <w:rFonts w:ascii="Times New Roman" w:hAnsi="Times New Roman"/>
          <w:color w:val="000000"/>
          <w:sz w:val="22"/>
          <w:szCs w:val="22"/>
        </w:rPr>
        <w:t>(5)  </w:t>
      </w:r>
      <w:r w:rsidR="00387F6E">
        <w:rPr>
          <w:rFonts w:ascii="Times New Roman" w:hAnsi="Times New Roman"/>
          <w:color w:val="000000"/>
          <w:sz w:val="22"/>
          <w:szCs w:val="22"/>
        </w:rPr>
        <w:t>Number of beds authorized under the current license</w:t>
      </w:r>
      <w:r w:rsidRPr="00E72CBB">
        <w:rPr>
          <w:rFonts w:ascii="Times New Roman" w:hAnsi="Times New Roman"/>
          <w:color w:val="000000"/>
          <w:sz w:val="22"/>
          <w:szCs w:val="22"/>
        </w:rPr>
        <w:t>; or</w:t>
      </w:r>
    </w:p>
    <w:p w14:paraId="53ECD558" w14:textId="77777777" w:rsidR="00E72CBB" w:rsidRPr="00E72CBB" w:rsidRDefault="00E72CBB" w:rsidP="00E72CBB">
      <w:pPr>
        <w:ind w:left="1100"/>
        <w:jc w:val="both"/>
        <w:rPr>
          <w:rFonts w:cs="Courier New"/>
          <w:color w:val="000000"/>
        </w:rPr>
      </w:pPr>
      <w:r w:rsidRPr="00E72CBB">
        <w:rPr>
          <w:rFonts w:ascii="Times New Roman" w:hAnsi="Times New Roman"/>
          <w:color w:val="000000"/>
          <w:sz w:val="16"/>
          <w:szCs w:val="16"/>
        </w:rPr>
        <w:t> </w:t>
      </w:r>
    </w:p>
    <w:p w14:paraId="7CF438CB" w14:textId="3A5E3D53" w:rsidR="00E72CBB" w:rsidRPr="00E72CBB" w:rsidRDefault="00E72CBB" w:rsidP="00003183">
      <w:pPr>
        <w:ind w:left="1100"/>
        <w:jc w:val="both"/>
        <w:rPr>
          <w:rFonts w:cs="Courier New"/>
          <w:color w:val="000000"/>
        </w:rPr>
      </w:pPr>
      <w:r w:rsidRPr="00E72CBB">
        <w:rPr>
          <w:rFonts w:ascii="Times New Roman" w:hAnsi="Times New Roman"/>
          <w:color w:val="000000"/>
          <w:sz w:val="22"/>
          <w:szCs w:val="22"/>
        </w:rPr>
        <w:t>(6)  Services.</w:t>
      </w:r>
    </w:p>
    <w:p w14:paraId="1EF0BC02" w14:textId="77777777" w:rsidR="00E72CBB" w:rsidRPr="00E72CBB" w:rsidRDefault="00E72CBB" w:rsidP="00E72CBB">
      <w:pPr>
        <w:jc w:val="both"/>
        <w:rPr>
          <w:rFonts w:cs="Courier New"/>
          <w:color w:val="000000"/>
        </w:rPr>
      </w:pPr>
      <w:r w:rsidRPr="00E72CBB">
        <w:rPr>
          <w:rFonts w:ascii="Times New Roman" w:hAnsi="Times New Roman"/>
          <w:color w:val="000000"/>
          <w:sz w:val="16"/>
          <w:szCs w:val="16"/>
        </w:rPr>
        <w:t> </w:t>
      </w:r>
    </w:p>
    <w:p w14:paraId="14694E14" w14:textId="1C1910CF" w:rsidR="00E72CBB" w:rsidRPr="00E72CBB" w:rsidRDefault="00E72CBB" w:rsidP="00E72CBB">
      <w:pPr>
        <w:jc w:val="both"/>
        <w:rPr>
          <w:rFonts w:cs="Courier New"/>
          <w:color w:val="000000"/>
        </w:rPr>
      </w:pPr>
      <w:r w:rsidRPr="00E72CBB">
        <w:rPr>
          <w:rFonts w:ascii="Times New Roman" w:hAnsi="Times New Roman"/>
          <w:color w:val="000000"/>
          <w:sz w:val="22"/>
          <w:szCs w:val="22"/>
        </w:rPr>
        <w:t>          (</w:t>
      </w:r>
      <w:r w:rsidR="00E65E3C">
        <w:rPr>
          <w:rFonts w:ascii="Times New Roman" w:hAnsi="Times New Roman"/>
          <w:color w:val="000000"/>
          <w:sz w:val="22"/>
          <w:szCs w:val="22"/>
        </w:rPr>
        <w:t>b</w:t>
      </w:r>
      <w:r w:rsidRPr="00E72CBB">
        <w:rPr>
          <w:rFonts w:ascii="Times New Roman" w:hAnsi="Times New Roman"/>
          <w:color w:val="000000"/>
          <w:sz w:val="22"/>
          <w:szCs w:val="22"/>
        </w:rPr>
        <w:t>)  The SRHCF shall complete and submit a new application and obtain a new or revised license, license certificate or both, as applicable, prior to operating, for:</w:t>
      </w:r>
    </w:p>
    <w:p w14:paraId="26E51555" w14:textId="77777777" w:rsidR="00E72CBB" w:rsidRPr="00E72CBB" w:rsidRDefault="00E72CBB" w:rsidP="00E72CBB">
      <w:pPr>
        <w:jc w:val="both"/>
        <w:rPr>
          <w:rFonts w:cs="Courier New"/>
          <w:color w:val="000000"/>
        </w:rPr>
      </w:pPr>
      <w:r w:rsidRPr="00E72CBB">
        <w:rPr>
          <w:rFonts w:ascii="Times New Roman" w:hAnsi="Times New Roman"/>
          <w:color w:val="000000"/>
          <w:sz w:val="16"/>
          <w:szCs w:val="16"/>
        </w:rPr>
        <w:t> </w:t>
      </w:r>
    </w:p>
    <w:p w14:paraId="3D701CF8" w14:textId="77777777" w:rsidR="00E72CBB" w:rsidRPr="00E72CBB" w:rsidRDefault="00E72CBB" w:rsidP="00E72CBB">
      <w:pPr>
        <w:ind w:left="1100"/>
        <w:jc w:val="both"/>
        <w:rPr>
          <w:rFonts w:cs="Courier New"/>
          <w:color w:val="000000"/>
        </w:rPr>
      </w:pPr>
      <w:r w:rsidRPr="00E72CBB">
        <w:rPr>
          <w:rFonts w:ascii="Times New Roman" w:hAnsi="Times New Roman"/>
          <w:color w:val="000000"/>
          <w:sz w:val="22"/>
          <w:szCs w:val="22"/>
        </w:rPr>
        <w:t>(1)  A change in ownership;</w:t>
      </w:r>
    </w:p>
    <w:p w14:paraId="11142DB0" w14:textId="77777777" w:rsidR="00E72CBB" w:rsidRPr="00E72CBB" w:rsidRDefault="00E72CBB" w:rsidP="00E72CBB">
      <w:pPr>
        <w:ind w:left="1100"/>
        <w:jc w:val="both"/>
        <w:rPr>
          <w:rFonts w:cs="Courier New"/>
          <w:color w:val="000000"/>
        </w:rPr>
      </w:pPr>
      <w:r w:rsidRPr="00E72CBB">
        <w:rPr>
          <w:rFonts w:ascii="Times New Roman" w:hAnsi="Times New Roman"/>
          <w:color w:val="000000"/>
          <w:sz w:val="16"/>
          <w:szCs w:val="16"/>
        </w:rPr>
        <w:t> </w:t>
      </w:r>
    </w:p>
    <w:p w14:paraId="4E297960" w14:textId="723C986E" w:rsidR="00E72CBB" w:rsidRPr="00E72CBB" w:rsidRDefault="00E72CBB" w:rsidP="00E72CBB">
      <w:pPr>
        <w:ind w:left="1100"/>
        <w:jc w:val="both"/>
        <w:rPr>
          <w:rFonts w:cs="Courier New"/>
          <w:color w:val="000000"/>
        </w:rPr>
      </w:pPr>
      <w:r w:rsidRPr="00E72CBB">
        <w:rPr>
          <w:rFonts w:ascii="Times New Roman" w:hAnsi="Times New Roman"/>
          <w:color w:val="000000"/>
          <w:sz w:val="22"/>
          <w:szCs w:val="22"/>
        </w:rPr>
        <w:t xml:space="preserve">(2)  A change in the physical location; </w:t>
      </w:r>
    </w:p>
    <w:p w14:paraId="282239CF" w14:textId="77777777" w:rsidR="00E72CBB" w:rsidRPr="00E72CBB" w:rsidRDefault="00E72CBB" w:rsidP="00E72CBB">
      <w:pPr>
        <w:ind w:left="1100"/>
        <w:jc w:val="both"/>
        <w:rPr>
          <w:rFonts w:cs="Courier New"/>
          <w:color w:val="000000"/>
        </w:rPr>
      </w:pPr>
      <w:r w:rsidRPr="00E72CBB">
        <w:rPr>
          <w:rFonts w:ascii="Times New Roman" w:hAnsi="Times New Roman"/>
          <w:color w:val="000000"/>
          <w:sz w:val="16"/>
          <w:szCs w:val="16"/>
        </w:rPr>
        <w:t> </w:t>
      </w:r>
    </w:p>
    <w:p w14:paraId="52AD9D9E" w14:textId="28F7BE41" w:rsidR="00387F6E" w:rsidRDefault="00E72CBB" w:rsidP="00E72CBB">
      <w:pPr>
        <w:ind w:left="1100"/>
        <w:jc w:val="both"/>
        <w:rPr>
          <w:rFonts w:ascii="Times New Roman" w:hAnsi="Times New Roman"/>
          <w:color w:val="000000"/>
          <w:sz w:val="22"/>
          <w:szCs w:val="22"/>
        </w:rPr>
      </w:pPr>
      <w:r w:rsidRPr="00E72CBB">
        <w:rPr>
          <w:rFonts w:ascii="Times New Roman" w:hAnsi="Times New Roman"/>
          <w:color w:val="000000"/>
          <w:sz w:val="22"/>
          <w:szCs w:val="22"/>
        </w:rPr>
        <w:t xml:space="preserve">(3)  An increase in the number of </w:t>
      </w:r>
      <w:r w:rsidR="00387F6E">
        <w:rPr>
          <w:rFonts w:ascii="Times New Roman" w:hAnsi="Times New Roman"/>
          <w:color w:val="000000"/>
          <w:sz w:val="22"/>
          <w:szCs w:val="22"/>
        </w:rPr>
        <w:t>beds</w:t>
      </w:r>
      <w:r w:rsidRPr="00E72CBB">
        <w:rPr>
          <w:rFonts w:ascii="Times New Roman" w:hAnsi="Times New Roman"/>
          <w:color w:val="000000"/>
          <w:sz w:val="22"/>
          <w:szCs w:val="22"/>
        </w:rPr>
        <w:t xml:space="preserve"> authorized under the current license</w:t>
      </w:r>
      <w:r w:rsidR="00387F6E">
        <w:rPr>
          <w:rFonts w:ascii="Times New Roman" w:hAnsi="Times New Roman"/>
          <w:color w:val="000000"/>
          <w:sz w:val="22"/>
          <w:szCs w:val="22"/>
        </w:rPr>
        <w:t xml:space="preserve">; or </w:t>
      </w:r>
    </w:p>
    <w:p w14:paraId="68F89B85" w14:textId="77777777" w:rsidR="00387F6E" w:rsidRDefault="00387F6E" w:rsidP="00E72CBB">
      <w:pPr>
        <w:ind w:left="1100"/>
        <w:jc w:val="both"/>
        <w:rPr>
          <w:rFonts w:ascii="Times New Roman" w:hAnsi="Times New Roman"/>
          <w:color w:val="000000"/>
          <w:sz w:val="22"/>
          <w:szCs w:val="22"/>
        </w:rPr>
      </w:pPr>
    </w:p>
    <w:p w14:paraId="44107D2F" w14:textId="6C3C324B" w:rsidR="00E72CBB" w:rsidRPr="00E72CBB" w:rsidRDefault="00387F6E" w:rsidP="00E72CBB">
      <w:pPr>
        <w:ind w:left="1100"/>
        <w:jc w:val="both"/>
        <w:rPr>
          <w:rFonts w:cs="Courier New"/>
          <w:color w:val="000000"/>
        </w:rPr>
      </w:pPr>
      <w:r>
        <w:rPr>
          <w:rFonts w:ascii="Times New Roman" w:hAnsi="Times New Roman"/>
          <w:color w:val="000000"/>
          <w:sz w:val="22"/>
          <w:szCs w:val="22"/>
        </w:rPr>
        <w:t>(4) A change in services.</w:t>
      </w:r>
    </w:p>
    <w:p w14:paraId="479F5CC0" w14:textId="77777777" w:rsidR="00E72CBB" w:rsidRPr="00E72CBB" w:rsidRDefault="00E72CBB" w:rsidP="00E72CBB">
      <w:pPr>
        <w:ind w:left="1100"/>
        <w:jc w:val="both"/>
        <w:rPr>
          <w:rFonts w:cs="Courier New"/>
          <w:color w:val="000000"/>
        </w:rPr>
      </w:pPr>
      <w:r w:rsidRPr="00E72CBB">
        <w:rPr>
          <w:rFonts w:ascii="Times New Roman" w:hAnsi="Times New Roman"/>
          <w:color w:val="000000"/>
          <w:sz w:val="16"/>
          <w:szCs w:val="16"/>
        </w:rPr>
        <w:t> </w:t>
      </w:r>
    </w:p>
    <w:p w14:paraId="47B60213" w14:textId="24A97B1D" w:rsidR="00E72CBB" w:rsidRPr="00E72CBB" w:rsidRDefault="00E72CBB" w:rsidP="00E72CBB">
      <w:pPr>
        <w:jc w:val="both"/>
        <w:rPr>
          <w:rFonts w:cs="Courier New"/>
          <w:color w:val="000000"/>
        </w:rPr>
      </w:pPr>
      <w:r w:rsidRPr="00E72CBB">
        <w:rPr>
          <w:rFonts w:ascii="Times New Roman" w:hAnsi="Times New Roman"/>
          <w:color w:val="000000"/>
          <w:sz w:val="22"/>
          <w:szCs w:val="22"/>
        </w:rPr>
        <w:t>          (</w:t>
      </w:r>
      <w:r w:rsidR="00E65E3C">
        <w:rPr>
          <w:rFonts w:ascii="Times New Roman" w:hAnsi="Times New Roman"/>
          <w:color w:val="000000"/>
          <w:sz w:val="22"/>
          <w:szCs w:val="22"/>
        </w:rPr>
        <w:t>c</w:t>
      </w:r>
      <w:r w:rsidRPr="00E72CBB">
        <w:rPr>
          <w:rFonts w:ascii="Times New Roman" w:hAnsi="Times New Roman"/>
          <w:color w:val="000000"/>
          <w:sz w:val="22"/>
          <w:szCs w:val="22"/>
        </w:rPr>
        <w:t>)  When there is a change in address without a change in location the SRHCF shall provide the department with a copy of the notification from the local, state</w:t>
      </w:r>
      <w:r w:rsidR="00975C56">
        <w:rPr>
          <w:rFonts w:ascii="Times New Roman" w:hAnsi="Times New Roman"/>
          <w:color w:val="000000"/>
          <w:sz w:val="22"/>
          <w:szCs w:val="22"/>
        </w:rPr>
        <w:t>,</w:t>
      </w:r>
      <w:r w:rsidRPr="00E72CBB">
        <w:rPr>
          <w:rFonts w:ascii="Times New Roman" w:hAnsi="Times New Roman"/>
          <w:color w:val="000000"/>
          <w:sz w:val="22"/>
          <w:szCs w:val="22"/>
        </w:rPr>
        <w:t xml:space="preserve"> or federal agency that requires the change.</w:t>
      </w:r>
    </w:p>
    <w:p w14:paraId="2C7A61F4" w14:textId="474B7E2F" w:rsidR="00E72CBB" w:rsidRDefault="00E72CBB" w:rsidP="00E72CBB">
      <w:pPr>
        <w:jc w:val="both"/>
        <w:rPr>
          <w:rFonts w:ascii="Times New Roman" w:hAnsi="Times New Roman"/>
          <w:color w:val="000000"/>
          <w:sz w:val="16"/>
          <w:szCs w:val="16"/>
        </w:rPr>
      </w:pPr>
      <w:r w:rsidRPr="00E72CBB">
        <w:rPr>
          <w:rFonts w:ascii="Times New Roman" w:hAnsi="Times New Roman"/>
          <w:color w:val="000000"/>
          <w:sz w:val="16"/>
          <w:szCs w:val="16"/>
        </w:rPr>
        <w:t> </w:t>
      </w:r>
    </w:p>
    <w:p w14:paraId="573C4596" w14:textId="54D82CF9" w:rsidR="00E65E3C" w:rsidRPr="00E72CBB" w:rsidDel="00387F6E" w:rsidRDefault="00E65E3C" w:rsidP="00E65E3C">
      <w:pPr>
        <w:jc w:val="both"/>
        <w:rPr>
          <w:rFonts w:cs="Courier New"/>
          <w:color w:val="000000"/>
        </w:rPr>
      </w:pPr>
      <w:r w:rsidRPr="00E72CBB" w:rsidDel="00387F6E">
        <w:rPr>
          <w:rFonts w:ascii="Times New Roman" w:hAnsi="Times New Roman"/>
          <w:color w:val="000000"/>
          <w:sz w:val="22"/>
          <w:szCs w:val="22"/>
        </w:rPr>
        <w:t>          (</w:t>
      </w:r>
      <w:r>
        <w:rPr>
          <w:rFonts w:ascii="Times New Roman" w:hAnsi="Times New Roman"/>
          <w:color w:val="000000"/>
          <w:sz w:val="22"/>
          <w:szCs w:val="22"/>
        </w:rPr>
        <w:t>d</w:t>
      </w:r>
      <w:r w:rsidRPr="00E72CBB" w:rsidDel="00387F6E">
        <w:rPr>
          <w:rFonts w:ascii="Times New Roman" w:hAnsi="Times New Roman"/>
          <w:color w:val="000000"/>
          <w:sz w:val="22"/>
          <w:szCs w:val="22"/>
        </w:rPr>
        <w:t>)  When there is a change in the name, the SRHCF shall submit to the department a copy of the certificate of amendment from the New Hampshire secretary of state, if applicable.</w:t>
      </w:r>
    </w:p>
    <w:p w14:paraId="36349CAE" w14:textId="77777777" w:rsidR="00387F6E" w:rsidRPr="00E72CBB" w:rsidRDefault="00387F6E" w:rsidP="00E72CBB">
      <w:pPr>
        <w:jc w:val="both"/>
        <w:rPr>
          <w:rFonts w:cs="Courier New"/>
          <w:color w:val="000000"/>
        </w:rPr>
      </w:pPr>
    </w:p>
    <w:p w14:paraId="6E0C9951" w14:textId="77777777" w:rsidR="00E72CBB" w:rsidRPr="00E72CBB" w:rsidRDefault="00E72CBB" w:rsidP="00E72CBB">
      <w:pPr>
        <w:jc w:val="both"/>
        <w:rPr>
          <w:rFonts w:cs="Courier New"/>
          <w:color w:val="000000"/>
        </w:rPr>
      </w:pPr>
      <w:r w:rsidRPr="00E72CBB">
        <w:rPr>
          <w:rFonts w:ascii="Times New Roman" w:hAnsi="Times New Roman"/>
          <w:color w:val="000000"/>
          <w:sz w:val="22"/>
          <w:szCs w:val="22"/>
        </w:rPr>
        <w:t>          (e)  An inspection by the department shall be conducted prior to operation for changes in the following:</w:t>
      </w:r>
    </w:p>
    <w:p w14:paraId="7462A3CC" w14:textId="77777777" w:rsidR="00E72CBB" w:rsidRPr="00E72CBB" w:rsidRDefault="00E72CBB" w:rsidP="00E72CBB">
      <w:pPr>
        <w:ind w:left="1100"/>
        <w:jc w:val="both"/>
        <w:rPr>
          <w:rFonts w:cs="Courier New"/>
          <w:color w:val="000000"/>
        </w:rPr>
      </w:pPr>
      <w:r w:rsidRPr="00E72CBB">
        <w:rPr>
          <w:rFonts w:ascii="Times New Roman" w:hAnsi="Times New Roman"/>
          <w:color w:val="000000"/>
          <w:sz w:val="16"/>
          <w:szCs w:val="16"/>
        </w:rPr>
        <w:t> </w:t>
      </w:r>
    </w:p>
    <w:p w14:paraId="0732AE31" w14:textId="7E8E6698" w:rsidR="00E72CBB" w:rsidRPr="00E72CBB" w:rsidRDefault="00E72CBB" w:rsidP="00E72CBB">
      <w:pPr>
        <w:ind w:left="1100"/>
        <w:jc w:val="both"/>
        <w:rPr>
          <w:rFonts w:cs="Courier New"/>
          <w:color w:val="000000"/>
        </w:rPr>
      </w:pPr>
      <w:r w:rsidRPr="00E72CBB">
        <w:rPr>
          <w:rFonts w:ascii="Times New Roman" w:hAnsi="Times New Roman"/>
          <w:color w:val="000000"/>
          <w:sz w:val="22"/>
          <w:szCs w:val="22"/>
        </w:rPr>
        <w:t xml:space="preserve">(1)  Ownership, unless </w:t>
      </w:r>
      <w:r w:rsidR="00387F6E">
        <w:rPr>
          <w:rFonts w:ascii="Times New Roman" w:hAnsi="Times New Roman"/>
          <w:color w:val="000000"/>
          <w:sz w:val="22"/>
          <w:szCs w:val="22"/>
        </w:rPr>
        <w:t>the current licensee is in full compliance, in which case an inspection shall be conducted as soon as practical by the department:</w:t>
      </w:r>
    </w:p>
    <w:p w14:paraId="3E5142A0" w14:textId="77777777" w:rsidR="00E72CBB" w:rsidRPr="00E72CBB" w:rsidRDefault="00E72CBB" w:rsidP="00E72CBB">
      <w:pPr>
        <w:ind w:left="1100"/>
        <w:jc w:val="both"/>
        <w:rPr>
          <w:rFonts w:cs="Courier New"/>
          <w:color w:val="000000"/>
        </w:rPr>
      </w:pPr>
      <w:r w:rsidRPr="00E72CBB">
        <w:rPr>
          <w:rFonts w:ascii="Times New Roman" w:hAnsi="Times New Roman"/>
          <w:color w:val="000000"/>
          <w:sz w:val="16"/>
          <w:szCs w:val="16"/>
        </w:rPr>
        <w:t> </w:t>
      </w:r>
    </w:p>
    <w:p w14:paraId="4E75D023" w14:textId="77777777" w:rsidR="00E72CBB" w:rsidRPr="00E72CBB" w:rsidRDefault="00E72CBB" w:rsidP="00E72CBB">
      <w:pPr>
        <w:ind w:left="1100"/>
        <w:jc w:val="both"/>
        <w:rPr>
          <w:rFonts w:cs="Courier New"/>
          <w:color w:val="000000"/>
        </w:rPr>
      </w:pPr>
      <w:r w:rsidRPr="00E72CBB">
        <w:rPr>
          <w:rFonts w:ascii="Times New Roman" w:hAnsi="Times New Roman"/>
          <w:color w:val="000000"/>
          <w:sz w:val="22"/>
          <w:szCs w:val="22"/>
        </w:rPr>
        <w:t>(2)  The physical location;</w:t>
      </w:r>
    </w:p>
    <w:p w14:paraId="18BEAAA8" w14:textId="77777777" w:rsidR="00E72CBB" w:rsidRPr="00E72CBB" w:rsidRDefault="00E72CBB" w:rsidP="00E72CBB">
      <w:pPr>
        <w:ind w:left="1100"/>
        <w:jc w:val="both"/>
        <w:rPr>
          <w:rFonts w:cs="Courier New"/>
          <w:color w:val="000000"/>
        </w:rPr>
      </w:pPr>
      <w:r w:rsidRPr="00E72CBB">
        <w:rPr>
          <w:rFonts w:ascii="Times New Roman" w:hAnsi="Times New Roman"/>
          <w:color w:val="000000"/>
          <w:sz w:val="16"/>
          <w:szCs w:val="16"/>
        </w:rPr>
        <w:t> </w:t>
      </w:r>
    </w:p>
    <w:p w14:paraId="65A59DA2" w14:textId="1D2BDF70" w:rsidR="00E72CBB" w:rsidRPr="00E72CBB" w:rsidRDefault="00E72CBB" w:rsidP="00E72CBB">
      <w:pPr>
        <w:ind w:left="1100"/>
        <w:jc w:val="both"/>
        <w:rPr>
          <w:rFonts w:cs="Courier New"/>
          <w:color w:val="000000"/>
        </w:rPr>
      </w:pPr>
      <w:r w:rsidRPr="00E72CBB">
        <w:rPr>
          <w:rFonts w:ascii="Times New Roman" w:hAnsi="Times New Roman"/>
          <w:color w:val="000000"/>
          <w:sz w:val="22"/>
          <w:szCs w:val="22"/>
        </w:rPr>
        <w:t>(3)  An increase in the number of beds or residents</w:t>
      </w:r>
      <w:r w:rsidR="00387F6E">
        <w:rPr>
          <w:rFonts w:ascii="Times New Roman" w:hAnsi="Times New Roman"/>
          <w:color w:val="000000"/>
          <w:sz w:val="22"/>
          <w:szCs w:val="22"/>
        </w:rPr>
        <w:t xml:space="preserve"> authorized under the current license;</w:t>
      </w:r>
    </w:p>
    <w:p w14:paraId="1D9D4F4F" w14:textId="77777777" w:rsidR="00E72CBB" w:rsidRPr="00E72CBB" w:rsidRDefault="00E72CBB" w:rsidP="00E72CBB">
      <w:pPr>
        <w:ind w:left="1100"/>
        <w:jc w:val="both"/>
        <w:rPr>
          <w:rFonts w:cs="Courier New"/>
          <w:color w:val="000000"/>
        </w:rPr>
      </w:pPr>
      <w:r w:rsidRPr="00E72CBB">
        <w:rPr>
          <w:rFonts w:ascii="Times New Roman" w:hAnsi="Times New Roman"/>
          <w:color w:val="000000"/>
          <w:sz w:val="16"/>
          <w:szCs w:val="16"/>
        </w:rPr>
        <w:t> </w:t>
      </w:r>
    </w:p>
    <w:p w14:paraId="36F83C0D" w14:textId="7088DBC1" w:rsidR="00E72CBB" w:rsidRPr="00E72CBB" w:rsidRDefault="00E72CBB" w:rsidP="00E72CBB">
      <w:pPr>
        <w:ind w:left="1100"/>
        <w:jc w:val="both"/>
        <w:rPr>
          <w:rFonts w:cs="Courier New"/>
          <w:color w:val="000000"/>
        </w:rPr>
      </w:pPr>
      <w:r w:rsidRPr="00E72CBB">
        <w:rPr>
          <w:rFonts w:ascii="Times New Roman" w:hAnsi="Times New Roman"/>
          <w:color w:val="000000"/>
          <w:sz w:val="22"/>
          <w:szCs w:val="22"/>
        </w:rPr>
        <w:t xml:space="preserve">(4)  A change in license </w:t>
      </w:r>
      <w:r w:rsidR="00387F6E">
        <w:rPr>
          <w:rFonts w:ascii="Times New Roman" w:hAnsi="Times New Roman"/>
          <w:color w:val="000000"/>
          <w:sz w:val="22"/>
          <w:szCs w:val="22"/>
        </w:rPr>
        <w:t>classification</w:t>
      </w:r>
      <w:r w:rsidRPr="00E72CBB">
        <w:rPr>
          <w:rFonts w:ascii="Times New Roman" w:hAnsi="Times New Roman"/>
          <w:color w:val="000000"/>
          <w:sz w:val="22"/>
          <w:szCs w:val="22"/>
        </w:rPr>
        <w:t>; or</w:t>
      </w:r>
    </w:p>
    <w:p w14:paraId="6C249AF5" w14:textId="77777777" w:rsidR="00E72CBB" w:rsidRPr="00E72CBB" w:rsidRDefault="00E72CBB" w:rsidP="00E72CBB">
      <w:pPr>
        <w:ind w:left="1100"/>
        <w:jc w:val="both"/>
        <w:rPr>
          <w:rFonts w:cs="Courier New"/>
          <w:color w:val="000000"/>
        </w:rPr>
      </w:pPr>
      <w:r w:rsidRPr="00E72CBB">
        <w:rPr>
          <w:rFonts w:ascii="Times New Roman" w:hAnsi="Times New Roman"/>
          <w:color w:val="000000"/>
          <w:sz w:val="16"/>
          <w:szCs w:val="16"/>
        </w:rPr>
        <w:t> </w:t>
      </w:r>
    </w:p>
    <w:p w14:paraId="535999D8" w14:textId="61BBF140" w:rsidR="00E72CBB" w:rsidRPr="00E72CBB" w:rsidRDefault="00E72CBB" w:rsidP="00E72CBB">
      <w:pPr>
        <w:ind w:left="1100"/>
        <w:jc w:val="both"/>
        <w:rPr>
          <w:rFonts w:cs="Courier New"/>
          <w:color w:val="000000"/>
        </w:rPr>
      </w:pPr>
      <w:r w:rsidRPr="00E72CBB">
        <w:rPr>
          <w:rFonts w:ascii="Times New Roman" w:hAnsi="Times New Roman"/>
          <w:color w:val="000000"/>
          <w:sz w:val="22"/>
          <w:szCs w:val="22"/>
        </w:rPr>
        <w:t xml:space="preserve">(5)  A </w:t>
      </w:r>
      <w:r w:rsidR="00387F6E">
        <w:rPr>
          <w:rFonts w:ascii="Times New Roman" w:hAnsi="Times New Roman"/>
          <w:color w:val="000000"/>
          <w:sz w:val="22"/>
          <w:szCs w:val="22"/>
        </w:rPr>
        <w:t>change that places the facility under a different life safety code occupancy chapter</w:t>
      </w:r>
      <w:r w:rsidRPr="00E72CBB">
        <w:rPr>
          <w:rFonts w:ascii="Times New Roman" w:hAnsi="Times New Roman"/>
          <w:color w:val="000000"/>
          <w:sz w:val="22"/>
          <w:szCs w:val="22"/>
        </w:rPr>
        <w:t>.</w:t>
      </w:r>
    </w:p>
    <w:p w14:paraId="2F6FE297" w14:textId="77777777" w:rsidR="00E72CBB" w:rsidRPr="00E72CBB" w:rsidRDefault="00E72CBB" w:rsidP="00E72CBB">
      <w:pPr>
        <w:ind w:left="1100"/>
        <w:jc w:val="both"/>
        <w:rPr>
          <w:rFonts w:cs="Courier New"/>
          <w:color w:val="000000"/>
        </w:rPr>
      </w:pPr>
      <w:r w:rsidRPr="00E72CBB">
        <w:rPr>
          <w:rFonts w:ascii="Times New Roman" w:hAnsi="Times New Roman"/>
          <w:color w:val="000000"/>
          <w:sz w:val="16"/>
          <w:szCs w:val="16"/>
        </w:rPr>
        <w:t> </w:t>
      </w:r>
    </w:p>
    <w:p w14:paraId="72547CA4" w14:textId="61E43E52" w:rsidR="00E72CBB" w:rsidRPr="00E72CBB" w:rsidRDefault="00E72CBB" w:rsidP="00E72CBB">
      <w:pPr>
        <w:jc w:val="both"/>
        <w:rPr>
          <w:rFonts w:cs="Courier New"/>
          <w:color w:val="000000"/>
        </w:rPr>
      </w:pPr>
      <w:r w:rsidRPr="00E72CBB">
        <w:rPr>
          <w:rFonts w:ascii="Times New Roman" w:hAnsi="Times New Roman"/>
          <w:color w:val="000000"/>
          <w:sz w:val="22"/>
          <w:szCs w:val="22"/>
        </w:rPr>
        <w:lastRenderedPageBreak/>
        <w:t xml:space="preserve">          (f)  A new license </w:t>
      </w:r>
      <w:r w:rsidR="00387F6E">
        <w:rPr>
          <w:rFonts w:ascii="Times New Roman" w:hAnsi="Times New Roman"/>
          <w:color w:val="000000"/>
          <w:sz w:val="22"/>
          <w:szCs w:val="22"/>
        </w:rPr>
        <w:t xml:space="preserve">and license certificate </w:t>
      </w:r>
      <w:r w:rsidRPr="00E72CBB">
        <w:rPr>
          <w:rFonts w:ascii="Times New Roman" w:hAnsi="Times New Roman"/>
          <w:color w:val="000000"/>
          <w:sz w:val="22"/>
          <w:szCs w:val="22"/>
        </w:rPr>
        <w:t>shall be issued for a change in ownership</w:t>
      </w:r>
      <w:r w:rsidR="00E65E3C">
        <w:rPr>
          <w:rFonts w:ascii="Times New Roman" w:hAnsi="Times New Roman"/>
          <w:color w:val="000000"/>
          <w:sz w:val="22"/>
          <w:szCs w:val="22"/>
        </w:rPr>
        <w:t>, classification</w:t>
      </w:r>
      <w:r w:rsidR="00975C56">
        <w:rPr>
          <w:rFonts w:ascii="Times New Roman" w:hAnsi="Times New Roman"/>
          <w:color w:val="000000"/>
          <w:sz w:val="22"/>
          <w:szCs w:val="22"/>
        </w:rPr>
        <w:t>,</w:t>
      </w:r>
      <w:r w:rsidRPr="00E72CBB">
        <w:rPr>
          <w:rFonts w:ascii="Times New Roman" w:hAnsi="Times New Roman"/>
          <w:color w:val="000000"/>
          <w:sz w:val="22"/>
          <w:szCs w:val="22"/>
        </w:rPr>
        <w:t xml:space="preserve"> or physical location.</w:t>
      </w:r>
    </w:p>
    <w:p w14:paraId="2E3E8BDA" w14:textId="77777777" w:rsidR="00E72CBB" w:rsidRPr="00E72CBB" w:rsidRDefault="00E72CBB" w:rsidP="00E72CBB">
      <w:pPr>
        <w:jc w:val="both"/>
        <w:rPr>
          <w:rFonts w:cs="Courier New"/>
          <w:color w:val="000000"/>
        </w:rPr>
      </w:pPr>
      <w:r w:rsidRPr="00E72CBB">
        <w:rPr>
          <w:rFonts w:ascii="Times New Roman" w:hAnsi="Times New Roman"/>
          <w:color w:val="000000"/>
          <w:sz w:val="16"/>
          <w:szCs w:val="16"/>
        </w:rPr>
        <w:t> </w:t>
      </w:r>
    </w:p>
    <w:p w14:paraId="3087EFCE" w14:textId="4A982960" w:rsidR="00E72CBB" w:rsidRPr="00E72CBB" w:rsidRDefault="00E72CBB" w:rsidP="00E72CBB">
      <w:pPr>
        <w:jc w:val="both"/>
        <w:rPr>
          <w:rFonts w:cs="Courier New"/>
          <w:color w:val="000000"/>
        </w:rPr>
      </w:pPr>
      <w:r w:rsidRPr="00E72CBB">
        <w:rPr>
          <w:rFonts w:ascii="Times New Roman" w:hAnsi="Times New Roman"/>
          <w:color w:val="000000"/>
          <w:sz w:val="22"/>
          <w:szCs w:val="22"/>
        </w:rPr>
        <w:t>          (g)  A revised license and license certificate shall be issued for changes in the SRHCF name</w:t>
      </w:r>
      <w:r w:rsidR="00FE72D6">
        <w:rPr>
          <w:rFonts w:ascii="Times New Roman" w:hAnsi="Times New Roman"/>
          <w:color w:val="000000"/>
          <w:sz w:val="22"/>
          <w:szCs w:val="22"/>
        </w:rPr>
        <w:t xml:space="preserve"> or a change in address without a change in physical location</w:t>
      </w:r>
      <w:r w:rsidRPr="00E72CBB">
        <w:rPr>
          <w:rFonts w:ascii="Times New Roman" w:hAnsi="Times New Roman"/>
          <w:color w:val="000000"/>
          <w:sz w:val="22"/>
          <w:szCs w:val="22"/>
        </w:rPr>
        <w:t>.</w:t>
      </w:r>
    </w:p>
    <w:p w14:paraId="6A0781DB" w14:textId="77777777" w:rsidR="00E72CBB" w:rsidRPr="00E72CBB" w:rsidRDefault="00E72CBB" w:rsidP="00E72CBB">
      <w:pPr>
        <w:jc w:val="both"/>
        <w:rPr>
          <w:rFonts w:cs="Courier New"/>
          <w:color w:val="000000"/>
        </w:rPr>
      </w:pPr>
      <w:r w:rsidRPr="00E72CBB">
        <w:rPr>
          <w:rFonts w:ascii="Times New Roman" w:hAnsi="Times New Roman"/>
          <w:color w:val="000000"/>
          <w:sz w:val="16"/>
          <w:szCs w:val="16"/>
        </w:rPr>
        <w:t> </w:t>
      </w:r>
    </w:p>
    <w:p w14:paraId="3D0DAE76" w14:textId="77777777" w:rsidR="00E72CBB" w:rsidRPr="00E72CBB" w:rsidRDefault="00E72CBB" w:rsidP="00E72CBB">
      <w:pPr>
        <w:jc w:val="both"/>
        <w:rPr>
          <w:rFonts w:cs="Courier New"/>
          <w:color w:val="000000"/>
        </w:rPr>
      </w:pPr>
      <w:r w:rsidRPr="00E72CBB">
        <w:rPr>
          <w:rFonts w:ascii="Times New Roman" w:hAnsi="Times New Roman"/>
          <w:color w:val="000000"/>
          <w:sz w:val="22"/>
          <w:szCs w:val="22"/>
        </w:rPr>
        <w:t>          (h)  A revised license certificate shall be issued for any of the following:</w:t>
      </w:r>
    </w:p>
    <w:p w14:paraId="50EAC107" w14:textId="77777777" w:rsidR="00E72CBB" w:rsidRPr="00E72CBB" w:rsidRDefault="00E72CBB" w:rsidP="00E72CBB">
      <w:pPr>
        <w:jc w:val="both"/>
        <w:rPr>
          <w:rFonts w:cs="Courier New"/>
          <w:color w:val="000000"/>
        </w:rPr>
      </w:pPr>
      <w:r w:rsidRPr="00E72CBB">
        <w:rPr>
          <w:rFonts w:ascii="Times New Roman" w:hAnsi="Times New Roman"/>
          <w:color w:val="000000"/>
          <w:sz w:val="16"/>
          <w:szCs w:val="16"/>
        </w:rPr>
        <w:t> </w:t>
      </w:r>
    </w:p>
    <w:p w14:paraId="58FC136A" w14:textId="77777777" w:rsidR="00E72CBB" w:rsidRPr="00E72CBB" w:rsidRDefault="00E72CBB" w:rsidP="00E72CBB">
      <w:pPr>
        <w:ind w:left="1100"/>
        <w:jc w:val="both"/>
        <w:rPr>
          <w:rFonts w:cs="Courier New"/>
          <w:color w:val="000000"/>
        </w:rPr>
      </w:pPr>
      <w:r w:rsidRPr="00E72CBB">
        <w:rPr>
          <w:rFonts w:ascii="Times New Roman" w:hAnsi="Times New Roman"/>
          <w:color w:val="000000"/>
          <w:sz w:val="22"/>
          <w:szCs w:val="22"/>
        </w:rPr>
        <w:t>(1)  A change of administrator;</w:t>
      </w:r>
    </w:p>
    <w:p w14:paraId="5981BC99" w14:textId="77777777" w:rsidR="00E72CBB" w:rsidRPr="00E72CBB" w:rsidRDefault="00E72CBB" w:rsidP="00E72CBB">
      <w:pPr>
        <w:ind w:left="1100"/>
        <w:jc w:val="both"/>
        <w:rPr>
          <w:rFonts w:cs="Courier New"/>
          <w:color w:val="000000"/>
        </w:rPr>
      </w:pPr>
      <w:r w:rsidRPr="00E72CBB">
        <w:rPr>
          <w:rFonts w:ascii="Times New Roman" w:hAnsi="Times New Roman"/>
          <w:color w:val="000000"/>
          <w:sz w:val="16"/>
          <w:szCs w:val="16"/>
        </w:rPr>
        <w:t> </w:t>
      </w:r>
    </w:p>
    <w:p w14:paraId="71B503EF" w14:textId="39843DEE" w:rsidR="00387F6E" w:rsidRDefault="00E72CBB" w:rsidP="00387F6E">
      <w:pPr>
        <w:ind w:left="1100"/>
        <w:jc w:val="both"/>
        <w:rPr>
          <w:rFonts w:ascii="Times New Roman" w:hAnsi="Times New Roman"/>
        </w:rPr>
      </w:pPr>
      <w:r w:rsidRPr="00E72CBB">
        <w:rPr>
          <w:rFonts w:ascii="Times New Roman" w:hAnsi="Times New Roman"/>
          <w:color w:val="000000"/>
          <w:sz w:val="22"/>
          <w:szCs w:val="22"/>
        </w:rPr>
        <w:t>(2)  </w:t>
      </w:r>
      <w:r w:rsidR="00387F6E" w:rsidRPr="00E65E3C">
        <w:rPr>
          <w:rFonts w:ascii="Times New Roman" w:hAnsi="Times New Roman"/>
          <w:sz w:val="22"/>
          <w:szCs w:val="22"/>
        </w:rPr>
        <w:t>An increase or decrease in the number of beds</w:t>
      </w:r>
      <w:r w:rsidR="00387F6E" w:rsidRPr="00B36A2A">
        <w:rPr>
          <w:rFonts w:ascii="Times New Roman" w:hAnsi="Times New Roman"/>
        </w:rPr>
        <w:t xml:space="preserve">; </w:t>
      </w:r>
    </w:p>
    <w:p w14:paraId="2148B4F2" w14:textId="7987E12A" w:rsidR="00387F6E" w:rsidRDefault="00387F6E" w:rsidP="00387F6E">
      <w:pPr>
        <w:ind w:left="1100"/>
        <w:jc w:val="both"/>
        <w:rPr>
          <w:rFonts w:ascii="Times New Roman" w:hAnsi="Times New Roman"/>
        </w:rPr>
      </w:pPr>
    </w:p>
    <w:p w14:paraId="6206197F" w14:textId="2CA0415A" w:rsidR="00387F6E" w:rsidRPr="00E65E3C" w:rsidRDefault="00387F6E" w:rsidP="00387F6E">
      <w:pPr>
        <w:ind w:left="1100"/>
        <w:jc w:val="both"/>
        <w:rPr>
          <w:rFonts w:ascii="Times New Roman" w:hAnsi="Times New Roman"/>
          <w:sz w:val="22"/>
          <w:szCs w:val="22"/>
        </w:rPr>
      </w:pPr>
      <w:r>
        <w:rPr>
          <w:rFonts w:ascii="Times New Roman" w:hAnsi="Times New Roman"/>
          <w:sz w:val="22"/>
          <w:szCs w:val="22"/>
        </w:rPr>
        <w:t>(</w:t>
      </w:r>
      <w:r w:rsidR="00E65E3C">
        <w:rPr>
          <w:rFonts w:ascii="Times New Roman" w:hAnsi="Times New Roman"/>
          <w:sz w:val="22"/>
          <w:szCs w:val="22"/>
        </w:rPr>
        <w:t>3</w:t>
      </w:r>
      <w:r>
        <w:rPr>
          <w:rFonts w:ascii="Times New Roman" w:hAnsi="Times New Roman"/>
          <w:sz w:val="22"/>
          <w:szCs w:val="22"/>
        </w:rPr>
        <w:t>)  A change in the scope of services provided; or</w:t>
      </w:r>
    </w:p>
    <w:p w14:paraId="1D3261C2" w14:textId="77777777" w:rsidR="00387F6E" w:rsidRDefault="00387F6E" w:rsidP="00387F6E">
      <w:pPr>
        <w:ind w:left="1100"/>
        <w:jc w:val="both"/>
        <w:rPr>
          <w:rFonts w:ascii="Times New Roman" w:hAnsi="Times New Roman"/>
          <w:color w:val="000000"/>
          <w:sz w:val="22"/>
          <w:szCs w:val="22"/>
        </w:rPr>
      </w:pPr>
    </w:p>
    <w:p w14:paraId="032388AD" w14:textId="4DB0AEA8" w:rsidR="00E72CBB" w:rsidRPr="00E72CBB" w:rsidRDefault="00E72CBB" w:rsidP="00387F6E">
      <w:pPr>
        <w:ind w:left="1100"/>
        <w:jc w:val="both"/>
        <w:rPr>
          <w:rFonts w:cs="Courier New"/>
          <w:color w:val="000000"/>
        </w:rPr>
      </w:pPr>
      <w:r w:rsidRPr="00E72CBB">
        <w:rPr>
          <w:rFonts w:ascii="Times New Roman" w:hAnsi="Times New Roman"/>
          <w:color w:val="000000"/>
          <w:sz w:val="22"/>
          <w:szCs w:val="22"/>
        </w:rPr>
        <w:t>(</w:t>
      </w:r>
      <w:r w:rsidR="00E65E3C">
        <w:rPr>
          <w:rFonts w:ascii="Times New Roman" w:hAnsi="Times New Roman"/>
          <w:color w:val="000000"/>
          <w:sz w:val="22"/>
          <w:szCs w:val="22"/>
        </w:rPr>
        <w:t>4</w:t>
      </w:r>
      <w:r w:rsidRPr="00E72CBB">
        <w:rPr>
          <w:rFonts w:ascii="Times New Roman" w:hAnsi="Times New Roman"/>
          <w:color w:val="000000"/>
          <w:sz w:val="22"/>
          <w:szCs w:val="22"/>
        </w:rPr>
        <w:t>)  When a waiver has been granted</w:t>
      </w:r>
      <w:r w:rsidR="00387F6E">
        <w:rPr>
          <w:rFonts w:ascii="Times New Roman" w:hAnsi="Times New Roman"/>
          <w:color w:val="000000"/>
          <w:sz w:val="22"/>
          <w:szCs w:val="22"/>
        </w:rPr>
        <w:t xml:space="preserve"> in accordance with He-P 805.10</w:t>
      </w:r>
      <w:r w:rsidRPr="00E72CBB">
        <w:rPr>
          <w:rFonts w:ascii="Times New Roman" w:hAnsi="Times New Roman"/>
          <w:color w:val="000000"/>
          <w:sz w:val="22"/>
          <w:szCs w:val="22"/>
        </w:rPr>
        <w:t>.</w:t>
      </w:r>
    </w:p>
    <w:p w14:paraId="053EFCB7" w14:textId="01F2BD90" w:rsidR="00E72CBB" w:rsidRPr="00E72CBB" w:rsidRDefault="00E72CBB" w:rsidP="00E72CBB">
      <w:pPr>
        <w:ind w:left="1100"/>
        <w:jc w:val="both"/>
        <w:rPr>
          <w:rFonts w:cs="Courier New"/>
          <w:color w:val="000000"/>
        </w:rPr>
      </w:pPr>
      <w:r w:rsidRPr="00E72CBB">
        <w:rPr>
          <w:rFonts w:ascii="Times New Roman" w:hAnsi="Times New Roman"/>
          <w:color w:val="000000"/>
          <w:sz w:val="16"/>
          <w:szCs w:val="16"/>
        </w:rPr>
        <w:t> </w:t>
      </w:r>
    </w:p>
    <w:p w14:paraId="0DC256FC" w14:textId="7F2FCA59" w:rsidR="00E72CBB" w:rsidRPr="00E72CBB" w:rsidRDefault="00E72CBB" w:rsidP="00E72CBB">
      <w:pPr>
        <w:jc w:val="both"/>
        <w:rPr>
          <w:rFonts w:cs="Courier New"/>
          <w:color w:val="000000"/>
        </w:rPr>
      </w:pPr>
      <w:r w:rsidRPr="00E72CBB">
        <w:rPr>
          <w:rFonts w:ascii="Times New Roman" w:hAnsi="Times New Roman"/>
          <w:color w:val="000000"/>
          <w:sz w:val="22"/>
          <w:szCs w:val="22"/>
        </w:rPr>
        <w:t xml:space="preserve">          (i)  The SRHCF shall inform the department in writing </w:t>
      </w:r>
      <w:r w:rsidR="00387F6E" w:rsidRPr="00387F6E">
        <w:rPr>
          <w:rFonts w:ascii="Times New Roman" w:hAnsi="Times New Roman"/>
          <w:bCs/>
          <w:sz w:val="22"/>
          <w:szCs w:val="22"/>
        </w:rPr>
        <w:t>when there is a change in administrator or medical director no later than 5 days prior to a change</w:t>
      </w:r>
      <w:r w:rsidR="00975C56">
        <w:rPr>
          <w:rFonts w:ascii="Times New Roman" w:hAnsi="Times New Roman"/>
          <w:bCs/>
          <w:sz w:val="22"/>
          <w:szCs w:val="22"/>
        </w:rPr>
        <w:t>,</w:t>
      </w:r>
      <w:r w:rsidR="00387F6E" w:rsidRPr="00387F6E">
        <w:rPr>
          <w:rFonts w:ascii="Times New Roman" w:hAnsi="Times New Roman"/>
          <w:bCs/>
          <w:sz w:val="22"/>
          <w:szCs w:val="22"/>
        </w:rPr>
        <w:t xml:space="preserve">  or as soon as practicable in the event of a death or other extenuating circumstances requiring an administrator or medical director change, </w:t>
      </w:r>
      <w:r w:rsidRPr="00E72CBB">
        <w:rPr>
          <w:rFonts w:ascii="Times New Roman" w:hAnsi="Times New Roman"/>
          <w:color w:val="000000"/>
          <w:sz w:val="22"/>
          <w:szCs w:val="22"/>
        </w:rPr>
        <w:t>and provide the department with the following:</w:t>
      </w:r>
      <w:r w:rsidRPr="00E72CBB">
        <w:rPr>
          <w:rFonts w:ascii="Times New Roman" w:hAnsi="Times New Roman"/>
          <w:color w:val="000000"/>
          <w:sz w:val="16"/>
          <w:szCs w:val="16"/>
        </w:rPr>
        <w:t> </w:t>
      </w:r>
    </w:p>
    <w:p w14:paraId="6E483482" w14:textId="77777777" w:rsidR="00E72CBB" w:rsidRPr="00E72CBB" w:rsidRDefault="00E72CBB" w:rsidP="00E72CBB">
      <w:pPr>
        <w:ind w:left="1100"/>
        <w:jc w:val="both"/>
        <w:rPr>
          <w:rFonts w:cs="Courier New"/>
          <w:color w:val="000000"/>
        </w:rPr>
      </w:pPr>
      <w:r w:rsidRPr="00E72CBB">
        <w:rPr>
          <w:rFonts w:ascii="Times New Roman" w:hAnsi="Times New Roman"/>
          <w:color w:val="000000"/>
          <w:sz w:val="16"/>
          <w:szCs w:val="16"/>
        </w:rPr>
        <w:t> </w:t>
      </w:r>
    </w:p>
    <w:p w14:paraId="631357EF" w14:textId="3CFB29D7" w:rsidR="00E72CBB" w:rsidRPr="00E72CBB" w:rsidRDefault="00E72CBB" w:rsidP="00E72CBB">
      <w:pPr>
        <w:ind w:left="1100"/>
        <w:jc w:val="both"/>
        <w:rPr>
          <w:rFonts w:cs="Courier New"/>
          <w:color w:val="000000"/>
        </w:rPr>
      </w:pPr>
      <w:r w:rsidRPr="00E72CBB">
        <w:rPr>
          <w:rFonts w:ascii="Times New Roman" w:hAnsi="Times New Roman"/>
          <w:color w:val="000000"/>
          <w:sz w:val="22"/>
          <w:szCs w:val="22"/>
        </w:rPr>
        <w:t>(</w:t>
      </w:r>
      <w:r w:rsidR="00EC604D">
        <w:rPr>
          <w:rFonts w:ascii="Times New Roman" w:hAnsi="Times New Roman"/>
          <w:color w:val="000000"/>
          <w:sz w:val="22"/>
          <w:szCs w:val="22"/>
        </w:rPr>
        <w:t>1</w:t>
      </w:r>
      <w:r w:rsidRPr="00E72CBB">
        <w:rPr>
          <w:rFonts w:ascii="Times New Roman" w:hAnsi="Times New Roman"/>
          <w:color w:val="000000"/>
          <w:sz w:val="22"/>
          <w:szCs w:val="22"/>
        </w:rPr>
        <w:t>)  A resume identifying the name and qualifications of the new administrator</w:t>
      </w:r>
      <w:r w:rsidR="007D7D66">
        <w:rPr>
          <w:rFonts w:ascii="Times New Roman" w:hAnsi="Times New Roman"/>
          <w:color w:val="000000"/>
          <w:sz w:val="22"/>
          <w:szCs w:val="22"/>
        </w:rPr>
        <w:t xml:space="preserve"> or medical director</w:t>
      </w:r>
      <w:r w:rsidRPr="00E72CBB">
        <w:rPr>
          <w:rFonts w:ascii="Times New Roman" w:hAnsi="Times New Roman"/>
          <w:color w:val="000000"/>
          <w:sz w:val="22"/>
          <w:szCs w:val="22"/>
        </w:rPr>
        <w:t xml:space="preserve">; </w:t>
      </w:r>
    </w:p>
    <w:p w14:paraId="78215DA3" w14:textId="77777777" w:rsidR="00E72CBB" w:rsidRPr="00E72CBB" w:rsidRDefault="00E72CBB" w:rsidP="00E72CBB">
      <w:pPr>
        <w:ind w:left="1100"/>
        <w:jc w:val="both"/>
        <w:rPr>
          <w:rFonts w:cs="Courier New"/>
          <w:color w:val="000000"/>
        </w:rPr>
      </w:pPr>
      <w:r w:rsidRPr="00E72CBB">
        <w:rPr>
          <w:rFonts w:ascii="Times New Roman" w:hAnsi="Times New Roman"/>
          <w:color w:val="000000"/>
          <w:sz w:val="16"/>
          <w:szCs w:val="16"/>
        </w:rPr>
        <w:t> </w:t>
      </w:r>
    </w:p>
    <w:p w14:paraId="3312330C" w14:textId="3307D0C5" w:rsidR="00E72CBB" w:rsidRDefault="00387F6E" w:rsidP="00E72CBB">
      <w:pPr>
        <w:ind w:left="1100"/>
        <w:jc w:val="both"/>
        <w:rPr>
          <w:rFonts w:ascii="Times New Roman" w:hAnsi="Times New Roman"/>
          <w:color w:val="000000"/>
          <w:sz w:val="22"/>
          <w:szCs w:val="22"/>
        </w:rPr>
      </w:pPr>
      <w:r>
        <w:rPr>
          <w:rFonts w:ascii="Times New Roman" w:hAnsi="Times New Roman"/>
          <w:color w:val="000000"/>
          <w:sz w:val="22"/>
          <w:szCs w:val="22"/>
        </w:rPr>
        <w:t>(</w:t>
      </w:r>
      <w:r w:rsidR="00EC604D">
        <w:rPr>
          <w:rFonts w:ascii="Times New Roman" w:hAnsi="Times New Roman"/>
          <w:color w:val="000000"/>
          <w:sz w:val="22"/>
          <w:szCs w:val="22"/>
        </w:rPr>
        <w:t>2</w:t>
      </w:r>
      <w:r w:rsidR="00E72CBB" w:rsidRPr="00E72CBB">
        <w:rPr>
          <w:rFonts w:ascii="Times New Roman" w:hAnsi="Times New Roman"/>
          <w:color w:val="000000"/>
          <w:sz w:val="22"/>
          <w:szCs w:val="22"/>
        </w:rPr>
        <w:t>)  Copies of applicable licenses for the</w:t>
      </w:r>
      <w:r>
        <w:rPr>
          <w:rFonts w:ascii="Times New Roman" w:hAnsi="Times New Roman"/>
          <w:color w:val="000000"/>
          <w:sz w:val="22"/>
          <w:szCs w:val="22"/>
        </w:rPr>
        <w:t xml:space="preserve"> new administrator; </w:t>
      </w:r>
    </w:p>
    <w:p w14:paraId="374643B2" w14:textId="463D09D2" w:rsidR="00387F6E" w:rsidRDefault="00387F6E" w:rsidP="00E72CBB">
      <w:pPr>
        <w:ind w:left="1100"/>
        <w:jc w:val="both"/>
        <w:rPr>
          <w:rFonts w:ascii="Times New Roman" w:hAnsi="Times New Roman"/>
          <w:color w:val="000000"/>
          <w:sz w:val="22"/>
          <w:szCs w:val="22"/>
        </w:rPr>
      </w:pPr>
    </w:p>
    <w:p w14:paraId="2EAEA1EB" w14:textId="42DB1DB7" w:rsidR="00387F6E" w:rsidRDefault="00387F6E" w:rsidP="00E72CBB">
      <w:pPr>
        <w:ind w:left="1100"/>
        <w:jc w:val="both"/>
        <w:rPr>
          <w:rFonts w:ascii="Times New Roman" w:hAnsi="Times New Roman"/>
          <w:color w:val="000000"/>
          <w:sz w:val="22"/>
          <w:szCs w:val="22"/>
        </w:rPr>
      </w:pPr>
      <w:r>
        <w:rPr>
          <w:rFonts w:ascii="Times New Roman" w:hAnsi="Times New Roman"/>
          <w:color w:val="000000"/>
          <w:sz w:val="22"/>
          <w:szCs w:val="22"/>
        </w:rPr>
        <w:t xml:space="preserve">(3)  The results of a </w:t>
      </w:r>
      <w:del w:id="121" w:author="Keefe, Kelly" w:date="2022-09-02T13:07:00Z">
        <w:r w:rsidDel="00AD379F">
          <w:rPr>
            <w:rFonts w:ascii="Times New Roman" w:hAnsi="Times New Roman"/>
            <w:color w:val="000000"/>
            <w:sz w:val="22"/>
            <w:szCs w:val="22"/>
          </w:rPr>
          <w:delText>NH</w:delText>
        </w:r>
      </w:del>
      <w:r>
        <w:rPr>
          <w:rFonts w:ascii="Times New Roman" w:hAnsi="Times New Roman"/>
          <w:color w:val="000000"/>
          <w:sz w:val="22"/>
          <w:szCs w:val="22"/>
        </w:rPr>
        <w:t xml:space="preserve"> criminal background check </w:t>
      </w:r>
      <w:del w:id="122" w:author="Keefe, Kelly" w:date="2022-09-02T13:07:00Z">
        <w:r w:rsidDel="00AD379F">
          <w:rPr>
            <w:rFonts w:ascii="Times New Roman" w:hAnsi="Times New Roman"/>
            <w:color w:val="000000"/>
            <w:sz w:val="22"/>
            <w:szCs w:val="22"/>
          </w:rPr>
          <w:delText xml:space="preserve">from the NH department of safety </w:delText>
        </w:r>
      </w:del>
      <w:r>
        <w:rPr>
          <w:rFonts w:ascii="Times New Roman" w:hAnsi="Times New Roman"/>
          <w:color w:val="000000"/>
          <w:sz w:val="22"/>
          <w:szCs w:val="22"/>
        </w:rPr>
        <w:t>for the new administrator</w:t>
      </w:r>
      <w:r w:rsidR="007D7D66">
        <w:rPr>
          <w:rFonts w:ascii="Times New Roman" w:hAnsi="Times New Roman"/>
          <w:color w:val="000000"/>
          <w:sz w:val="22"/>
          <w:szCs w:val="22"/>
        </w:rPr>
        <w:t xml:space="preserve"> or medical director</w:t>
      </w:r>
      <w:ins w:id="123" w:author="Keefe, Kelly" w:date="2022-09-02T13:07:00Z">
        <w:r w:rsidR="00AD379F">
          <w:t xml:space="preserve">. </w:t>
        </w:r>
      </w:ins>
      <w:del w:id="124" w:author="Keefe, Kelly" w:date="2022-09-02T13:07:00Z">
        <w:r w:rsidDel="00AD379F">
          <w:rPr>
            <w:rFonts w:ascii="Times New Roman" w:hAnsi="Times New Roman"/>
            <w:color w:val="000000"/>
            <w:sz w:val="22"/>
            <w:szCs w:val="22"/>
          </w:rPr>
          <w:delText>;</w:delText>
        </w:r>
      </w:del>
      <w:ins w:id="125" w:author="Keefe, Kelly" w:date="2022-09-02T13:07:00Z">
        <w:r w:rsidR="00AD379F" w:rsidRPr="00AD379F">
          <w:rPr>
            <w:rFonts w:ascii="Times New Roman" w:hAnsi="Times New Roman"/>
            <w:color w:val="000000"/>
            <w:sz w:val="22"/>
            <w:szCs w:val="22"/>
          </w:rPr>
          <w:t>Results must include the criminal history from the state of New Hampshire.</w:t>
        </w:r>
      </w:ins>
    </w:p>
    <w:p w14:paraId="1C572FE9" w14:textId="14DFEA30" w:rsidR="00387F6E" w:rsidRDefault="00387F6E" w:rsidP="00E72CBB">
      <w:pPr>
        <w:ind w:left="1100"/>
        <w:jc w:val="both"/>
        <w:rPr>
          <w:rFonts w:ascii="Times New Roman" w:hAnsi="Times New Roman"/>
          <w:color w:val="000000"/>
          <w:sz w:val="22"/>
          <w:szCs w:val="22"/>
        </w:rPr>
      </w:pPr>
    </w:p>
    <w:p w14:paraId="6D27F213" w14:textId="4C6BEAD9" w:rsidR="00387F6E" w:rsidRDefault="00387F6E" w:rsidP="00E72CBB">
      <w:pPr>
        <w:ind w:left="1100"/>
        <w:jc w:val="both"/>
        <w:rPr>
          <w:rFonts w:ascii="Times New Roman" w:hAnsi="Times New Roman"/>
          <w:color w:val="000000"/>
          <w:sz w:val="22"/>
          <w:szCs w:val="22"/>
        </w:rPr>
      </w:pPr>
      <w:r>
        <w:rPr>
          <w:rFonts w:ascii="Times New Roman" w:hAnsi="Times New Roman"/>
          <w:color w:val="000000"/>
          <w:sz w:val="22"/>
          <w:szCs w:val="22"/>
        </w:rPr>
        <w:t>(4)  The results of the criminal attestation as described in He-P 805.1</w:t>
      </w:r>
      <w:r w:rsidR="00054249">
        <w:rPr>
          <w:rFonts w:ascii="Times New Roman" w:hAnsi="Times New Roman"/>
          <w:color w:val="000000"/>
          <w:sz w:val="22"/>
          <w:szCs w:val="22"/>
        </w:rPr>
        <w:t>8(t)</w:t>
      </w:r>
      <w:r w:rsidR="003E241B">
        <w:rPr>
          <w:rFonts w:ascii="Times New Roman" w:hAnsi="Times New Roman"/>
          <w:color w:val="000000"/>
          <w:sz w:val="22"/>
          <w:szCs w:val="22"/>
        </w:rPr>
        <w:t>; and</w:t>
      </w:r>
    </w:p>
    <w:p w14:paraId="631D622B" w14:textId="77777777" w:rsidR="003E241B" w:rsidRDefault="003E241B" w:rsidP="00E72CBB">
      <w:pPr>
        <w:ind w:left="1100"/>
        <w:jc w:val="both"/>
        <w:rPr>
          <w:rFonts w:ascii="Times New Roman" w:hAnsi="Times New Roman"/>
          <w:color w:val="000000"/>
          <w:sz w:val="22"/>
          <w:szCs w:val="22"/>
        </w:rPr>
      </w:pPr>
    </w:p>
    <w:p w14:paraId="020D4416" w14:textId="22C75803" w:rsidR="007D7D66" w:rsidRPr="003E241B" w:rsidRDefault="007D7D66" w:rsidP="00E72CBB">
      <w:pPr>
        <w:ind w:left="1100"/>
        <w:jc w:val="both"/>
        <w:rPr>
          <w:rFonts w:ascii="Times New Roman" w:hAnsi="Times New Roman"/>
          <w:color w:val="000000"/>
          <w:sz w:val="22"/>
          <w:szCs w:val="22"/>
        </w:rPr>
      </w:pPr>
      <w:r w:rsidRPr="003E241B">
        <w:rPr>
          <w:rFonts w:ascii="Times New Roman" w:hAnsi="Times New Roman"/>
          <w:color w:val="000000"/>
          <w:sz w:val="22"/>
          <w:szCs w:val="22"/>
        </w:rPr>
        <w:t>(5) The results of the BEAS registry check per He-P 8</w:t>
      </w:r>
      <w:r w:rsidR="00054249" w:rsidRPr="00054249">
        <w:rPr>
          <w:rFonts w:ascii="Times New Roman" w:hAnsi="Times New Roman"/>
          <w:color w:val="000000"/>
          <w:sz w:val="22"/>
          <w:szCs w:val="22"/>
        </w:rPr>
        <w:t>0</w:t>
      </w:r>
      <w:r w:rsidR="00011BA0">
        <w:rPr>
          <w:rFonts w:ascii="Times New Roman" w:hAnsi="Times New Roman"/>
          <w:color w:val="000000"/>
          <w:sz w:val="22"/>
          <w:szCs w:val="22"/>
        </w:rPr>
        <w:t>5</w:t>
      </w:r>
      <w:r w:rsidR="00054249" w:rsidRPr="00054249">
        <w:rPr>
          <w:rFonts w:ascii="Times New Roman" w:hAnsi="Times New Roman"/>
          <w:color w:val="000000"/>
          <w:sz w:val="22"/>
          <w:szCs w:val="22"/>
        </w:rPr>
        <w:t>.18(e</w:t>
      </w:r>
      <w:r w:rsidRPr="003E241B">
        <w:rPr>
          <w:rFonts w:ascii="Times New Roman" w:hAnsi="Times New Roman"/>
          <w:color w:val="000000"/>
          <w:sz w:val="22"/>
          <w:szCs w:val="22"/>
        </w:rPr>
        <w:t>)</w:t>
      </w:r>
      <w:r w:rsidR="003E241B">
        <w:rPr>
          <w:rFonts w:ascii="Times New Roman" w:hAnsi="Times New Roman"/>
          <w:color w:val="000000"/>
          <w:sz w:val="22"/>
          <w:szCs w:val="22"/>
        </w:rPr>
        <w:t>.</w:t>
      </w:r>
    </w:p>
    <w:p w14:paraId="5C3D1E83" w14:textId="77777777" w:rsidR="00E72CBB" w:rsidRPr="00E72CBB" w:rsidRDefault="00E72CBB" w:rsidP="00E72CBB">
      <w:pPr>
        <w:ind w:left="1100"/>
        <w:jc w:val="both"/>
        <w:rPr>
          <w:rFonts w:cs="Courier New"/>
          <w:color w:val="000000"/>
        </w:rPr>
      </w:pPr>
      <w:r w:rsidRPr="00E72CBB">
        <w:rPr>
          <w:rFonts w:ascii="Times New Roman" w:hAnsi="Times New Roman"/>
          <w:color w:val="000000"/>
          <w:sz w:val="16"/>
          <w:szCs w:val="16"/>
        </w:rPr>
        <w:t> </w:t>
      </w:r>
    </w:p>
    <w:p w14:paraId="2FC8688C" w14:textId="45BFB667" w:rsidR="00E72CBB" w:rsidRPr="00E72CBB" w:rsidRDefault="00E72CBB" w:rsidP="00E72CBB">
      <w:pPr>
        <w:jc w:val="both"/>
        <w:rPr>
          <w:rFonts w:cs="Courier New"/>
          <w:color w:val="000000"/>
        </w:rPr>
      </w:pPr>
      <w:r w:rsidRPr="00E72CBB">
        <w:rPr>
          <w:rFonts w:ascii="Times New Roman" w:hAnsi="Times New Roman"/>
          <w:color w:val="000000"/>
          <w:sz w:val="22"/>
          <w:szCs w:val="22"/>
        </w:rPr>
        <w:t>          (j)  Upon review of the materials submitted in accordance with (i) above, the department shall make a determination as to whether the new administrator</w:t>
      </w:r>
      <w:r w:rsidR="00387F6E">
        <w:rPr>
          <w:rFonts w:ascii="Times New Roman" w:hAnsi="Times New Roman"/>
          <w:color w:val="000000"/>
          <w:sz w:val="22"/>
          <w:szCs w:val="22"/>
        </w:rPr>
        <w:t xml:space="preserve"> mee</w:t>
      </w:r>
      <w:r w:rsidR="00FE72D6">
        <w:rPr>
          <w:rFonts w:ascii="Times New Roman" w:hAnsi="Times New Roman"/>
          <w:color w:val="000000"/>
          <w:sz w:val="22"/>
          <w:szCs w:val="22"/>
        </w:rPr>
        <w:t>t</w:t>
      </w:r>
      <w:r w:rsidR="00387F6E">
        <w:rPr>
          <w:rFonts w:ascii="Times New Roman" w:hAnsi="Times New Roman"/>
          <w:color w:val="000000"/>
          <w:sz w:val="22"/>
          <w:szCs w:val="22"/>
        </w:rPr>
        <w:t>s the qualifications for the position as specified in He-P 805.18(g) and (h).</w:t>
      </w:r>
    </w:p>
    <w:p w14:paraId="4621C3F4" w14:textId="7DEF8ECA" w:rsidR="00E72CBB" w:rsidRPr="00E72CBB" w:rsidRDefault="00E72CBB" w:rsidP="00003183">
      <w:pPr>
        <w:jc w:val="both"/>
        <w:rPr>
          <w:rFonts w:cs="Courier New"/>
          <w:color w:val="000000"/>
        </w:rPr>
      </w:pPr>
    </w:p>
    <w:p w14:paraId="18674920" w14:textId="77777777" w:rsidR="00E72CBB" w:rsidRPr="00E72CBB" w:rsidRDefault="00E72CBB" w:rsidP="00E72CBB">
      <w:pPr>
        <w:jc w:val="both"/>
        <w:rPr>
          <w:rFonts w:cs="Courier New"/>
          <w:color w:val="000000"/>
        </w:rPr>
      </w:pPr>
      <w:r w:rsidRPr="00E72CBB">
        <w:rPr>
          <w:rFonts w:ascii="Times New Roman" w:hAnsi="Times New Roman"/>
          <w:color w:val="000000"/>
          <w:sz w:val="22"/>
          <w:szCs w:val="22"/>
        </w:rPr>
        <w:t>          (k)  If the department determines that the new administrator does not meet the qualifications, it shall so notify the program in writing so that a waiver can be sought or the program can search for a qualified candidate.</w:t>
      </w:r>
    </w:p>
    <w:p w14:paraId="4F9E8F8D" w14:textId="77777777" w:rsidR="00387F6E" w:rsidRDefault="00387F6E" w:rsidP="00387F6E">
      <w:pPr>
        <w:jc w:val="both"/>
        <w:rPr>
          <w:rFonts w:ascii="Times New Roman" w:hAnsi="Times New Roman"/>
          <w:color w:val="000000"/>
          <w:sz w:val="16"/>
          <w:szCs w:val="16"/>
        </w:rPr>
      </w:pPr>
    </w:p>
    <w:p w14:paraId="7619CF8F" w14:textId="27443FC5" w:rsidR="00EC604D" w:rsidRPr="00E72CBB" w:rsidDel="00387F6E" w:rsidRDefault="00E72CBB" w:rsidP="00EC604D">
      <w:pPr>
        <w:jc w:val="both"/>
        <w:rPr>
          <w:rFonts w:cs="Courier New"/>
          <w:color w:val="000000"/>
        </w:rPr>
      </w:pPr>
      <w:r w:rsidRPr="00E72CBB">
        <w:rPr>
          <w:rFonts w:ascii="Times New Roman" w:hAnsi="Times New Roman"/>
          <w:color w:val="000000"/>
          <w:sz w:val="16"/>
          <w:szCs w:val="16"/>
        </w:rPr>
        <w:t> </w:t>
      </w:r>
      <w:r w:rsidR="00EC604D">
        <w:rPr>
          <w:rFonts w:ascii="Times New Roman" w:hAnsi="Times New Roman"/>
          <w:color w:val="000000"/>
          <w:sz w:val="22"/>
          <w:szCs w:val="22"/>
        </w:rPr>
        <w:t>          (l</w:t>
      </w:r>
      <w:r w:rsidR="00EC604D" w:rsidRPr="00E72CBB" w:rsidDel="00387F6E">
        <w:rPr>
          <w:rFonts w:ascii="Times New Roman" w:hAnsi="Times New Roman"/>
          <w:color w:val="000000"/>
          <w:sz w:val="22"/>
          <w:szCs w:val="22"/>
        </w:rPr>
        <w:t>)  When there is to be a change in the services provided, the SRHCF shall provide the department with a description of the service change and, where applicable, identify what additional personnel will be hired and their qualifications, how the new services will be incorporated into the infection control and quality improvement programs</w:t>
      </w:r>
      <w:r w:rsidR="00975C56">
        <w:rPr>
          <w:rFonts w:ascii="Times New Roman" w:hAnsi="Times New Roman"/>
          <w:color w:val="000000"/>
          <w:sz w:val="22"/>
          <w:szCs w:val="22"/>
        </w:rPr>
        <w:t>,</w:t>
      </w:r>
      <w:r w:rsidR="00EC604D" w:rsidRPr="00E72CBB" w:rsidDel="00387F6E">
        <w:rPr>
          <w:rFonts w:ascii="Times New Roman" w:hAnsi="Times New Roman"/>
          <w:color w:val="000000"/>
          <w:sz w:val="22"/>
          <w:szCs w:val="22"/>
        </w:rPr>
        <w:t xml:space="preserve"> and describe what changes, if any, in the physical environment will be made.</w:t>
      </w:r>
    </w:p>
    <w:p w14:paraId="573C91DD" w14:textId="77777777" w:rsidR="00EC604D" w:rsidRPr="00E72CBB" w:rsidRDefault="00EC604D" w:rsidP="00EC604D">
      <w:pPr>
        <w:jc w:val="both"/>
        <w:rPr>
          <w:rFonts w:cs="Courier New"/>
          <w:color w:val="000000"/>
        </w:rPr>
      </w:pPr>
      <w:r w:rsidRPr="00E72CBB">
        <w:rPr>
          <w:rFonts w:ascii="Times New Roman" w:hAnsi="Times New Roman"/>
          <w:color w:val="000000"/>
          <w:sz w:val="16"/>
          <w:szCs w:val="16"/>
        </w:rPr>
        <w:t> </w:t>
      </w:r>
    </w:p>
    <w:p w14:paraId="49B4C14C" w14:textId="13993454" w:rsidR="00EC604D" w:rsidRPr="00E72CBB" w:rsidDel="00387F6E" w:rsidRDefault="00EC604D" w:rsidP="00EC604D">
      <w:pPr>
        <w:jc w:val="both"/>
        <w:rPr>
          <w:rFonts w:cs="Courier New"/>
          <w:color w:val="000000"/>
        </w:rPr>
      </w:pPr>
      <w:r w:rsidRPr="00E72CBB" w:rsidDel="00387F6E">
        <w:rPr>
          <w:rFonts w:ascii="Times New Roman" w:hAnsi="Times New Roman"/>
          <w:color w:val="000000"/>
          <w:sz w:val="22"/>
          <w:szCs w:val="22"/>
        </w:rPr>
        <w:t>       </w:t>
      </w:r>
      <w:r>
        <w:rPr>
          <w:rFonts w:ascii="Times New Roman" w:hAnsi="Times New Roman"/>
          <w:color w:val="000000"/>
          <w:sz w:val="22"/>
          <w:szCs w:val="22"/>
        </w:rPr>
        <w:t>   (m</w:t>
      </w:r>
      <w:r w:rsidRPr="00E72CBB" w:rsidDel="00387F6E">
        <w:rPr>
          <w:rFonts w:ascii="Times New Roman" w:hAnsi="Times New Roman"/>
          <w:color w:val="000000"/>
          <w:sz w:val="22"/>
          <w:szCs w:val="22"/>
        </w:rPr>
        <w:t>)  The department shall review th</w:t>
      </w:r>
      <w:r>
        <w:rPr>
          <w:rFonts w:ascii="Times New Roman" w:hAnsi="Times New Roman"/>
          <w:color w:val="000000"/>
          <w:sz w:val="22"/>
          <w:szCs w:val="22"/>
        </w:rPr>
        <w:t>e information submitted under (l</w:t>
      </w:r>
      <w:r w:rsidRPr="00E72CBB" w:rsidDel="00387F6E">
        <w:rPr>
          <w:rFonts w:ascii="Times New Roman" w:hAnsi="Times New Roman"/>
          <w:color w:val="000000"/>
          <w:sz w:val="22"/>
          <w:szCs w:val="22"/>
        </w:rPr>
        <w:t>) above and determine if the added services can be provided under the SRHCF’s current license.</w:t>
      </w:r>
    </w:p>
    <w:p w14:paraId="7B53CF36" w14:textId="089370C7" w:rsidR="00387F6E" w:rsidRDefault="00387F6E" w:rsidP="00E72CBB">
      <w:pPr>
        <w:jc w:val="both"/>
        <w:rPr>
          <w:rFonts w:ascii="Times New Roman" w:hAnsi="Times New Roman"/>
          <w:color w:val="000000"/>
          <w:sz w:val="22"/>
          <w:szCs w:val="22"/>
        </w:rPr>
      </w:pPr>
    </w:p>
    <w:p w14:paraId="7E4C2DA1" w14:textId="19641E14" w:rsidR="00387F6E" w:rsidRPr="00387F6E" w:rsidRDefault="00387F6E" w:rsidP="00387F6E">
      <w:pPr>
        <w:shd w:val="clear" w:color="auto" w:fill="FFFFFF"/>
        <w:tabs>
          <w:tab w:val="left" w:pos="540"/>
          <w:tab w:val="left" w:pos="1080"/>
          <w:tab w:val="left" w:pos="1555"/>
          <w:tab w:val="left" w:pos="2045"/>
          <w:tab w:val="left" w:pos="2520"/>
          <w:tab w:val="left" w:pos="2995"/>
          <w:tab w:val="left" w:pos="4205"/>
        </w:tabs>
        <w:jc w:val="both"/>
        <w:rPr>
          <w:rFonts w:ascii="Times New Roman" w:hAnsi="Times New Roman"/>
          <w:sz w:val="22"/>
          <w:szCs w:val="22"/>
        </w:rPr>
      </w:pPr>
      <w:r>
        <w:rPr>
          <w:rFonts w:ascii="Times New Roman" w:hAnsi="Times New Roman"/>
          <w:sz w:val="22"/>
          <w:szCs w:val="22"/>
        </w:rPr>
        <w:tab/>
      </w:r>
      <w:r w:rsidRPr="00387F6E">
        <w:rPr>
          <w:rFonts w:ascii="Times New Roman" w:hAnsi="Times New Roman"/>
          <w:sz w:val="22"/>
          <w:szCs w:val="22"/>
        </w:rPr>
        <w:t xml:space="preserve">(n)  The </w:t>
      </w:r>
      <w:r>
        <w:rPr>
          <w:rFonts w:ascii="Times New Roman" w:hAnsi="Times New Roman"/>
          <w:sz w:val="22"/>
          <w:szCs w:val="22"/>
        </w:rPr>
        <w:t>SRHCF</w:t>
      </w:r>
      <w:r w:rsidRPr="00387F6E">
        <w:rPr>
          <w:rFonts w:ascii="Times New Roman" w:hAnsi="Times New Roman"/>
          <w:sz w:val="22"/>
          <w:szCs w:val="22"/>
        </w:rPr>
        <w:t xml:space="preserve"> shall inform the department in writing via email, fax, or mail of any change in the e-mail address no later than 10 days of the change. The department shall use email as the primary method of contacting the facility in the event of an emergency.</w:t>
      </w:r>
    </w:p>
    <w:p w14:paraId="1B5A2FA1" w14:textId="77777777" w:rsidR="00387F6E" w:rsidRDefault="00387F6E" w:rsidP="00E72CBB">
      <w:pPr>
        <w:jc w:val="both"/>
        <w:rPr>
          <w:rFonts w:ascii="Times New Roman" w:hAnsi="Times New Roman"/>
          <w:color w:val="000000"/>
          <w:sz w:val="22"/>
          <w:szCs w:val="22"/>
        </w:rPr>
      </w:pPr>
    </w:p>
    <w:p w14:paraId="08228FB0" w14:textId="1122C336" w:rsidR="00E72CBB" w:rsidRPr="00E72CBB" w:rsidRDefault="00E72CBB" w:rsidP="00E72CBB">
      <w:pPr>
        <w:jc w:val="both"/>
        <w:rPr>
          <w:rFonts w:cs="Courier New"/>
          <w:color w:val="000000"/>
        </w:rPr>
      </w:pPr>
      <w:r w:rsidRPr="00E72CBB">
        <w:rPr>
          <w:rFonts w:ascii="Times New Roman" w:hAnsi="Times New Roman"/>
          <w:color w:val="000000"/>
          <w:sz w:val="22"/>
          <w:szCs w:val="22"/>
        </w:rPr>
        <w:lastRenderedPageBreak/>
        <w:t>          (</w:t>
      </w:r>
      <w:r w:rsidR="00EC604D">
        <w:rPr>
          <w:rFonts w:ascii="Times New Roman" w:hAnsi="Times New Roman"/>
          <w:color w:val="000000"/>
          <w:sz w:val="22"/>
          <w:szCs w:val="22"/>
        </w:rPr>
        <w:t>o</w:t>
      </w:r>
      <w:r w:rsidRPr="00E72CBB">
        <w:rPr>
          <w:rFonts w:ascii="Times New Roman" w:hAnsi="Times New Roman"/>
          <w:color w:val="000000"/>
          <w:sz w:val="22"/>
          <w:szCs w:val="22"/>
        </w:rPr>
        <w:t>)  A restructuring of an established SRHCF that does not result in a transfer of the controlling interest of the facility, but which might result in a change in the name of the facility or corporation, shall not constitute a change in ownership and a new license shall not be required.</w:t>
      </w:r>
    </w:p>
    <w:p w14:paraId="16F50810" w14:textId="5FEAD2EA" w:rsidR="00E72CBB" w:rsidRPr="00E72CBB" w:rsidRDefault="00E72CBB" w:rsidP="00E72CBB">
      <w:pPr>
        <w:jc w:val="both"/>
        <w:rPr>
          <w:rFonts w:cs="Courier New"/>
          <w:color w:val="000000"/>
        </w:rPr>
      </w:pPr>
    </w:p>
    <w:p w14:paraId="5142F8E5" w14:textId="7B2A868B" w:rsidR="00E72CBB" w:rsidRPr="00E72CBB" w:rsidRDefault="00E72CBB" w:rsidP="00E72CBB">
      <w:pPr>
        <w:jc w:val="both"/>
        <w:rPr>
          <w:rFonts w:cs="Courier New"/>
          <w:color w:val="000000"/>
        </w:rPr>
      </w:pPr>
      <w:r w:rsidRPr="00E72CBB">
        <w:rPr>
          <w:rFonts w:ascii="Times New Roman" w:hAnsi="Times New Roman"/>
          <w:color w:val="000000"/>
          <w:sz w:val="22"/>
          <w:szCs w:val="22"/>
        </w:rPr>
        <w:t>          (</w:t>
      </w:r>
      <w:r w:rsidR="00EC604D">
        <w:rPr>
          <w:rFonts w:ascii="Times New Roman" w:hAnsi="Times New Roman"/>
          <w:color w:val="000000"/>
          <w:sz w:val="22"/>
          <w:szCs w:val="22"/>
        </w:rPr>
        <w:t>p</w:t>
      </w:r>
      <w:r w:rsidRPr="00E72CBB">
        <w:rPr>
          <w:rFonts w:ascii="Times New Roman" w:hAnsi="Times New Roman"/>
          <w:color w:val="000000"/>
          <w:sz w:val="22"/>
          <w:szCs w:val="22"/>
        </w:rPr>
        <w:t>)  </w:t>
      </w:r>
      <w:r w:rsidR="00387F6E">
        <w:rPr>
          <w:rFonts w:ascii="Times New Roman" w:hAnsi="Times New Roman"/>
          <w:color w:val="000000"/>
          <w:sz w:val="22"/>
          <w:szCs w:val="22"/>
        </w:rPr>
        <w:t xml:space="preserve"> If a licensee chooses to cease operation of a SRHCF, the licensee shall submit written notification to the department at least 60 days in advance which shall include a written closure plan</w:t>
      </w:r>
      <w:r w:rsidRPr="00E72CBB">
        <w:rPr>
          <w:rFonts w:ascii="Times New Roman" w:hAnsi="Times New Roman"/>
          <w:color w:val="000000"/>
          <w:sz w:val="22"/>
          <w:szCs w:val="22"/>
        </w:rPr>
        <w:t>.</w:t>
      </w:r>
    </w:p>
    <w:p w14:paraId="1153540B" w14:textId="77777777" w:rsidR="00E72CBB" w:rsidRPr="00E72CBB" w:rsidRDefault="00E72CBB" w:rsidP="00E72CBB">
      <w:pPr>
        <w:jc w:val="both"/>
        <w:rPr>
          <w:rFonts w:cs="Courier New"/>
          <w:color w:val="000000"/>
        </w:rPr>
      </w:pPr>
      <w:r w:rsidRPr="00E72CBB">
        <w:rPr>
          <w:rFonts w:ascii="Times New Roman" w:hAnsi="Times New Roman"/>
          <w:color w:val="000000"/>
          <w:sz w:val="16"/>
          <w:szCs w:val="16"/>
        </w:rPr>
        <w:t> </w:t>
      </w:r>
    </w:p>
    <w:p w14:paraId="59F97716" w14:textId="77777777" w:rsidR="00E72CBB" w:rsidRPr="00E72CBB" w:rsidRDefault="00E72CBB" w:rsidP="00E72CBB">
      <w:pPr>
        <w:jc w:val="both"/>
        <w:rPr>
          <w:rFonts w:cs="Courier New"/>
          <w:color w:val="000000"/>
        </w:rPr>
      </w:pPr>
      <w:r w:rsidRPr="00E72CBB">
        <w:rPr>
          <w:rFonts w:ascii="Times New Roman" w:hAnsi="Times New Roman"/>
          <w:color w:val="000000"/>
          <w:sz w:val="16"/>
          <w:szCs w:val="16"/>
        </w:rPr>
        <w:t> </w:t>
      </w:r>
    </w:p>
    <w:p w14:paraId="525A7A9B" w14:textId="77777777" w:rsidR="00E72CBB" w:rsidRPr="00E72CBB" w:rsidRDefault="00E72CBB" w:rsidP="00E72CBB">
      <w:pPr>
        <w:jc w:val="both"/>
        <w:rPr>
          <w:rFonts w:cs="Courier New"/>
          <w:color w:val="000000"/>
        </w:rPr>
      </w:pPr>
      <w:r w:rsidRPr="00E72CBB">
        <w:rPr>
          <w:rFonts w:ascii="Times New Roman" w:hAnsi="Times New Roman"/>
          <w:color w:val="000000"/>
          <w:sz w:val="22"/>
          <w:szCs w:val="22"/>
        </w:rPr>
        <w:t>          He-P 805.09  </w:t>
      </w:r>
      <w:r w:rsidRPr="00E72CBB">
        <w:rPr>
          <w:rFonts w:ascii="Times New Roman" w:hAnsi="Times New Roman"/>
          <w:color w:val="000000"/>
          <w:sz w:val="22"/>
          <w:szCs w:val="22"/>
          <w:u w:val="single"/>
        </w:rPr>
        <w:t>Inspections</w:t>
      </w:r>
      <w:r w:rsidRPr="00E72CBB">
        <w:rPr>
          <w:rFonts w:ascii="Times New Roman" w:hAnsi="Times New Roman"/>
          <w:color w:val="000000"/>
          <w:sz w:val="22"/>
          <w:szCs w:val="22"/>
        </w:rPr>
        <w:t>.</w:t>
      </w:r>
    </w:p>
    <w:p w14:paraId="741E708F" w14:textId="77777777" w:rsidR="00E72CBB" w:rsidRPr="00E72CBB" w:rsidRDefault="00E72CBB" w:rsidP="00E72CBB">
      <w:pPr>
        <w:jc w:val="both"/>
        <w:rPr>
          <w:rFonts w:cs="Courier New"/>
          <w:color w:val="000000"/>
        </w:rPr>
      </w:pPr>
      <w:r w:rsidRPr="00E72CBB">
        <w:rPr>
          <w:rFonts w:ascii="Times New Roman" w:hAnsi="Times New Roman"/>
          <w:color w:val="000000"/>
          <w:sz w:val="16"/>
          <w:szCs w:val="16"/>
        </w:rPr>
        <w:t> </w:t>
      </w:r>
    </w:p>
    <w:p w14:paraId="4ED11F80" w14:textId="77777777" w:rsidR="00E72CBB" w:rsidRPr="00E72CBB" w:rsidRDefault="00E72CBB" w:rsidP="00E72CBB">
      <w:pPr>
        <w:jc w:val="both"/>
        <w:rPr>
          <w:rFonts w:cs="Courier New"/>
          <w:color w:val="000000"/>
        </w:rPr>
      </w:pPr>
      <w:r w:rsidRPr="00E72CBB">
        <w:rPr>
          <w:rFonts w:ascii="Times New Roman" w:hAnsi="Times New Roman"/>
          <w:color w:val="000000"/>
          <w:sz w:val="22"/>
          <w:szCs w:val="22"/>
        </w:rPr>
        <w:t>          (a)  For the purpose of determining compliance with RSA 151 and He-P 805, as authorized by RSA 151:6 and RSA 151:6-a, the licensee shall admit and allow any department representative at any time to inspect the following:</w:t>
      </w:r>
    </w:p>
    <w:p w14:paraId="47B24D96" w14:textId="77777777" w:rsidR="00E72CBB" w:rsidRPr="00E72CBB" w:rsidRDefault="00E72CBB" w:rsidP="00E72CBB">
      <w:pPr>
        <w:jc w:val="both"/>
        <w:rPr>
          <w:rFonts w:cs="Courier New"/>
          <w:color w:val="000000"/>
        </w:rPr>
      </w:pPr>
      <w:r w:rsidRPr="00E72CBB">
        <w:rPr>
          <w:rFonts w:ascii="Times New Roman" w:hAnsi="Times New Roman"/>
          <w:color w:val="000000"/>
          <w:sz w:val="16"/>
          <w:szCs w:val="16"/>
        </w:rPr>
        <w:t> </w:t>
      </w:r>
    </w:p>
    <w:p w14:paraId="1E575666" w14:textId="77777777" w:rsidR="00E72CBB" w:rsidRPr="00E72CBB" w:rsidRDefault="00E72CBB" w:rsidP="00E72CBB">
      <w:pPr>
        <w:ind w:left="1100"/>
        <w:jc w:val="both"/>
        <w:rPr>
          <w:rFonts w:cs="Courier New"/>
          <w:color w:val="000000"/>
        </w:rPr>
      </w:pPr>
      <w:r w:rsidRPr="00E72CBB">
        <w:rPr>
          <w:rFonts w:ascii="Times New Roman" w:hAnsi="Times New Roman"/>
          <w:color w:val="000000"/>
          <w:sz w:val="22"/>
          <w:szCs w:val="22"/>
        </w:rPr>
        <w:t>(1)  The licensed premises;</w:t>
      </w:r>
    </w:p>
    <w:p w14:paraId="179A57E8" w14:textId="77777777" w:rsidR="00E72CBB" w:rsidRPr="00E72CBB" w:rsidRDefault="00E72CBB" w:rsidP="00E72CBB">
      <w:pPr>
        <w:ind w:left="1100"/>
        <w:jc w:val="both"/>
        <w:rPr>
          <w:rFonts w:cs="Courier New"/>
          <w:color w:val="000000"/>
        </w:rPr>
      </w:pPr>
      <w:r w:rsidRPr="00E72CBB">
        <w:rPr>
          <w:rFonts w:ascii="Times New Roman" w:hAnsi="Times New Roman"/>
          <w:color w:val="000000"/>
          <w:sz w:val="16"/>
          <w:szCs w:val="16"/>
        </w:rPr>
        <w:t> </w:t>
      </w:r>
    </w:p>
    <w:p w14:paraId="172B1263" w14:textId="77777777" w:rsidR="00E72CBB" w:rsidRPr="00E72CBB" w:rsidRDefault="00E72CBB" w:rsidP="00E72CBB">
      <w:pPr>
        <w:ind w:left="1100"/>
        <w:jc w:val="both"/>
        <w:rPr>
          <w:rFonts w:cs="Courier New"/>
          <w:color w:val="000000"/>
        </w:rPr>
      </w:pPr>
      <w:r w:rsidRPr="00E72CBB">
        <w:rPr>
          <w:rFonts w:ascii="Times New Roman" w:hAnsi="Times New Roman"/>
          <w:color w:val="000000"/>
          <w:sz w:val="22"/>
          <w:szCs w:val="22"/>
        </w:rPr>
        <w:t>(2)  All programs and services provided by the SRHCF; and</w:t>
      </w:r>
    </w:p>
    <w:p w14:paraId="6A6D0ECB" w14:textId="77777777" w:rsidR="00E72CBB" w:rsidRPr="00E72CBB" w:rsidRDefault="00E72CBB" w:rsidP="00E72CBB">
      <w:pPr>
        <w:ind w:left="1100"/>
        <w:jc w:val="both"/>
        <w:rPr>
          <w:rFonts w:cs="Courier New"/>
          <w:color w:val="000000"/>
        </w:rPr>
      </w:pPr>
      <w:r w:rsidRPr="00E72CBB">
        <w:rPr>
          <w:rFonts w:ascii="Times New Roman" w:hAnsi="Times New Roman"/>
          <w:color w:val="000000"/>
          <w:sz w:val="16"/>
          <w:szCs w:val="16"/>
        </w:rPr>
        <w:t> </w:t>
      </w:r>
    </w:p>
    <w:p w14:paraId="74DD6FBD" w14:textId="77777777" w:rsidR="00E72CBB" w:rsidRPr="00E72CBB" w:rsidRDefault="00E72CBB" w:rsidP="00E72CBB">
      <w:pPr>
        <w:ind w:left="1100"/>
        <w:jc w:val="both"/>
        <w:rPr>
          <w:rFonts w:cs="Courier New"/>
          <w:color w:val="000000"/>
        </w:rPr>
      </w:pPr>
      <w:r w:rsidRPr="00E72CBB">
        <w:rPr>
          <w:rFonts w:ascii="Times New Roman" w:hAnsi="Times New Roman"/>
          <w:color w:val="000000"/>
          <w:sz w:val="22"/>
          <w:szCs w:val="22"/>
        </w:rPr>
        <w:t>(3)  Any records required by RSA 151 and He-P 805.</w:t>
      </w:r>
    </w:p>
    <w:p w14:paraId="6E14985F" w14:textId="77777777" w:rsidR="00E72CBB" w:rsidRPr="00E72CBB" w:rsidRDefault="00E72CBB" w:rsidP="00E72CBB">
      <w:pPr>
        <w:jc w:val="both"/>
        <w:rPr>
          <w:rFonts w:cs="Courier New"/>
          <w:color w:val="000000"/>
        </w:rPr>
      </w:pPr>
      <w:r w:rsidRPr="00E72CBB">
        <w:rPr>
          <w:rFonts w:ascii="Times New Roman" w:hAnsi="Times New Roman"/>
          <w:color w:val="000000"/>
          <w:sz w:val="16"/>
          <w:szCs w:val="16"/>
        </w:rPr>
        <w:t> </w:t>
      </w:r>
    </w:p>
    <w:p w14:paraId="27267850" w14:textId="77777777" w:rsidR="00E72CBB" w:rsidRPr="00E72CBB" w:rsidRDefault="00E72CBB" w:rsidP="00E72CBB">
      <w:pPr>
        <w:jc w:val="both"/>
        <w:rPr>
          <w:rFonts w:cs="Courier New"/>
          <w:color w:val="000000"/>
        </w:rPr>
      </w:pPr>
      <w:r w:rsidRPr="00E72CBB">
        <w:rPr>
          <w:rFonts w:ascii="Times New Roman" w:hAnsi="Times New Roman"/>
          <w:color w:val="000000"/>
          <w:sz w:val="22"/>
          <w:szCs w:val="22"/>
        </w:rPr>
        <w:t>          (b)  The department shall conduct a clinical and life safety code inspection, as necessary, to determine full compliance with RSA 151 and He-P 805 prior to:</w:t>
      </w:r>
    </w:p>
    <w:p w14:paraId="09E25C06" w14:textId="77777777" w:rsidR="00E72CBB" w:rsidRPr="00E72CBB" w:rsidRDefault="00E72CBB" w:rsidP="00E72CBB">
      <w:pPr>
        <w:jc w:val="both"/>
        <w:rPr>
          <w:rFonts w:cs="Courier New"/>
          <w:color w:val="000000"/>
        </w:rPr>
      </w:pPr>
      <w:r w:rsidRPr="00E72CBB">
        <w:rPr>
          <w:rFonts w:ascii="Times New Roman" w:hAnsi="Times New Roman"/>
          <w:color w:val="000000"/>
          <w:sz w:val="16"/>
          <w:szCs w:val="16"/>
        </w:rPr>
        <w:t> </w:t>
      </w:r>
    </w:p>
    <w:p w14:paraId="4BF1062E" w14:textId="77777777" w:rsidR="00E72CBB" w:rsidRPr="00E72CBB" w:rsidRDefault="00E72CBB" w:rsidP="00E72CBB">
      <w:pPr>
        <w:ind w:left="1100"/>
        <w:jc w:val="both"/>
        <w:rPr>
          <w:rFonts w:cs="Courier New"/>
          <w:color w:val="000000"/>
        </w:rPr>
      </w:pPr>
      <w:r w:rsidRPr="00E72CBB">
        <w:rPr>
          <w:rFonts w:ascii="Times New Roman" w:hAnsi="Times New Roman"/>
          <w:color w:val="000000"/>
          <w:sz w:val="22"/>
          <w:szCs w:val="22"/>
        </w:rPr>
        <w:t>(1)  The issuance of an initial license;</w:t>
      </w:r>
    </w:p>
    <w:p w14:paraId="7886EECB" w14:textId="77777777" w:rsidR="00E72CBB" w:rsidRPr="00E72CBB" w:rsidRDefault="00E72CBB" w:rsidP="00E72CBB">
      <w:pPr>
        <w:ind w:left="1100"/>
        <w:jc w:val="both"/>
        <w:rPr>
          <w:rFonts w:cs="Courier New"/>
          <w:color w:val="000000"/>
        </w:rPr>
      </w:pPr>
      <w:r w:rsidRPr="00E72CBB">
        <w:rPr>
          <w:rFonts w:ascii="Times New Roman" w:hAnsi="Times New Roman"/>
          <w:color w:val="000000"/>
          <w:sz w:val="16"/>
          <w:szCs w:val="16"/>
        </w:rPr>
        <w:t> </w:t>
      </w:r>
    </w:p>
    <w:p w14:paraId="6B83EB03" w14:textId="77777777" w:rsidR="00E72CBB" w:rsidRPr="00E72CBB" w:rsidRDefault="00E72CBB" w:rsidP="00E72CBB">
      <w:pPr>
        <w:ind w:left="1100"/>
        <w:jc w:val="both"/>
        <w:rPr>
          <w:rFonts w:cs="Courier New"/>
          <w:color w:val="000000"/>
        </w:rPr>
      </w:pPr>
      <w:r w:rsidRPr="00E72CBB">
        <w:rPr>
          <w:rFonts w:ascii="Times New Roman" w:hAnsi="Times New Roman"/>
          <w:color w:val="000000"/>
          <w:sz w:val="22"/>
          <w:szCs w:val="22"/>
        </w:rPr>
        <w:t>(2)  A change in ownership, except as allowed by He-P 805.08(e)(1);</w:t>
      </w:r>
    </w:p>
    <w:p w14:paraId="3EDBC94D" w14:textId="77777777" w:rsidR="00E72CBB" w:rsidRPr="00E72CBB" w:rsidRDefault="00E72CBB" w:rsidP="00E72CBB">
      <w:pPr>
        <w:ind w:left="1100"/>
        <w:jc w:val="both"/>
        <w:rPr>
          <w:rFonts w:cs="Courier New"/>
          <w:color w:val="000000"/>
        </w:rPr>
      </w:pPr>
      <w:r w:rsidRPr="00E72CBB">
        <w:rPr>
          <w:rFonts w:ascii="Times New Roman" w:hAnsi="Times New Roman"/>
          <w:color w:val="000000"/>
          <w:sz w:val="16"/>
          <w:szCs w:val="16"/>
        </w:rPr>
        <w:t> </w:t>
      </w:r>
    </w:p>
    <w:p w14:paraId="10C66884" w14:textId="77777777" w:rsidR="00E72CBB" w:rsidRPr="00E72CBB" w:rsidRDefault="00E72CBB" w:rsidP="00E72CBB">
      <w:pPr>
        <w:ind w:left="1100"/>
        <w:jc w:val="both"/>
        <w:rPr>
          <w:rFonts w:cs="Courier New"/>
          <w:color w:val="000000"/>
        </w:rPr>
      </w:pPr>
      <w:r w:rsidRPr="00E72CBB">
        <w:rPr>
          <w:rFonts w:ascii="Times New Roman" w:hAnsi="Times New Roman"/>
          <w:color w:val="000000"/>
          <w:sz w:val="22"/>
          <w:szCs w:val="22"/>
        </w:rPr>
        <w:t>(3)  A change in the physical location of the SRHCF;</w:t>
      </w:r>
    </w:p>
    <w:p w14:paraId="26A445C1" w14:textId="77777777" w:rsidR="00E72CBB" w:rsidRPr="00E72CBB" w:rsidRDefault="00E72CBB" w:rsidP="00E72CBB">
      <w:pPr>
        <w:ind w:left="1100"/>
        <w:jc w:val="both"/>
        <w:rPr>
          <w:rFonts w:cs="Courier New"/>
          <w:color w:val="000000"/>
        </w:rPr>
      </w:pPr>
      <w:r w:rsidRPr="00E72CBB">
        <w:rPr>
          <w:rFonts w:ascii="Times New Roman" w:hAnsi="Times New Roman"/>
          <w:color w:val="000000"/>
          <w:sz w:val="16"/>
          <w:szCs w:val="16"/>
        </w:rPr>
        <w:t> </w:t>
      </w:r>
    </w:p>
    <w:p w14:paraId="0714C0A1" w14:textId="07ACFDC7" w:rsidR="00E72CBB" w:rsidRPr="00E72CBB" w:rsidRDefault="00E72CBB" w:rsidP="00E72CBB">
      <w:pPr>
        <w:ind w:left="1100"/>
        <w:jc w:val="both"/>
        <w:rPr>
          <w:rFonts w:cs="Courier New"/>
          <w:color w:val="000000"/>
        </w:rPr>
      </w:pPr>
      <w:r w:rsidRPr="00E72CBB">
        <w:rPr>
          <w:rFonts w:ascii="Times New Roman" w:hAnsi="Times New Roman"/>
          <w:color w:val="000000"/>
          <w:sz w:val="22"/>
          <w:szCs w:val="22"/>
        </w:rPr>
        <w:t>(4)  A change in the licensing classification;</w:t>
      </w:r>
    </w:p>
    <w:p w14:paraId="422E86DA" w14:textId="77777777" w:rsidR="00E72CBB" w:rsidRPr="00E72CBB" w:rsidRDefault="00E72CBB" w:rsidP="00E72CBB">
      <w:pPr>
        <w:ind w:left="1100"/>
        <w:jc w:val="both"/>
        <w:rPr>
          <w:rFonts w:cs="Courier New"/>
          <w:color w:val="000000"/>
        </w:rPr>
      </w:pPr>
      <w:r w:rsidRPr="00E72CBB">
        <w:rPr>
          <w:rFonts w:ascii="Times New Roman" w:hAnsi="Times New Roman"/>
          <w:color w:val="000000"/>
          <w:sz w:val="16"/>
          <w:szCs w:val="16"/>
        </w:rPr>
        <w:t> </w:t>
      </w:r>
    </w:p>
    <w:p w14:paraId="0DF8330A" w14:textId="77777777" w:rsidR="00E72CBB" w:rsidRPr="00E72CBB" w:rsidRDefault="00E72CBB" w:rsidP="00E72CBB">
      <w:pPr>
        <w:ind w:left="1100"/>
        <w:jc w:val="both"/>
        <w:rPr>
          <w:rFonts w:cs="Courier New"/>
          <w:color w:val="000000"/>
        </w:rPr>
      </w:pPr>
      <w:r w:rsidRPr="00E72CBB">
        <w:rPr>
          <w:rFonts w:ascii="Times New Roman" w:hAnsi="Times New Roman"/>
          <w:color w:val="000000"/>
          <w:sz w:val="22"/>
          <w:szCs w:val="22"/>
        </w:rPr>
        <w:t>(5)  A change in the life safety code occupancy chapter the facility is licensed under;</w:t>
      </w:r>
    </w:p>
    <w:p w14:paraId="05CAB1F2" w14:textId="77777777" w:rsidR="00E72CBB" w:rsidRPr="00E72CBB" w:rsidRDefault="00E72CBB" w:rsidP="00E72CBB">
      <w:pPr>
        <w:ind w:left="1100"/>
        <w:jc w:val="both"/>
        <w:rPr>
          <w:rFonts w:cs="Courier New"/>
          <w:color w:val="000000"/>
        </w:rPr>
      </w:pPr>
      <w:r w:rsidRPr="00E72CBB">
        <w:rPr>
          <w:rFonts w:ascii="Times New Roman" w:hAnsi="Times New Roman"/>
          <w:color w:val="000000"/>
          <w:sz w:val="16"/>
          <w:szCs w:val="16"/>
        </w:rPr>
        <w:t> </w:t>
      </w:r>
    </w:p>
    <w:p w14:paraId="4C1943F1" w14:textId="77777777" w:rsidR="00E72CBB" w:rsidRPr="00E72CBB" w:rsidRDefault="00E72CBB" w:rsidP="00E72CBB">
      <w:pPr>
        <w:ind w:left="1100"/>
        <w:jc w:val="both"/>
        <w:rPr>
          <w:rFonts w:cs="Courier New"/>
          <w:color w:val="000000"/>
        </w:rPr>
      </w:pPr>
      <w:r w:rsidRPr="00E72CBB">
        <w:rPr>
          <w:rFonts w:ascii="Times New Roman" w:hAnsi="Times New Roman"/>
          <w:color w:val="000000"/>
          <w:sz w:val="22"/>
          <w:szCs w:val="22"/>
        </w:rPr>
        <w:t>(6)  An increase in the number of beds;</w:t>
      </w:r>
    </w:p>
    <w:p w14:paraId="005042C8" w14:textId="77777777" w:rsidR="00E72CBB" w:rsidRPr="00E72CBB" w:rsidRDefault="00E72CBB" w:rsidP="00E72CBB">
      <w:pPr>
        <w:ind w:left="1100"/>
        <w:jc w:val="both"/>
        <w:rPr>
          <w:rFonts w:cs="Courier New"/>
          <w:color w:val="000000"/>
        </w:rPr>
      </w:pPr>
      <w:r w:rsidRPr="00E72CBB">
        <w:rPr>
          <w:rFonts w:ascii="Times New Roman" w:hAnsi="Times New Roman"/>
          <w:color w:val="000000"/>
          <w:sz w:val="16"/>
          <w:szCs w:val="16"/>
        </w:rPr>
        <w:t> </w:t>
      </w:r>
    </w:p>
    <w:p w14:paraId="221E980C" w14:textId="77777777" w:rsidR="00E72CBB" w:rsidRPr="00E72CBB" w:rsidRDefault="00E72CBB" w:rsidP="00E72CBB">
      <w:pPr>
        <w:ind w:left="1100"/>
        <w:jc w:val="both"/>
        <w:rPr>
          <w:rFonts w:cs="Courier New"/>
          <w:color w:val="000000"/>
        </w:rPr>
      </w:pPr>
      <w:r w:rsidRPr="00E72CBB">
        <w:rPr>
          <w:rFonts w:ascii="Times New Roman" w:hAnsi="Times New Roman"/>
          <w:color w:val="000000"/>
          <w:sz w:val="22"/>
          <w:szCs w:val="22"/>
        </w:rPr>
        <w:t>(7)  Occupation of space after construction, renovations or alterations; or</w:t>
      </w:r>
    </w:p>
    <w:p w14:paraId="0ABBD057" w14:textId="77777777" w:rsidR="00E72CBB" w:rsidRPr="00E72CBB" w:rsidRDefault="00E72CBB" w:rsidP="00E72CBB">
      <w:pPr>
        <w:ind w:left="1100"/>
        <w:jc w:val="both"/>
        <w:rPr>
          <w:rFonts w:cs="Courier New"/>
          <w:color w:val="000000"/>
        </w:rPr>
      </w:pPr>
      <w:r w:rsidRPr="00E72CBB">
        <w:rPr>
          <w:rFonts w:ascii="Times New Roman" w:hAnsi="Times New Roman"/>
          <w:color w:val="000000"/>
          <w:sz w:val="16"/>
          <w:szCs w:val="16"/>
        </w:rPr>
        <w:t> </w:t>
      </w:r>
    </w:p>
    <w:p w14:paraId="62346282" w14:textId="77777777" w:rsidR="00E72CBB" w:rsidRPr="00E72CBB" w:rsidRDefault="00E72CBB" w:rsidP="00E72CBB">
      <w:pPr>
        <w:ind w:left="1100"/>
        <w:jc w:val="both"/>
        <w:rPr>
          <w:rFonts w:cs="Courier New"/>
          <w:color w:val="000000"/>
        </w:rPr>
      </w:pPr>
      <w:r w:rsidRPr="00E72CBB">
        <w:rPr>
          <w:rFonts w:ascii="Times New Roman" w:hAnsi="Times New Roman"/>
          <w:color w:val="000000"/>
          <w:sz w:val="22"/>
          <w:szCs w:val="22"/>
        </w:rPr>
        <w:t>(8)  The renewal of a license.</w:t>
      </w:r>
    </w:p>
    <w:p w14:paraId="0EB40B51" w14:textId="77777777" w:rsidR="00E72CBB" w:rsidRPr="00E72CBB" w:rsidRDefault="00E72CBB" w:rsidP="00E72CBB">
      <w:pPr>
        <w:ind w:left="1100"/>
        <w:jc w:val="both"/>
        <w:rPr>
          <w:rFonts w:cs="Courier New"/>
          <w:color w:val="000000"/>
        </w:rPr>
      </w:pPr>
      <w:r w:rsidRPr="00E72CBB">
        <w:rPr>
          <w:rFonts w:ascii="Times New Roman" w:hAnsi="Times New Roman"/>
          <w:color w:val="000000"/>
          <w:sz w:val="16"/>
          <w:szCs w:val="16"/>
        </w:rPr>
        <w:t> </w:t>
      </w:r>
    </w:p>
    <w:p w14:paraId="2C22E018" w14:textId="7833B6AB" w:rsidR="00E72CBB" w:rsidRPr="00E72CBB" w:rsidRDefault="00E72CBB" w:rsidP="00E72CBB">
      <w:pPr>
        <w:jc w:val="both"/>
        <w:rPr>
          <w:rFonts w:cs="Courier New"/>
          <w:color w:val="000000"/>
        </w:rPr>
      </w:pPr>
      <w:r w:rsidRPr="00E72CBB">
        <w:rPr>
          <w:rFonts w:ascii="Times New Roman" w:hAnsi="Times New Roman"/>
          <w:color w:val="000000"/>
          <w:sz w:val="22"/>
          <w:szCs w:val="22"/>
        </w:rPr>
        <w:t>          (c)  In addition to (b) above, the department shall conduct an inspection to verify the implementation of any POC accepted or issued by the department</w:t>
      </w:r>
      <w:r w:rsidR="001A6846">
        <w:rPr>
          <w:rFonts w:ascii="Times New Roman" w:hAnsi="Times New Roman"/>
          <w:color w:val="000000"/>
          <w:sz w:val="22"/>
          <w:szCs w:val="22"/>
        </w:rPr>
        <w:t xml:space="preserve"> as part of an annual inspection, or as a follow-up inspection focused on confirming the implementation of a POC</w:t>
      </w:r>
      <w:r w:rsidRPr="00E72CBB">
        <w:rPr>
          <w:rFonts w:ascii="Times New Roman" w:hAnsi="Times New Roman"/>
          <w:color w:val="000000"/>
          <w:sz w:val="22"/>
          <w:szCs w:val="22"/>
        </w:rPr>
        <w:t>.</w:t>
      </w:r>
    </w:p>
    <w:p w14:paraId="50FBBF00" w14:textId="77777777" w:rsidR="00E72CBB" w:rsidRPr="00E72CBB" w:rsidRDefault="00E72CBB" w:rsidP="00E72CBB">
      <w:pPr>
        <w:jc w:val="both"/>
        <w:rPr>
          <w:rFonts w:cs="Courier New"/>
          <w:color w:val="000000"/>
        </w:rPr>
      </w:pPr>
      <w:r w:rsidRPr="00E72CBB">
        <w:rPr>
          <w:rFonts w:ascii="Times New Roman" w:hAnsi="Times New Roman"/>
          <w:color w:val="000000"/>
          <w:sz w:val="16"/>
          <w:szCs w:val="16"/>
        </w:rPr>
        <w:t> </w:t>
      </w:r>
    </w:p>
    <w:p w14:paraId="64DB4B60" w14:textId="1A6DED6D" w:rsidR="00E72CBB" w:rsidRPr="00E72CBB" w:rsidRDefault="00E72CBB" w:rsidP="00E72CBB">
      <w:pPr>
        <w:jc w:val="both"/>
        <w:rPr>
          <w:rFonts w:cs="Courier New"/>
          <w:color w:val="000000"/>
        </w:rPr>
      </w:pPr>
      <w:r w:rsidRPr="00E72CBB">
        <w:rPr>
          <w:rFonts w:ascii="Times New Roman" w:hAnsi="Times New Roman"/>
          <w:color w:val="000000"/>
          <w:sz w:val="22"/>
          <w:szCs w:val="22"/>
        </w:rPr>
        <w:t xml:space="preserve">          (d)  A </w:t>
      </w:r>
      <w:r w:rsidR="001A6846">
        <w:rPr>
          <w:rFonts w:ascii="Times New Roman" w:hAnsi="Times New Roman"/>
          <w:color w:val="000000"/>
          <w:sz w:val="22"/>
          <w:szCs w:val="22"/>
        </w:rPr>
        <w:t>statement of findings</w:t>
      </w:r>
      <w:r w:rsidRPr="00E72CBB">
        <w:rPr>
          <w:rFonts w:ascii="Times New Roman" w:hAnsi="Times New Roman"/>
          <w:color w:val="000000"/>
          <w:sz w:val="22"/>
          <w:szCs w:val="22"/>
        </w:rPr>
        <w:t xml:space="preserve"> for clinical inspections or notice to correct for life safety</w:t>
      </w:r>
      <w:r w:rsidR="002B3F8F">
        <w:rPr>
          <w:rFonts w:ascii="Times New Roman" w:hAnsi="Times New Roman"/>
          <w:color w:val="000000"/>
          <w:sz w:val="22"/>
          <w:szCs w:val="22"/>
        </w:rPr>
        <w:t xml:space="preserve"> code </w:t>
      </w:r>
      <w:r w:rsidRPr="00E72CBB">
        <w:rPr>
          <w:rFonts w:ascii="Times New Roman" w:hAnsi="Times New Roman"/>
          <w:color w:val="000000"/>
          <w:sz w:val="22"/>
          <w:szCs w:val="22"/>
        </w:rPr>
        <w:t xml:space="preserve">inspections shall be issued when, as a result of any inspection, the department determines that the SRHCF is in violation of any of the provisions of He-P 805, RSA 151, or </w:t>
      </w:r>
      <w:r w:rsidR="001A6846">
        <w:rPr>
          <w:rFonts w:ascii="Times New Roman" w:hAnsi="Times New Roman"/>
          <w:color w:val="000000"/>
          <w:sz w:val="22"/>
          <w:szCs w:val="22"/>
        </w:rPr>
        <w:t>other federal or state requirement(s)</w:t>
      </w:r>
      <w:r w:rsidRPr="00E72CBB">
        <w:rPr>
          <w:rFonts w:ascii="Times New Roman" w:hAnsi="Times New Roman"/>
          <w:color w:val="000000"/>
          <w:sz w:val="22"/>
          <w:szCs w:val="22"/>
        </w:rPr>
        <w:t>.</w:t>
      </w:r>
    </w:p>
    <w:p w14:paraId="4BE77CB0" w14:textId="77777777" w:rsidR="00E72CBB" w:rsidRPr="00E72CBB" w:rsidRDefault="00E72CBB" w:rsidP="00E72CBB">
      <w:pPr>
        <w:jc w:val="both"/>
        <w:rPr>
          <w:rFonts w:cs="Courier New"/>
          <w:color w:val="000000"/>
        </w:rPr>
      </w:pPr>
      <w:r w:rsidRPr="00E72CBB">
        <w:rPr>
          <w:rFonts w:ascii="Times New Roman" w:hAnsi="Times New Roman"/>
          <w:color w:val="000000"/>
          <w:sz w:val="16"/>
          <w:szCs w:val="16"/>
        </w:rPr>
        <w:t> </w:t>
      </w:r>
    </w:p>
    <w:p w14:paraId="4F072B23" w14:textId="7D9A7537" w:rsidR="00E72CBB" w:rsidRPr="00E72CBB" w:rsidRDefault="00E72CBB" w:rsidP="00E72CBB">
      <w:pPr>
        <w:jc w:val="both"/>
        <w:rPr>
          <w:rFonts w:cs="Courier New"/>
          <w:color w:val="000000"/>
        </w:rPr>
      </w:pPr>
      <w:r w:rsidRPr="00E72CBB">
        <w:rPr>
          <w:rFonts w:ascii="Times New Roman" w:hAnsi="Times New Roman"/>
          <w:color w:val="000000"/>
          <w:sz w:val="22"/>
          <w:szCs w:val="22"/>
        </w:rPr>
        <w:t xml:space="preserve">          (e)  If </w:t>
      </w:r>
      <w:r w:rsidR="001A6846">
        <w:rPr>
          <w:rFonts w:ascii="Times New Roman" w:hAnsi="Times New Roman"/>
          <w:color w:val="000000"/>
          <w:sz w:val="22"/>
          <w:szCs w:val="22"/>
        </w:rPr>
        <w:t>areas of non-compliance</w:t>
      </w:r>
      <w:r w:rsidR="001A6846" w:rsidRPr="00E72CBB">
        <w:rPr>
          <w:rFonts w:ascii="Times New Roman" w:hAnsi="Times New Roman"/>
          <w:color w:val="000000"/>
          <w:sz w:val="22"/>
          <w:szCs w:val="22"/>
        </w:rPr>
        <w:t xml:space="preserve"> </w:t>
      </w:r>
      <w:r w:rsidRPr="00E72CBB">
        <w:rPr>
          <w:rFonts w:ascii="Times New Roman" w:hAnsi="Times New Roman"/>
          <w:color w:val="000000"/>
          <w:sz w:val="22"/>
          <w:szCs w:val="22"/>
        </w:rPr>
        <w:t xml:space="preserve">were cited in either a notice to correct or a </w:t>
      </w:r>
      <w:r w:rsidR="001A6846">
        <w:rPr>
          <w:rFonts w:ascii="Times New Roman" w:hAnsi="Times New Roman"/>
          <w:color w:val="000000"/>
          <w:sz w:val="22"/>
          <w:szCs w:val="22"/>
        </w:rPr>
        <w:t>statement of findings</w:t>
      </w:r>
      <w:r w:rsidRPr="00E72CBB">
        <w:rPr>
          <w:rFonts w:ascii="Times New Roman" w:hAnsi="Times New Roman"/>
          <w:color w:val="000000"/>
          <w:sz w:val="22"/>
          <w:szCs w:val="22"/>
        </w:rPr>
        <w:t>, the licensee shall submit a POC, in accordance with He-P 805</w:t>
      </w:r>
      <w:r w:rsidR="001A6846">
        <w:rPr>
          <w:rFonts w:ascii="Times New Roman" w:hAnsi="Times New Roman"/>
          <w:color w:val="000000"/>
          <w:sz w:val="22"/>
          <w:szCs w:val="22"/>
        </w:rPr>
        <w:t>, within 21 days of the date on the letter that transmits the inspection report.</w:t>
      </w:r>
    </w:p>
    <w:p w14:paraId="6358A5E2" w14:textId="77777777" w:rsidR="00E72CBB" w:rsidRPr="00E72CBB" w:rsidRDefault="00E72CBB" w:rsidP="00E72CBB">
      <w:pPr>
        <w:jc w:val="both"/>
        <w:rPr>
          <w:rFonts w:cs="Courier New"/>
          <w:color w:val="000000"/>
        </w:rPr>
      </w:pPr>
      <w:r w:rsidRPr="00E72CBB">
        <w:rPr>
          <w:rFonts w:ascii="Times New Roman" w:hAnsi="Times New Roman"/>
          <w:color w:val="000000"/>
          <w:sz w:val="16"/>
          <w:szCs w:val="16"/>
        </w:rPr>
        <w:t> </w:t>
      </w:r>
    </w:p>
    <w:p w14:paraId="5AE0C736" w14:textId="77777777" w:rsidR="00E72CBB" w:rsidRPr="00E72CBB" w:rsidRDefault="00E72CBB" w:rsidP="00E72CBB">
      <w:pPr>
        <w:jc w:val="both"/>
        <w:rPr>
          <w:rFonts w:cs="Courier New"/>
          <w:color w:val="000000"/>
        </w:rPr>
      </w:pPr>
      <w:r w:rsidRPr="00E72CBB">
        <w:rPr>
          <w:rFonts w:ascii="Times New Roman" w:hAnsi="Times New Roman"/>
          <w:color w:val="000000"/>
          <w:sz w:val="22"/>
          <w:szCs w:val="22"/>
        </w:rPr>
        <w:t>          He-P 805.10  </w:t>
      </w:r>
      <w:r w:rsidRPr="00E72CBB">
        <w:rPr>
          <w:rFonts w:ascii="Times New Roman" w:hAnsi="Times New Roman"/>
          <w:color w:val="000000"/>
          <w:sz w:val="22"/>
          <w:szCs w:val="22"/>
          <w:u w:val="single"/>
        </w:rPr>
        <w:t>Waivers</w:t>
      </w:r>
      <w:r w:rsidRPr="00E72CBB">
        <w:rPr>
          <w:rFonts w:ascii="Times New Roman" w:hAnsi="Times New Roman"/>
          <w:color w:val="000000"/>
          <w:sz w:val="22"/>
          <w:szCs w:val="22"/>
        </w:rPr>
        <w:t>.</w:t>
      </w:r>
    </w:p>
    <w:p w14:paraId="7C4742F9" w14:textId="77777777" w:rsidR="00E72CBB" w:rsidRPr="00E72CBB" w:rsidRDefault="00E72CBB" w:rsidP="00E72CBB">
      <w:pPr>
        <w:jc w:val="both"/>
        <w:rPr>
          <w:rFonts w:cs="Courier New"/>
          <w:color w:val="000000"/>
        </w:rPr>
      </w:pPr>
      <w:r w:rsidRPr="00E72CBB">
        <w:rPr>
          <w:rFonts w:ascii="Times New Roman" w:hAnsi="Times New Roman"/>
          <w:color w:val="000000"/>
          <w:sz w:val="16"/>
          <w:szCs w:val="16"/>
        </w:rPr>
        <w:t> </w:t>
      </w:r>
    </w:p>
    <w:p w14:paraId="54E13AEC" w14:textId="77777777" w:rsidR="00E72CBB" w:rsidRPr="00E72CBB" w:rsidRDefault="00E72CBB" w:rsidP="00E72CBB">
      <w:pPr>
        <w:jc w:val="both"/>
        <w:rPr>
          <w:rFonts w:cs="Courier New"/>
          <w:color w:val="000000"/>
        </w:rPr>
      </w:pPr>
      <w:r w:rsidRPr="00E72CBB">
        <w:rPr>
          <w:rFonts w:ascii="Times New Roman" w:hAnsi="Times New Roman"/>
          <w:color w:val="000000"/>
          <w:sz w:val="22"/>
          <w:szCs w:val="22"/>
        </w:rPr>
        <w:t>          (a)  Applicants or licensees seeking waivers of specific rules in He-P 805 shall submit a written request for a waiver to the department that includes:</w:t>
      </w:r>
    </w:p>
    <w:p w14:paraId="5F9E624C" w14:textId="77777777" w:rsidR="00E72CBB" w:rsidRPr="00E72CBB" w:rsidRDefault="00E72CBB" w:rsidP="00E72CBB">
      <w:pPr>
        <w:jc w:val="both"/>
        <w:rPr>
          <w:rFonts w:cs="Courier New"/>
          <w:color w:val="000000"/>
        </w:rPr>
      </w:pPr>
      <w:r w:rsidRPr="00E72CBB">
        <w:rPr>
          <w:rFonts w:ascii="Times New Roman" w:hAnsi="Times New Roman"/>
          <w:color w:val="000000"/>
          <w:sz w:val="16"/>
          <w:szCs w:val="16"/>
        </w:rPr>
        <w:t> </w:t>
      </w:r>
    </w:p>
    <w:p w14:paraId="5A2DF365" w14:textId="77777777" w:rsidR="00E72CBB" w:rsidRPr="00E72CBB" w:rsidRDefault="00E72CBB" w:rsidP="00E72CBB">
      <w:pPr>
        <w:ind w:left="1100"/>
        <w:jc w:val="both"/>
        <w:rPr>
          <w:rFonts w:cs="Courier New"/>
          <w:color w:val="000000"/>
        </w:rPr>
      </w:pPr>
      <w:r w:rsidRPr="00E72CBB">
        <w:rPr>
          <w:rFonts w:ascii="Times New Roman" w:hAnsi="Times New Roman"/>
          <w:color w:val="000000"/>
          <w:sz w:val="22"/>
          <w:szCs w:val="22"/>
        </w:rPr>
        <w:t>(1)  The specific reference to the rule for which a waiver is being sought;</w:t>
      </w:r>
    </w:p>
    <w:p w14:paraId="2FDF5836" w14:textId="77777777" w:rsidR="00E72CBB" w:rsidRPr="00E72CBB" w:rsidRDefault="00E72CBB" w:rsidP="00E72CBB">
      <w:pPr>
        <w:ind w:left="1100"/>
        <w:jc w:val="both"/>
        <w:rPr>
          <w:rFonts w:cs="Courier New"/>
          <w:color w:val="000000"/>
        </w:rPr>
      </w:pPr>
      <w:r w:rsidRPr="00E72CBB">
        <w:rPr>
          <w:rFonts w:ascii="Times New Roman" w:hAnsi="Times New Roman"/>
          <w:color w:val="000000"/>
          <w:sz w:val="16"/>
          <w:szCs w:val="16"/>
        </w:rPr>
        <w:lastRenderedPageBreak/>
        <w:t> </w:t>
      </w:r>
    </w:p>
    <w:p w14:paraId="25D6410E" w14:textId="33F3C2FC" w:rsidR="001A6846" w:rsidRDefault="00E72CBB" w:rsidP="00E72CBB">
      <w:pPr>
        <w:ind w:left="1100"/>
        <w:jc w:val="both"/>
        <w:rPr>
          <w:rFonts w:ascii="Times New Roman" w:hAnsi="Times New Roman"/>
          <w:color w:val="000000"/>
          <w:sz w:val="22"/>
          <w:szCs w:val="22"/>
        </w:rPr>
      </w:pPr>
      <w:r w:rsidRPr="00E72CBB">
        <w:rPr>
          <w:rFonts w:ascii="Times New Roman" w:hAnsi="Times New Roman"/>
          <w:color w:val="000000"/>
          <w:sz w:val="22"/>
          <w:szCs w:val="22"/>
        </w:rPr>
        <w:t>(2)  A full explanation of why a waiver is necessary;</w:t>
      </w:r>
    </w:p>
    <w:p w14:paraId="07B68079" w14:textId="77777777" w:rsidR="001A6846" w:rsidRDefault="001A6846" w:rsidP="00E72CBB">
      <w:pPr>
        <w:ind w:left="1100"/>
        <w:jc w:val="both"/>
        <w:rPr>
          <w:rFonts w:ascii="Times New Roman" w:hAnsi="Times New Roman"/>
          <w:color w:val="000000"/>
          <w:sz w:val="22"/>
          <w:szCs w:val="22"/>
        </w:rPr>
      </w:pPr>
    </w:p>
    <w:p w14:paraId="2647E663" w14:textId="2B62DBCF" w:rsidR="00E72CBB" w:rsidRPr="00E72CBB" w:rsidRDefault="001A6846" w:rsidP="00E72CBB">
      <w:pPr>
        <w:ind w:left="1100"/>
        <w:jc w:val="both"/>
        <w:rPr>
          <w:rFonts w:cs="Courier New"/>
          <w:color w:val="000000"/>
        </w:rPr>
      </w:pPr>
      <w:r>
        <w:rPr>
          <w:rFonts w:ascii="Times New Roman" w:hAnsi="Times New Roman"/>
          <w:color w:val="000000"/>
          <w:sz w:val="22"/>
          <w:szCs w:val="22"/>
        </w:rPr>
        <w:t>(3)  A full explanation of alternatives proposed by the applican</w:t>
      </w:r>
      <w:r w:rsidR="002B3F8F">
        <w:rPr>
          <w:rFonts w:ascii="Times New Roman" w:hAnsi="Times New Roman"/>
          <w:color w:val="000000"/>
          <w:sz w:val="22"/>
          <w:szCs w:val="22"/>
        </w:rPr>
        <w:t xml:space="preserve">t or license holder which shall </w:t>
      </w:r>
      <w:r>
        <w:rPr>
          <w:rFonts w:ascii="Times New Roman" w:hAnsi="Times New Roman"/>
          <w:color w:val="000000"/>
          <w:sz w:val="22"/>
          <w:szCs w:val="22"/>
        </w:rPr>
        <w:t>be equally as protective of public health and patients as the rule from which a waiver is sought or provide a reasonable explanation why t</w:t>
      </w:r>
      <w:r w:rsidR="002B3F8F">
        <w:rPr>
          <w:rFonts w:ascii="Times New Roman" w:hAnsi="Times New Roman"/>
          <w:color w:val="000000"/>
          <w:sz w:val="22"/>
          <w:szCs w:val="22"/>
        </w:rPr>
        <w:t>he applicable rule should be wai</w:t>
      </w:r>
      <w:r>
        <w:rPr>
          <w:rFonts w:ascii="Times New Roman" w:hAnsi="Times New Roman"/>
          <w:color w:val="000000"/>
          <w:sz w:val="22"/>
          <w:szCs w:val="22"/>
        </w:rPr>
        <w:t>ved</w:t>
      </w:r>
      <w:r w:rsidR="00D8470B">
        <w:rPr>
          <w:rFonts w:ascii="Times New Roman" w:hAnsi="Times New Roman"/>
          <w:color w:val="000000"/>
          <w:sz w:val="22"/>
          <w:szCs w:val="22"/>
        </w:rPr>
        <w:t>;</w:t>
      </w:r>
      <w:r>
        <w:rPr>
          <w:rFonts w:ascii="Times New Roman" w:hAnsi="Times New Roman"/>
          <w:color w:val="000000"/>
          <w:sz w:val="22"/>
          <w:szCs w:val="22"/>
        </w:rPr>
        <w:t xml:space="preserve"> and</w:t>
      </w:r>
    </w:p>
    <w:p w14:paraId="2F5E247B" w14:textId="77777777" w:rsidR="00E72CBB" w:rsidRPr="00E72CBB" w:rsidRDefault="00E72CBB" w:rsidP="00E72CBB">
      <w:pPr>
        <w:ind w:left="1100"/>
        <w:jc w:val="both"/>
        <w:rPr>
          <w:rFonts w:cs="Courier New"/>
          <w:color w:val="000000"/>
        </w:rPr>
      </w:pPr>
      <w:r w:rsidRPr="00E72CBB">
        <w:rPr>
          <w:rFonts w:ascii="Times New Roman" w:hAnsi="Times New Roman"/>
          <w:color w:val="000000"/>
          <w:sz w:val="16"/>
          <w:szCs w:val="16"/>
        </w:rPr>
        <w:t> </w:t>
      </w:r>
    </w:p>
    <w:p w14:paraId="49AA4538" w14:textId="11AD19EF" w:rsidR="00E72CBB" w:rsidRPr="00E72CBB" w:rsidRDefault="00E72CBB" w:rsidP="00E72CBB">
      <w:pPr>
        <w:ind w:left="1100"/>
        <w:jc w:val="both"/>
        <w:rPr>
          <w:rFonts w:cs="Courier New"/>
          <w:color w:val="000000"/>
        </w:rPr>
      </w:pPr>
      <w:r w:rsidRPr="00E72CBB">
        <w:rPr>
          <w:rFonts w:ascii="Times New Roman" w:hAnsi="Times New Roman"/>
          <w:color w:val="000000"/>
          <w:sz w:val="22"/>
          <w:szCs w:val="22"/>
        </w:rPr>
        <w:t>(</w:t>
      </w:r>
      <w:r w:rsidR="00D8470B">
        <w:rPr>
          <w:rFonts w:ascii="Times New Roman" w:hAnsi="Times New Roman"/>
          <w:color w:val="000000"/>
          <w:sz w:val="22"/>
          <w:szCs w:val="22"/>
        </w:rPr>
        <w:t>4</w:t>
      </w:r>
      <w:r w:rsidRPr="00E72CBB">
        <w:rPr>
          <w:rFonts w:ascii="Times New Roman" w:hAnsi="Times New Roman"/>
          <w:color w:val="000000"/>
          <w:sz w:val="22"/>
          <w:szCs w:val="22"/>
        </w:rPr>
        <w:t>)  The period of time for which the waiver is sought if less than permanent.</w:t>
      </w:r>
    </w:p>
    <w:p w14:paraId="242E5A93" w14:textId="77777777" w:rsidR="00E72CBB" w:rsidRPr="00E72CBB" w:rsidRDefault="00E72CBB" w:rsidP="00E72CBB">
      <w:pPr>
        <w:ind w:left="1100"/>
        <w:jc w:val="both"/>
        <w:rPr>
          <w:rFonts w:cs="Courier New"/>
          <w:color w:val="000000"/>
        </w:rPr>
      </w:pPr>
      <w:r w:rsidRPr="00E72CBB">
        <w:rPr>
          <w:rFonts w:ascii="Times New Roman" w:hAnsi="Times New Roman"/>
          <w:color w:val="000000"/>
          <w:sz w:val="16"/>
          <w:szCs w:val="16"/>
        </w:rPr>
        <w:t> </w:t>
      </w:r>
    </w:p>
    <w:p w14:paraId="21557C17" w14:textId="77777777" w:rsidR="00E72CBB" w:rsidRPr="00E72CBB" w:rsidRDefault="00E72CBB" w:rsidP="00E72CBB">
      <w:pPr>
        <w:jc w:val="both"/>
        <w:rPr>
          <w:rFonts w:cs="Courier New"/>
          <w:color w:val="000000"/>
        </w:rPr>
      </w:pPr>
      <w:r w:rsidRPr="00E72CBB">
        <w:rPr>
          <w:rFonts w:ascii="Times New Roman" w:hAnsi="Times New Roman"/>
          <w:color w:val="000000"/>
          <w:sz w:val="22"/>
          <w:szCs w:val="22"/>
        </w:rPr>
        <w:t>          (b)  A waiver shall be permanent unless the department specifically places a time limit on the waiver.</w:t>
      </w:r>
    </w:p>
    <w:p w14:paraId="67864B28" w14:textId="77777777" w:rsidR="00E72CBB" w:rsidRPr="00E72CBB" w:rsidRDefault="00E72CBB" w:rsidP="00E72CBB">
      <w:pPr>
        <w:jc w:val="both"/>
        <w:rPr>
          <w:rFonts w:cs="Courier New"/>
          <w:color w:val="000000"/>
        </w:rPr>
      </w:pPr>
      <w:r w:rsidRPr="00E72CBB">
        <w:rPr>
          <w:rFonts w:ascii="Times New Roman" w:hAnsi="Times New Roman"/>
          <w:color w:val="000000"/>
          <w:sz w:val="16"/>
          <w:szCs w:val="16"/>
        </w:rPr>
        <w:t> </w:t>
      </w:r>
    </w:p>
    <w:p w14:paraId="25FE1E57" w14:textId="77777777" w:rsidR="00E72CBB" w:rsidRPr="00E72CBB" w:rsidRDefault="00E72CBB" w:rsidP="00E72CBB">
      <w:pPr>
        <w:jc w:val="both"/>
        <w:rPr>
          <w:rFonts w:cs="Courier New"/>
          <w:color w:val="000000"/>
        </w:rPr>
      </w:pPr>
      <w:r w:rsidRPr="00E72CBB">
        <w:rPr>
          <w:rFonts w:ascii="Times New Roman" w:hAnsi="Times New Roman"/>
          <w:color w:val="000000"/>
          <w:sz w:val="22"/>
          <w:szCs w:val="22"/>
        </w:rPr>
        <w:t>          (c)  A request for waiver shall be granted if the department determines that the alternative proposed by the applicant or licensee:</w:t>
      </w:r>
    </w:p>
    <w:p w14:paraId="20DEBD29" w14:textId="77777777" w:rsidR="00E72CBB" w:rsidRPr="00E72CBB" w:rsidRDefault="00E72CBB" w:rsidP="00E72CBB">
      <w:pPr>
        <w:jc w:val="both"/>
        <w:rPr>
          <w:rFonts w:cs="Courier New"/>
          <w:color w:val="000000"/>
        </w:rPr>
      </w:pPr>
      <w:r w:rsidRPr="00E72CBB">
        <w:rPr>
          <w:rFonts w:ascii="Times New Roman" w:hAnsi="Times New Roman"/>
          <w:color w:val="000000"/>
          <w:sz w:val="16"/>
          <w:szCs w:val="16"/>
        </w:rPr>
        <w:t> </w:t>
      </w:r>
    </w:p>
    <w:p w14:paraId="1C0B814C" w14:textId="77777777" w:rsidR="00E72CBB" w:rsidRPr="00E72CBB" w:rsidRDefault="00E72CBB" w:rsidP="00E72CBB">
      <w:pPr>
        <w:ind w:left="1100"/>
        <w:jc w:val="both"/>
        <w:rPr>
          <w:rFonts w:cs="Courier New"/>
          <w:color w:val="000000"/>
        </w:rPr>
      </w:pPr>
      <w:r w:rsidRPr="00E72CBB">
        <w:rPr>
          <w:rFonts w:ascii="Times New Roman" w:hAnsi="Times New Roman"/>
          <w:color w:val="000000"/>
          <w:sz w:val="22"/>
          <w:szCs w:val="22"/>
        </w:rPr>
        <w:t>(1)  Meets the objective or intent of the rule;</w:t>
      </w:r>
    </w:p>
    <w:p w14:paraId="006C0B51" w14:textId="77777777" w:rsidR="00E72CBB" w:rsidRPr="00E72CBB" w:rsidRDefault="00E72CBB" w:rsidP="00E72CBB">
      <w:pPr>
        <w:ind w:left="1100"/>
        <w:jc w:val="both"/>
        <w:rPr>
          <w:rFonts w:cs="Courier New"/>
          <w:color w:val="000000"/>
        </w:rPr>
      </w:pPr>
      <w:r w:rsidRPr="00E72CBB">
        <w:rPr>
          <w:rFonts w:ascii="Times New Roman" w:hAnsi="Times New Roman"/>
          <w:color w:val="000000"/>
          <w:sz w:val="16"/>
          <w:szCs w:val="16"/>
        </w:rPr>
        <w:t> </w:t>
      </w:r>
    </w:p>
    <w:p w14:paraId="4BFAD993" w14:textId="35A49EF0" w:rsidR="00E72CBB" w:rsidRPr="00E72CBB" w:rsidRDefault="00E72CBB" w:rsidP="00E72CBB">
      <w:pPr>
        <w:ind w:left="1100"/>
        <w:jc w:val="both"/>
        <w:rPr>
          <w:rFonts w:cs="Courier New"/>
          <w:color w:val="000000"/>
        </w:rPr>
      </w:pPr>
      <w:r w:rsidRPr="00E72CBB">
        <w:rPr>
          <w:rFonts w:ascii="Times New Roman" w:hAnsi="Times New Roman"/>
          <w:color w:val="000000"/>
          <w:sz w:val="22"/>
          <w:szCs w:val="22"/>
        </w:rPr>
        <w:t>(2)  Does not negatively impact the health, safety</w:t>
      </w:r>
      <w:r w:rsidR="00975C56">
        <w:rPr>
          <w:rFonts w:ascii="Times New Roman" w:hAnsi="Times New Roman"/>
          <w:color w:val="000000"/>
          <w:sz w:val="22"/>
          <w:szCs w:val="22"/>
        </w:rPr>
        <w:t>,</w:t>
      </w:r>
      <w:r w:rsidRPr="00E72CBB">
        <w:rPr>
          <w:rFonts w:ascii="Times New Roman" w:hAnsi="Times New Roman"/>
          <w:color w:val="000000"/>
          <w:sz w:val="22"/>
          <w:szCs w:val="22"/>
        </w:rPr>
        <w:t xml:space="preserve"> or well-being of the residents; and</w:t>
      </w:r>
    </w:p>
    <w:p w14:paraId="7179AA40" w14:textId="77777777" w:rsidR="00E72CBB" w:rsidRPr="00E72CBB" w:rsidRDefault="00E72CBB" w:rsidP="00E72CBB">
      <w:pPr>
        <w:ind w:left="1080"/>
        <w:jc w:val="both"/>
        <w:rPr>
          <w:rFonts w:cs="Courier New"/>
          <w:color w:val="000000"/>
        </w:rPr>
      </w:pPr>
      <w:r w:rsidRPr="00E72CBB">
        <w:rPr>
          <w:rFonts w:ascii="Times New Roman" w:hAnsi="Times New Roman"/>
          <w:color w:val="000000"/>
          <w:sz w:val="16"/>
          <w:szCs w:val="16"/>
        </w:rPr>
        <w:t> </w:t>
      </w:r>
    </w:p>
    <w:p w14:paraId="63855A59" w14:textId="77777777" w:rsidR="00E72CBB" w:rsidRPr="00E72CBB" w:rsidRDefault="00E72CBB" w:rsidP="00E72CBB">
      <w:pPr>
        <w:ind w:left="1080"/>
        <w:jc w:val="both"/>
        <w:rPr>
          <w:rFonts w:cs="Courier New"/>
          <w:color w:val="000000"/>
        </w:rPr>
      </w:pPr>
      <w:r w:rsidRPr="00E72CBB">
        <w:rPr>
          <w:rFonts w:ascii="Times New Roman" w:hAnsi="Times New Roman"/>
          <w:color w:val="000000"/>
          <w:sz w:val="22"/>
          <w:szCs w:val="22"/>
        </w:rPr>
        <w:t>(3)  Does not affect the quality of resident services.</w:t>
      </w:r>
    </w:p>
    <w:p w14:paraId="0DE80757" w14:textId="77777777" w:rsidR="00E72CBB" w:rsidRPr="00E72CBB" w:rsidRDefault="00E72CBB" w:rsidP="00E72CBB">
      <w:pPr>
        <w:ind w:left="1080"/>
        <w:jc w:val="both"/>
        <w:rPr>
          <w:rFonts w:cs="Courier New"/>
          <w:color w:val="000000"/>
        </w:rPr>
      </w:pPr>
      <w:r w:rsidRPr="00E72CBB">
        <w:rPr>
          <w:rFonts w:ascii="Times New Roman" w:hAnsi="Times New Roman"/>
          <w:color w:val="000000"/>
          <w:sz w:val="16"/>
          <w:szCs w:val="16"/>
        </w:rPr>
        <w:t> </w:t>
      </w:r>
    </w:p>
    <w:p w14:paraId="196E4383" w14:textId="77777777" w:rsidR="00E72CBB" w:rsidRPr="00E72CBB" w:rsidRDefault="00E72CBB" w:rsidP="00E72CBB">
      <w:pPr>
        <w:jc w:val="both"/>
        <w:rPr>
          <w:rFonts w:cs="Courier New"/>
          <w:color w:val="000000"/>
        </w:rPr>
      </w:pPr>
      <w:r w:rsidRPr="00E72CBB">
        <w:rPr>
          <w:rFonts w:ascii="Times New Roman" w:hAnsi="Times New Roman"/>
          <w:color w:val="000000"/>
          <w:sz w:val="22"/>
          <w:szCs w:val="22"/>
        </w:rPr>
        <w:t>          (d)  The licensee’s subsequent compliance with the alternatives approved in the waiver shall be considered equivalent to complying with the rule from which waiver was sought.</w:t>
      </w:r>
    </w:p>
    <w:p w14:paraId="3620C731" w14:textId="77777777" w:rsidR="00E72CBB" w:rsidRPr="00E72CBB" w:rsidRDefault="00E72CBB" w:rsidP="00E72CBB">
      <w:pPr>
        <w:jc w:val="both"/>
        <w:rPr>
          <w:rFonts w:cs="Courier New"/>
          <w:color w:val="000000"/>
        </w:rPr>
      </w:pPr>
      <w:r w:rsidRPr="00E72CBB">
        <w:rPr>
          <w:rFonts w:ascii="Times New Roman" w:hAnsi="Times New Roman"/>
          <w:color w:val="000000"/>
          <w:sz w:val="16"/>
          <w:szCs w:val="16"/>
        </w:rPr>
        <w:t> </w:t>
      </w:r>
    </w:p>
    <w:p w14:paraId="22866B09" w14:textId="77777777" w:rsidR="00E72CBB" w:rsidRPr="00E72CBB" w:rsidRDefault="00E72CBB" w:rsidP="00E72CBB">
      <w:pPr>
        <w:jc w:val="both"/>
        <w:rPr>
          <w:rFonts w:cs="Courier New"/>
          <w:color w:val="000000"/>
        </w:rPr>
      </w:pPr>
      <w:r w:rsidRPr="00E72CBB">
        <w:rPr>
          <w:rFonts w:ascii="Times New Roman" w:hAnsi="Times New Roman"/>
          <w:color w:val="000000"/>
          <w:sz w:val="22"/>
          <w:szCs w:val="22"/>
        </w:rPr>
        <w:t>          (e)  Waivers shall not be transferable.</w:t>
      </w:r>
    </w:p>
    <w:p w14:paraId="19C4EFA5" w14:textId="77777777" w:rsidR="00E72CBB" w:rsidRPr="00E72CBB" w:rsidRDefault="00E72CBB" w:rsidP="00E72CBB">
      <w:pPr>
        <w:jc w:val="both"/>
        <w:rPr>
          <w:rFonts w:cs="Courier New"/>
          <w:color w:val="000000"/>
        </w:rPr>
      </w:pPr>
      <w:r w:rsidRPr="00E72CBB">
        <w:rPr>
          <w:rFonts w:ascii="Times New Roman" w:hAnsi="Times New Roman"/>
          <w:color w:val="000000"/>
          <w:sz w:val="16"/>
          <w:szCs w:val="16"/>
        </w:rPr>
        <w:t> </w:t>
      </w:r>
    </w:p>
    <w:p w14:paraId="0303DA2B" w14:textId="5E125F70" w:rsidR="001A6846" w:rsidRDefault="00E72CBB" w:rsidP="001A6846">
      <w:pPr>
        <w:tabs>
          <w:tab w:val="left" w:pos="605"/>
          <w:tab w:val="left" w:pos="1080"/>
          <w:tab w:val="left" w:pos="1555"/>
          <w:tab w:val="left" w:pos="2045"/>
          <w:tab w:val="left" w:pos="2520"/>
          <w:tab w:val="left" w:pos="2995"/>
          <w:tab w:val="left" w:pos="4205"/>
        </w:tabs>
        <w:jc w:val="both"/>
        <w:rPr>
          <w:rFonts w:ascii="Times New Roman" w:hAnsi="Times New Roman"/>
          <w:bCs/>
          <w:sz w:val="22"/>
          <w:szCs w:val="22"/>
        </w:rPr>
      </w:pPr>
      <w:r w:rsidRPr="00E72CBB">
        <w:rPr>
          <w:rFonts w:ascii="Times New Roman" w:hAnsi="Times New Roman"/>
          <w:color w:val="000000"/>
          <w:sz w:val="22"/>
          <w:szCs w:val="22"/>
        </w:rPr>
        <w:t>          (f)  </w:t>
      </w:r>
      <w:r w:rsidR="001A6846" w:rsidRPr="001A6846">
        <w:rPr>
          <w:rFonts w:ascii="Times New Roman" w:hAnsi="Times New Roman"/>
          <w:bCs/>
          <w:sz w:val="22"/>
          <w:szCs w:val="22"/>
        </w:rPr>
        <w:t xml:space="preserve">When a licensee wishes to renew a non-permanent waiver beyond the approved period of time, the licensee shall apply for a new waiver </w:t>
      </w:r>
      <w:r w:rsidR="001A6846" w:rsidRPr="001A6846">
        <w:rPr>
          <w:rFonts w:ascii="Times New Roman" w:eastAsiaTheme="minorHAnsi" w:hAnsi="Times New Roman"/>
          <w:sz w:val="22"/>
          <w:szCs w:val="22"/>
        </w:rPr>
        <w:t>with the renewal application or at least 60 days prior to the expiration of the existing waiver, as appropriate</w:t>
      </w:r>
      <w:r w:rsidR="001A6846" w:rsidRPr="001A6846">
        <w:rPr>
          <w:rFonts w:ascii="Times New Roman" w:hAnsi="Times New Roman"/>
          <w:bCs/>
          <w:sz w:val="22"/>
          <w:szCs w:val="22"/>
        </w:rPr>
        <w:t>, by submitting the information required by (a) above.</w:t>
      </w:r>
    </w:p>
    <w:p w14:paraId="01E4435A" w14:textId="3B0DE4A5" w:rsidR="00781C3B" w:rsidRDefault="00781C3B" w:rsidP="001A6846">
      <w:pPr>
        <w:tabs>
          <w:tab w:val="left" w:pos="605"/>
          <w:tab w:val="left" w:pos="1080"/>
          <w:tab w:val="left" w:pos="1555"/>
          <w:tab w:val="left" w:pos="2045"/>
          <w:tab w:val="left" w:pos="2520"/>
          <w:tab w:val="left" w:pos="2995"/>
          <w:tab w:val="left" w:pos="4205"/>
        </w:tabs>
        <w:jc w:val="both"/>
        <w:rPr>
          <w:rFonts w:ascii="Times New Roman" w:hAnsi="Times New Roman"/>
          <w:bCs/>
          <w:sz w:val="22"/>
          <w:szCs w:val="22"/>
        </w:rPr>
      </w:pPr>
    </w:p>
    <w:p w14:paraId="5202576B" w14:textId="47754E2C" w:rsidR="00781C3B" w:rsidRPr="00781C3B" w:rsidRDefault="00781C3B" w:rsidP="00781C3B">
      <w:pPr>
        <w:rPr>
          <w:rFonts w:ascii="Times New Roman" w:hAnsi="Times New Roman"/>
          <w:bCs/>
          <w:sz w:val="22"/>
          <w:szCs w:val="22"/>
        </w:rPr>
      </w:pPr>
      <w:r>
        <w:rPr>
          <w:rFonts w:ascii="Times New Roman" w:hAnsi="Times New Roman"/>
          <w:bCs/>
          <w:sz w:val="22"/>
          <w:szCs w:val="22"/>
        </w:rPr>
        <w:tab/>
        <w:t>(g)</w:t>
      </w:r>
      <w:r w:rsidRPr="00781C3B">
        <w:t xml:space="preserve"> </w:t>
      </w:r>
      <w:r w:rsidR="004E0A0B">
        <w:rPr>
          <w:rFonts w:ascii="Times New Roman" w:hAnsi="Times New Roman"/>
          <w:bCs/>
          <w:sz w:val="22"/>
          <w:szCs w:val="22"/>
        </w:rPr>
        <w:t xml:space="preserve">If a waiver renewal </w:t>
      </w:r>
      <w:r w:rsidRPr="00781C3B">
        <w:rPr>
          <w:rFonts w:ascii="Times New Roman" w:hAnsi="Times New Roman"/>
          <w:bCs/>
          <w:sz w:val="22"/>
          <w:szCs w:val="22"/>
        </w:rPr>
        <w:t>request is not received, the rule(s) for which the waiver was previously requested shall not continue to be waived beyond the expi</w:t>
      </w:r>
      <w:r w:rsidR="004E0A0B">
        <w:rPr>
          <w:rFonts w:ascii="Times New Roman" w:hAnsi="Times New Roman"/>
          <w:bCs/>
          <w:sz w:val="22"/>
          <w:szCs w:val="22"/>
        </w:rPr>
        <w:t>ration of the current license</w:t>
      </w:r>
      <w:r w:rsidR="00285D6C">
        <w:rPr>
          <w:rFonts w:ascii="Times New Roman" w:hAnsi="Times New Roman"/>
          <w:bCs/>
          <w:sz w:val="22"/>
          <w:szCs w:val="22"/>
        </w:rPr>
        <w:t>.</w:t>
      </w:r>
    </w:p>
    <w:p w14:paraId="1F09689B" w14:textId="712923BC" w:rsidR="00781C3B" w:rsidRPr="001A6846" w:rsidRDefault="00781C3B" w:rsidP="001A6846">
      <w:pPr>
        <w:tabs>
          <w:tab w:val="left" w:pos="605"/>
          <w:tab w:val="left" w:pos="1080"/>
          <w:tab w:val="left" w:pos="1555"/>
          <w:tab w:val="left" w:pos="2045"/>
          <w:tab w:val="left" w:pos="2520"/>
          <w:tab w:val="left" w:pos="2995"/>
          <w:tab w:val="left" w:pos="4205"/>
        </w:tabs>
        <w:jc w:val="both"/>
        <w:rPr>
          <w:rFonts w:ascii="Times New Roman" w:hAnsi="Times New Roman"/>
          <w:bCs/>
          <w:sz w:val="16"/>
          <w:szCs w:val="22"/>
        </w:rPr>
      </w:pPr>
    </w:p>
    <w:p w14:paraId="45D5566C" w14:textId="77777777" w:rsidR="001A6846" w:rsidRPr="001A6846" w:rsidRDefault="001A6846" w:rsidP="001A6846">
      <w:pPr>
        <w:tabs>
          <w:tab w:val="left" w:pos="605"/>
          <w:tab w:val="left" w:pos="1080"/>
          <w:tab w:val="left" w:pos="1555"/>
          <w:tab w:val="left" w:pos="2045"/>
          <w:tab w:val="left" w:pos="2520"/>
          <w:tab w:val="left" w:pos="2995"/>
          <w:tab w:val="left" w:pos="4205"/>
        </w:tabs>
        <w:overflowPunct w:val="0"/>
        <w:autoSpaceDE w:val="0"/>
        <w:autoSpaceDN w:val="0"/>
        <w:adjustRightInd w:val="0"/>
        <w:jc w:val="both"/>
        <w:rPr>
          <w:rFonts w:ascii="Times New Roman" w:hAnsi="Times New Roman"/>
          <w:color w:val="000000"/>
          <w:sz w:val="16"/>
          <w:szCs w:val="22"/>
        </w:rPr>
      </w:pPr>
    </w:p>
    <w:p w14:paraId="24614CEC" w14:textId="4CA225EC" w:rsidR="001A6846" w:rsidRPr="001A6846" w:rsidRDefault="001A6846" w:rsidP="001A6846">
      <w:pPr>
        <w:tabs>
          <w:tab w:val="left" w:pos="605"/>
          <w:tab w:val="left" w:pos="1080"/>
          <w:tab w:val="left" w:pos="1555"/>
          <w:tab w:val="left" w:pos="2045"/>
          <w:tab w:val="left" w:pos="2520"/>
          <w:tab w:val="left" w:pos="2995"/>
          <w:tab w:val="left" w:pos="4205"/>
        </w:tabs>
        <w:jc w:val="both"/>
        <w:rPr>
          <w:rFonts w:ascii="Times New Roman" w:hAnsi="Times New Roman"/>
          <w:sz w:val="16"/>
          <w:szCs w:val="22"/>
        </w:rPr>
      </w:pPr>
      <w:r w:rsidRPr="001A6846">
        <w:rPr>
          <w:rFonts w:ascii="Times New Roman" w:hAnsi="Times New Roman"/>
          <w:sz w:val="22"/>
          <w:szCs w:val="22"/>
        </w:rPr>
        <w:tab/>
        <w:t>(</w:t>
      </w:r>
      <w:r w:rsidR="00781C3B">
        <w:rPr>
          <w:rFonts w:ascii="Times New Roman" w:hAnsi="Times New Roman"/>
          <w:sz w:val="22"/>
          <w:szCs w:val="22"/>
        </w:rPr>
        <w:t>h</w:t>
      </w:r>
      <w:r w:rsidRPr="001A6846">
        <w:rPr>
          <w:rFonts w:ascii="Times New Roman" w:hAnsi="Times New Roman"/>
          <w:sz w:val="22"/>
          <w:szCs w:val="22"/>
        </w:rPr>
        <w:t>)  The request to renew a waiver shall be subject to (b) through (f) above.</w:t>
      </w:r>
    </w:p>
    <w:p w14:paraId="2F9EB0D1" w14:textId="77777777" w:rsidR="00E72CBB" w:rsidRPr="00E72CBB" w:rsidRDefault="00E72CBB" w:rsidP="001A6846">
      <w:pPr>
        <w:jc w:val="both"/>
        <w:rPr>
          <w:rFonts w:cs="Courier New"/>
          <w:color w:val="000000"/>
        </w:rPr>
      </w:pPr>
      <w:r w:rsidRPr="00E72CBB">
        <w:rPr>
          <w:rFonts w:ascii="Times New Roman" w:hAnsi="Times New Roman"/>
          <w:color w:val="000000"/>
          <w:sz w:val="16"/>
          <w:szCs w:val="16"/>
        </w:rPr>
        <w:t> </w:t>
      </w:r>
    </w:p>
    <w:p w14:paraId="457E3788" w14:textId="77777777" w:rsidR="00E72CBB" w:rsidRPr="00E72CBB" w:rsidRDefault="00E72CBB" w:rsidP="00E72CBB">
      <w:pPr>
        <w:jc w:val="both"/>
        <w:rPr>
          <w:rFonts w:cs="Courier New"/>
          <w:color w:val="000000"/>
        </w:rPr>
      </w:pPr>
      <w:r w:rsidRPr="00E72CBB">
        <w:rPr>
          <w:rFonts w:ascii="Times New Roman" w:hAnsi="Times New Roman"/>
          <w:color w:val="000000"/>
          <w:sz w:val="16"/>
          <w:szCs w:val="16"/>
        </w:rPr>
        <w:t> </w:t>
      </w:r>
    </w:p>
    <w:p w14:paraId="1625296F" w14:textId="77777777" w:rsidR="00E72CBB" w:rsidRPr="00E72CBB" w:rsidRDefault="00E72CBB" w:rsidP="00E72CBB">
      <w:pPr>
        <w:jc w:val="both"/>
        <w:rPr>
          <w:rFonts w:cs="Courier New"/>
          <w:color w:val="000000"/>
        </w:rPr>
      </w:pPr>
      <w:r w:rsidRPr="00E72CBB">
        <w:rPr>
          <w:rFonts w:ascii="Times New Roman" w:hAnsi="Times New Roman"/>
          <w:color w:val="000000"/>
          <w:sz w:val="22"/>
          <w:szCs w:val="22"/>
        </w:rPr>
        <w:t>          He-P 805.11  </w:t>
      </w:r>
      <w:r w:rsidRPr="00E72CBB">
        <w:rPr>
          <w:rFonts w:ascii="Times New Roman" w:hAnsi="Times New Roman"/>
          <w:color w:val="000000"/>
          <w:sz w:val="22"/>
          <w:szCs w:val="22"/>
          <w:u w:val="single"/>
        </w:rPr>
        <w:t>Complaints</w:t>
      </w:r>
      <w:r w:rsidRPr="00E72CBB">
        <w:rPr>
          <w:rFonts w:ascii="Times New Roman" w:hAnsi="Times New Roman"/>
          <w:color w:val="000000"/>
          <w:sz w:val="22"/>
          <w:szCs w:val="22"/>
        </w:rPr>
        <w:t>.</w:t>
      </w:r>
    </w:p>
    <w:p w14:paraId="2AB356AD" w14:textId="77777777" w:rsidR="00E72CBB" w:rsidRPr="00E72CBB" w:rsidRDefault="00E72CBB" w:rsidP="00E72CBB">
      <w:pPr>
        <w:jc w:val="both"/>
        <w:rPr>
          <w:rFonts w:cs="Courier New"/>
          <w:color w:val="000000"/>
        </w:rPr>
      </w:pPr>
      <w:r w:rsidRPr="00E72CBB">
        <w:rPr>
          <w:rFonts w:ascii="Times New Roman" w:hAnsi="Times New Roman"/>
          <w:color w:val="000000"/>
          <w:sz w:val="16"/>
          <w:szCs w:val="16"/>
        </w:rPr>
        <w:t> </w:t>
      </w:r>
    </w:p>
    <w:p w14:paraId="3D10EC09" w14:textId="5CD5AC1F" w:rsidR="00E72CBB" w:rsidRPr="00E72CBB" w:rsidRDefault="00E72CBB" w:rsidP="00E72CBB">
      <w:pPr>
        <w:jc w:val="both"/>
        <w:rPr>
          <w:rFonts w:cs="Courier New"/>
          <w:color w:val="000000"/>
        </w:rPr>
      </w:pPr>
      <w:r w:rsidRPr="00E72CBB">
        <w:rPr>
          <w:rFonts w:ascii="Times New Roman" w:hAnsi="Times New Roman"/>
          <w:color w:val="000000"/>
          <w:sz w:val="22"/>
          <w:szCs w:val="22"/>
        </w:rPr>
        <w:t xml:space="preserve">          (a)  The department shall </w:t>
      </w:r>
      <w:r w:rsidR="001A6846">
        <w:rPr>
          <w:rFonts w:ascii="Times New Roman" w:hAnsi="Times New Roman"/>
          <w:color w:val="000000"/>
          <w:sz w:val="22"/>
          <w:szCs w:val="22"/>
        </w:rPr>
        <w:t>investigate</w:t>
      </w:r>
      <w:r w:rsidRPr="00E72CBB">
        <w:rPr>
          <w:rFonts w:ascii="Times New Roman" w:hAnsi="Times New Roman"/>
          <w:color w:val="000000"/>
          <w:sz w:val="22"/>
          <w:szCs w:val="22"/>
        </w:rPr>
        <w:t xml:space="preserve"> any complaint that meets the following conditions:</w:t>
      </w:r>
    </w:p>
    <w:p w14:paraId="4D3BF028" w14:textId="77777777" w:rsidR="00E72CBB" w:rsidRPr="00E72CBB" w:rsidRDefault="00E72CBB" w:rsidP="00E72CBB">
      <w:pPr>
        <w:jc w:val="both"/>
        <w:rPr>
          <w:rFonts w:cs="Courier New"/>
          <w:color w:val="000000"/>
        </w:rPr>
      </w:pPr>
      <w:r w:rsidRPr="00E72CBB">
        <w:rPr>
          <w:rFonts w:ascii="Times New Roman" w:hAnsi="Times New Roman"/>
          <w:color w:val="000000"/>
          <w:sz w:val="16"/>
          <w:szCs w:val="16"/>
        </w:rPr>
        <w:t> </w:t>
      </w:r>
    </w:p>
    <w:p w14:paraId="0F791509" w14:textId="77777777" w:rsidR="00E72CBB" w:rsidRPr="00E72CBB" w:rsidRDefault="00E72CBB" w:rsidP="00E72CBB">
      <w:pPr>
        <w:ind w:left="1100"/>
        <w:jc w:val="both"/>
        <w:rPr>
          <w:rFonts w:cs="Courier New"/>
          <w:color w:val="000000"/>
        </w:rPr>
      </w:pPr>
      <w:r w:rsidRPr="00E72CBB">
        <w:rPr>
          <w:rFonts w:ascii="Times New Roman" w:hAnsi="Times New Roman"/>
          <w:color w:val="000000"/>
          <w:sz w:val="22"/>
          <w:szCs w:val="22"/>
        </w:rPr>
        <w:t>(1)  The alleged violation(s) occurred not more than 6 months prior to the date the department was made aware of the allegation(s);</w:t>
      </w:r>
    </w:p>
    <w:p w14:paraId="3328C054" w14:textId="77777777" w:rsidR="00E72CBB" w:rsidRPr="00E72CBB" w:rsidRDefault="00E72CBB" w:rsidP="00E72CBB">
      <w:pPr>
        <w:ind w:left="1100"/>
        <w:jc w:val="both"/>
        <w:rPr>
          <w:rFonts w:cs="Courier New"/>
          <w:color w:val="000000"/>
        </w:rPr>
      </w:pPr>
      <w:r w:rsidRPr="00E72CBB">
        <w:rPr>
          <w:rFonts w:ascii="Times New Roman" w:hAnsi="Times New Roman"/>
          <w:color w:val="000000"/>
          <w:sz w:val="16"/>
          <w:szCs w:val="16"/>
        </w:rPr>
        <w:t> </w:t>
      </w:r>
    </w:p>
    <w:p w14:paraId="3D6729FC" w14:textId="77777777" w:rsidR="00E72CBB" w:rsidRPr="00E72CBB" w:rsidRDefault="00E72CBB" w:rsidP="00E72CBB">
      <w:pPr>
        <w:ind w:left="1100"/>
        <w:jc w:val="both"/>
        <w:rPr>
          <w:rFonts w:cs="Courier New"/>
          <w:color w:val="000000"/>
        </w:rPr>
      </w:pPr>
      <w:r w:rsidRPr="00E72CBB">
        <w:rPr>
          <w:rFonts w:ascii="Times New Roman" w:hAnsi="Times New Roman"/>
          <w:color w:val="000000"/>
          <w:sz w:val="22"/>
          <w:szCs w:val="22"/>
        </w:rPr>
        <w:t>(2) The complaint is based upon the complainant’s first-hand knowledge regarding the allegation(s) or on information reported directly to the complainant by a person who has first-hand knowledge regarding the allegation(s); or</w:t>
      </w:r>
    </w:p>
    <w:p w14:paraId="39C28FB9" w14:textId="77777777" w:rsidR="00E72CBB" w:rsidRPr="00E72CBB" w:rsidRDefault="00E72CBB" w:rsidP="00E72CBB">
      <w:pPr>
        <w:ind w:left="1100"/>
        <w:jc w:val="both"/>
        <w:rPr>
          <w:rFonts w:cs="Courier New"/>
          <w:color w:val="000000"/>
        </w:rPr>
      </w:pPr>
      <w:r w:rsidRPr="00E72CBB">
        <w:rPr>
          <w:rFonts w:ascii="Times New Roman" w:hAnsi="Times New Roman"/>
          <w:color w:val="000000"/>
          <w:sz w:val="16"/>
          <w:szCs w:val="16"/>
        </w:rPr>
        <w:t> </w:t>
      </w:r>
    </w:p>
    <w:p w14:paraId="78108A9D" w14:textId="77777777" w:rsidR="00E72CBB" w:rsidRPr="00E72CBB" w:rsidRDefault="00E72CBB" w:rsidP="00E72CBB">
      <w:pPr>
        <w:ind w:left="1100"/>
        <w:jc w:val="both"/>
        <w:rPr>
          <w:rFonts w:cs="Courier New"/>
          <w:color w:val="000000"/>
        </w:rPr>
      </w:pPr>
      <w:r w:rsidRPr="00E72CBB">
        <w:rPr>
          <w:rFonts w:ascii="Times New Roman" w:hAnsi="Times New Roman"/>
          <w:color w:val="000000"/>
          <w:sz w:val="22"/>
          <w:szCs w:val="22"/>
        </w:rPr>
        <w:t>(3)  There is sufficient specific information for the department to determine that the allegation(s), if proven to be true, would constitute a violation of any of the provisions of RSA 151 or He-P 805.</w:t>
      </w:r>
    </w:p>
    <w:p w14:paraId="2DA2A425" w14:textId="77777777" w:rsidR="00E72CBB" w:rsidRPr="00E72CBB" w:rsidRDefault="00E72CBB" w:rsidP="00E72CBB">
      <w:pPr>
        <w:ind w:left="1100"/>
        <w:jc w:val="both"/>
        <w:rPr>
          <w:rFonts w:cs="Courier New"/>
          <w:color w:val="000000"/>
        </w:rPr>
      </w:pPr>
      <w:r w:rsidRPr="00E72CBB">
        <w:rPr>
          <w:rFonts w:ascii="Times New Roman" w:hAnsi="Times New Roman"/>
          <w:color w:val="000000"/>
          <w:sz w:val="16"/>
          <w:szCs w:val="16"/>
        </w:rPr>
        <w:t> </w:t>
      </w:r>
    </w:p>
    <w:p w14:paraId="537FE3B3" w14:textId="77777777" w:rsidR="00E72CBB" w:rsidRPr="00E72CBB" w:rsidRDefault="00E72CBB" w:rsidP="00E72CBB">
      <w:pPr>
        <w:jc w:val="both"/>
        <w:rPr>
          <w:rFonts w:cs="Courier New"/>
          <w:color w:val="000000"/>
        </w:rPr>
      </w:pPr>
      <w:r w:rsidRPr="00E72CBB">
        <w:rPr>
          <w:rFonts w:ascii="Times New Roman" w:hAnsi="Times New Roman"/>
          <w:color w:val="000000"/>
          <w:sz w:val="22"/>
          <w:szCs w:val="22"/>
        </w:rPr>
        <w:t>          (b)  When practicable the complaint shall be in writing and contain the following information:</w:t>
      </w:r>
    </w:p>
    <w:p w14:paraId="6C4F3612" w14:textId="77777777" w:rsidR="00E72CBB" w:rsidRPr="00E72CBB" w:rsidRDefault="00E72CBB" w:rsidP="00E72CBB">
      <w:pPr>
        <w:ind w:left="1100"/>
        <w:jc w:val="both"/>
        <w:rPr>
          <w:rFonts w:cs="Courier New"/>
          <w:color w:val="000000"/>
        </w:rPr>
      </w:pPr>
      <w:r w:rsidRPr="00E72CBB">
        <w:rPr>
          <w:rFonts w:ascii="Times New Roman" w:hAnsi="Times New Roman"/>
          <w:color w:val="000000"/>
          <w:sz w:val="16"/>
          <w:szCs w:val="16"/>
        </w:rPr>
        <w:t> </w:t>
      </w:r>
    </w:p>
    <w:p w14:paraId="35DA4DE5" w14:textId="77777777" w:rsidR="00E72CBB" w:rsidRPr="00E72CBB" w:rsidRDefault="00E72CBB" w:rsidP="00E72CBB">
      <w:pPr>
        <w:ind w:left="1100"/>
        <w:jc w:val="both"/>
        <w:rPr>
          <w:rFonts w:cs="Courier New"/>
          <w:color w:val="000000"/>
        </w:rPr>
      </w:pPr>
      <w:r w:rsidRPr="00E72CBB">
        <w:rPr>
          <w:rFonts w:ascii="Times New Roman" w:hAnsi="Times New Roman"/>
          <w:color w:val="000000"/>
          <w:sz w:val="22"/>
          <w:szCs w:val="22"/>
        </w:rPr>
        <w:t>(1)  The name and address of the SRHCF, or the alleged unlicensed individual or entity;</w:t>
      </w:r>
    </w:p>
    <w:p w14:paraId="12EB1FB0" w14:textId="77777777" w:rsidR="00E72CBB" w:rsidRPr="00E72CBB" w:rsidRDefault="00E72CBB" w:rsidP="00E72CBB">
      <w:pPr>
        <w:ind w:left="1100"/>
        <w:jc w:val="both"/>
        <w:rPr>
          <w:rFonts w:cs="Courier New"/>
          <w:color w:val="000000"/>
        </w:rPr>
      </w:pPr>
      <w:r w:rsidRPr="00E72CBB">
        <w:rPr>
          <w:rFonts w:ascii="Times New Roman" w:hAnsi="Times New Roman"/>
          <w:color w:val="000000"/>
          <w:sz w:val="16"/>
          <w:szCs w:val="16"/>
        </w:rPr>
        <w:t> </w:t>
      </w:r>
    </w:p>
    <w:p w14:paraId="612B6014" w14:textId="1AF47C9C" w:rsidR="00E72CBB" w:rsidRPr="00E72CBB" w:rsidRDefault="00E72CBB" w:rsidP="00E72CBB">
      <w:pPr>
        <w:ind w:left="1100"/>
        <w:jc w:val="both"/>
        <w:rPr>
          <w:rFonts w:cs="Courier New"/>
          <w:color w:val="000000"/>
        </w:rPr>
      </w:pPr>
      <w:r w:rsidRPr="00E72CBB">
        <w:rPr>
          <w:rFonts w:ascii="Times New Roman" w:hAnsi="Times New Roman"/>
          <w:color w:val="000000"/>
          <w:sz w:val="22"/>
          <w:szCs w:val="22"/>
        </w:rPr>
        <w:t>(2)  The name, address</w:t>
      </w:r>
      <w:r w:rsidR="00975C56">
        <w:rPr>
          <w:rFonts w:ascii="Times New Roman" w:hAnsi="Times New Roman"/>
          <w:color w:val="000000"/>
          <w:sz w:val="22"/>
          <w:szCs w:val="22"/>
        </w:rPr>
        <w:t>,</w:t>
      </w:r>
      <w:r w:rsidRPr="00E72CBB">
        <w:rPr>
          <w:rFonts w:ascii="Times New Roman" w:hAnsi="Times New Roman"/>
          <w:color w:val="000000"/>
          <w:sz w:val="22"/>
          <w:szCs w:val="22"/>
        </w:rPr>
        <w:t xml:space="preserve"> and telephone number of the complainant; and</w:t>
      </w:r>
    </w:p>
    <w:p w14:paraId="5811C17F" w14:textId="77777777" w:rsidR="00E72CBB" w:rsidRPr="00E72CBB" w:rsidRDefault="00E72CBB" w:rsidP="00E72CBB">
      <w:pPr>
        <w:ind w:left="1100"/>
        <w:jc w:val="both"/>
        <w:rPr>
          <w:rFonts w:cs="Courier New"/>
          <w:color w:val="000000"/>
        </w:rPr>
      </w:pPr>
      <w:r w:rsidRPr="00E72CBB">
        <w:rPr>
          <w:rFonts w:ascii="Times New Roman" w:hAnsi="Times New Roman"/>
          <w:color w:val="000000"/>
          <w:sz w:val="16"/>
          <w:szCs w:val="16"/>
        </w:rPr>
        <w:t> </w:t>
      </w:r>
    </w:p>
    <w:p w14:paraId="3C3903FF" w14:textId="77777777" w:rsidR="00E72CBB" w:rsidRPr="00E72CBB" w:rsidRDefault="00E72CBB" w:rsidP="00E72CBB">
      <w:pPr>
        <w:ind w:left="1100"/>
        <w:jc w:val="both"/>
        <w:rPr>
          <w:rFonts w:cs="Courier New"/>
          <w:color w:val="000000"/>
        </w:rPr>
      </w:pPr>
      <w:r w:rsidRPr="00E72CBB">
        <w:rPr>
          <w:rFonts w:ascii="Times New Roman" w:hAnsi="Times New Roman"/>
          <w:color w:val="000000"/>
          <w:sz w:val="22"/>
          <w:szCs w:val="22"/>
        </w:rPr>
        <w:lastRenderedPageBreak/>
        <w:t>(3)  A description of the situation that supports the complaint and the alleged violation(s) of RSA 151 or He-P 805.</w:t>
      </w:r>
    </w:p>
    <w:p w14:paraId="725B25D3" w14:textId="77777777" w:rsidR="00E72CBB" w:rsidRPr="00E72CBB" w:rsidRDefault="00E72CBB" w:rsidP="00E72CBB">
      <w:pPr>
        <w:ind w:left="1100"/>
        <w:jc w:val="both"/>
        <w:rPr>
          <w:rFonts w:cs="Courier New"/>
          <w:color w:val="000000"/>
        </w:rPr>
      </w:pPr>
      <w:r w:rsidRPr="00E72CBB">
        <w:rPr>
          <w:rFonts w:ascii="Times New Roman" w:hAnsi="Times New Roman"/>
          <w:color w:val="000000"/>
          <w:sz w:val="16"/>
          <w:szCs w:val="16"/>
        </w:rPr>
        <w:t> </w:t>
      </w:r>
    </w:p>
    <w:p w14:paraId="2DC707D7" w14:textId="77777777" w:rsidR="00E72CBB" w:rsidRPr="00E72CBB" w:rsidRDefault="00E72CBB" w:rsidP="00E72CBB">
      <w:pPr>
        <w:jc w:val="both"/>
        <w:rPr>
          <w:rFonts w:cs="Courier New"/>
          <w:color w:val="000000"/>
        </w:rPr>
      </w:pPr>
      <w:r w:rsidRPr="00E72CBB">
        <w:rPr>
          <w:rFonts w:ascii="Times New Roman" w:hAnsi="Times New Roman"/>
          <w:color w:val="000000"/>
          <w:sz w:val="22"/>
          <w:szCs w:val="22"/>
        </w:rPr>
        <w:t>          (c)  Investigations shall include all techniques and methods for gathering information which are appropriate to the circumstances of the complaint, including, but not limited to:</w:t>
      </w:r>
    </w:p>
    <w:p w14:paraId="47848411" w14:textId="77777777" w:rsidR="00E72CBB" w:rsidRPr="00E72CBB" w:rsidRDefault="00E72CBB" w:rsidP="00E72CBB">
      <w:pPr>
        <w:jc w:val="both"/>
        <w:rPr>
          <w:rFonts w:cs="Courier New"/>
          <w:color w:val="000000"/>
        </w:rPr>
      </w:pPr>
      <w:r w:rsidRPr="00E72CBB">
        <w:rPr>
          <w:rFonts w:ascii="Times New Roman" w:hAnsi="Times New Roman"/>
          <w:color w:val="000000"/>
          <w:sz w:val="16"/>
          <w:szCs w:val="16"/>
        </w:rPr>
        <w:t> </w:t>
      </w:r>
    </w:p>
    <w:p w14:paraId="41CB6C86" w14:textId="3D6A317E" w:rsidR="00E72CBB" w:rsidRPr="00E72CBB" w:rsidRDefault="00E72CBB" w:rsidP="00E72CBB">
      <w:pPr>
        <w:ind w:left="1100"/>
        <w:jc w:val="both"/>
        <w:rPr>
          <w:rFonts w:cs="Courier New"/>
          <w:color w:val="000000"/>
        </w:rPr>
      </w:pPr>
      <w:r w:rsidRPr="00E72CBB">
        <w:rPr>
          <w:rFonts w:ascii="Times New Roman" w:hAnsi="Times New Roman"/>
          <w:color w:val="000000"/>
          <w:sz w:val="22"/>
          <w:szCs w:val="22"/>
        </w:rPr>
        <w:t>(1)  Requests for additional information from the complainant</w:t>
      </w:r>
      <w:r w:rsidR="001A6846">
        <w:rPr>
          <w:rFonts w:ascii="Times New Roman" w:hAnsi="Times New Roman"/>
          <w:color w:val="000000"/>
          <w:sz w:val="22"/>
          <w:szCs w:val="22"/>
        </w:rPr>
        <w:t xml:space="preserve"> or the facility</w:t>
      </w:r>
      <w:r w:rsidR="00975C56">
        <w:rPr>
          <w:rFonts w:ascii="Times New Roman" w:hAnsi="Times New Roman"/>
          <w:color w:val="000000"/>
          <w:sz w:val="22"/>
          <w:szCs w:val="22"/>
        </w:rPr>
        <w:t>;</w:t>
      </w:r>
    </w:p>
    <w:p w14:paraId="340F1D2F" w14:textId="77777777" w:rsidR="00E72CBB" w:rsidRPr="00E72CBB" w:rsidRDefault="00E72CBB" w:rsidP="00E72CBB">
      <w:pPr>
        <w:ind w:left="1100"/>
        <w:jc w:val="both"/>
        <w:rPr>
          <w:rFonts w:cs="Courier New"/>
          <w:color w:val="000000"/>
        </w:rPr>
      </w:pPr>
      <w:r w:rsidRPr="00E72CBB">
        <w:rPr>
          <w:rFonts w:ascii="Times New Roman" w:hAnsi="Times New Roman"/>
          <w:color w:val="000000"/>
          <w:sz w:val="16"/>
          <w:szCs w:val="16"/>
        </w:rPr>
        <w:t> </w:t>
      </w:r>
    </w:p>
    <w:p w14:paraId="42DF5902" w14:textId="77777777" w:rsidR="00E72CBB" w:rsidRPr="00E72CBB" w:rsidRDefault="00E72CBB" w:rsidP="00E72CBB">
      <w:pPr>
        <w:ind w:left="1100"/>
        <w:jc w:val="both"/>
        <w:rPr>
          <w:rFonts w:cs="Courier New"/>
          <w:color w:val="000000"/>
        </w:rPr>
      </w:pPr>
      <w:r w:rsidRPr="00E72CBB">
        <w:rPr>
          <w:rFonts w:ascii="Times New Roman" w:hAnsi="Times New Roman"/>
          <w:color w:val="000000"/>
          <w:sz w:val="22"/>
          <w:szCs w:val="22"/>
        </w:rPr>
        <w:t>(2)  A physical inspection of the premises;</w:t>
      </w:r>
    </w:p>
    <w:p w14:paraId="0D667FC4" w14:textId="77777777" w:rsidR="00E72CBB" w:rsidRPr="00E72CBB" w:rsidRDefault="00E72CBB" w:rsidP="00E72CBB">
      <w:pPr>
        <w:ind w:left="1100"/>
        <w:jc w:val="both"/>
        <w:rPr>
          <w:rFonts w:cs="Courier New"/>
          <w:color w:val="000000"/>
        </w:rPr>
      </w:pPr>
      <w:r w:rsidRPr="00E72CBB">
        <w:rPr>
          <w:rFonts w:ascii="Times New Roman" w:hAnsi="Times New Roman"/>
          <w:color w:val="000000"/>
          <w:sz w:val="16"/>
          <w:szCs w:val="16"/>
        </w:rPr>
        <w:t> </w:t>
      </w:r>
    </w:p>
    <w:p w14:paraId="3040341B" w14:textId="58666323" w:rsidR="00E72CBB" w:rsidRPr="00E72CBB" w:rsidRDefault="00E72CBB" w:rsidP="00E72CBB">
      <w:pPr>
        <w:ind w:left="1100"/>
        <w:jc w:val="both"/>
        <w:rPr>
          <w:rFonts w:cs="Courier New"/>
          <w:color w:val="000000"/>
        </w:rPr>
      </w:pPr>
      <w:r w:rsidRPr="00E72CBB">
        <w:rPr>
          <w:rFonts w:ascii="Times New Roman" w:hAnsi="Times New Roman"/>
          <w:color w:val="000000"/>
          <w:sz w:val="22"/>
          <w:szCs w:val="22"/>
        </w:rPr>
        <w:t xml:space="preserve">(3)  Review of any </w:t>
      </w:r>
      <w:r w:rsidR="001A6846">
        <w:rPr>
          <w:rFonts w:ascii="Times New Roman" w:hAnsi="Times New Roman"/>
          <w:color w:val="000000"/>
          <w:sz w:val="22"/>
          <w:szCs w:val="22"/>
        </w:rPr>
        <w:t>relevant records</w:t>
      </w:r>
      <w:r w:rsidRPr="00E72CBB">
        <w:rPr>
          <w:rFonts w:ascii="Times New Roman" w:hAnsi="Times New Roman"/>
          <w:color w:val="000000"/>
          <w:sz w:val="22"/>
          <w:szCs w:val="22"/>
        </w:rPr>
        <w:t>; and</w:t>
      </w:r>
    </w:p>
    <w:p w14:paraId="2A1BC89A" w14:textId="77777777" w:rsidR="00E72CBB" w:rsidRPr="00E72CBB" w:rsidRDefault="00E72CBB" w:rsidP="00E72CBB">
      <w:pPr>
        <w:ind w:left="1100"/>
        <w:jc w:val="both"/>
        <w:rPr>
          <w:rFonts w:cs="Courier New"/>
          <w:color w:val="000000"/>
        </w:rPr>
      </w:pPr>
      <w:r w:rsidRPr="00E72CBB">
        <w:rPr>
          <w:rFonts w:ascii="Times New Roman" w:hAnsi="Times New Roman"/>
          <w:color w:val="000000"/>
          <w:sz w:val="16"/>
          <w:szCs w:val="16"/>
        </w:rPr>
        <w:t> </w:t>
      </w:r>
    </w:p>
    <w:p w14:paraId="06EB78CA" w14:textId="3A698525" w:rsidR="00E72CBB" w:rsidRPr="00E72CBB" w:rsidRDefault="00E72CBB" w:rsidP="00E72CBB">
      <w:pPr>
        <w:ind w:left="1100"/>
        <w:jc w:val="both"/>
        <w:rPr>
          <w:rFonts w:cs="Courier New"/>
          <w:color w:val="000000"/>
        </w:rPr>
      </w:pPr>
      <w:r w:rsidRPr="00E72CBB">
        <w:rPr>
          <w:rFonts w:ascii="Times New Roman" w:hAnsi="Times New Roman"/>
          <w:color w:val="000000"/>
          <w:sz w:val="22"/>
          <w:szCs w:val="22"/>
        </w:rPr>
        <w:t>(4)  Interviews with individuals who might have information that is relevant to the investigation.</w:t>
      </w:r>
    </w:p>
    <w:p w14:paraId="1285A3BE" w14:textId="77777777" w:rsidR="00E72CBB" w:rsidRPr="00E72CBB" w:rsidRDefault="00E72CBB" w:rsidP="00E72CBB">
      <w:pPr>
        <w:ind w:left="1100"/>
        <w:jc w:val="both"/>
        <w:rPr>
          <w:rFonts w:cs="Courier New"/>
          <w:color w:val="000000"/>
        </w:rPr>
      </w:pPr>
      <w:r w:rsidRPr="00E72CBB">
        <w:rPr>
          <w:rFonts w:ascii="Times New Roman" w:hAnsi="Times New Roman"/>
          <w:color w:val="000000"/>
          <w:sz w:val="16"/>
          <w:szCs w:val="16"/>
        </w:rPr>
        <w:t> </w:t>
      </w:r>
    </w:p>
    <w:p w14:paraId="2BE77901" w14:textId="77777777" w:rsidR="00E72CBB" w:rsidRPr="00E72CBB" w:rsidRDefault="00E72CBB" w:rsidP="00E72CBB">
      <w:pPr>
        <w:jc w:val="both"/>
        <w:rPr>
          <w:rFonts w:cs="Courier New"/>
          <w:color w:val="000000"/>
        </w:rPr>
      </w:pPr>
      <w:r w:rsidRPr="00E72CBB">
        <w:rPr>
          <w:rFonts w:ascii="Times New Roman" w:hAnsi="Times New Roman"/>
          <w:color w:val="000000"/>
          <w:sz w:val="22"/>
          <w:szCs w:val="22"/>
        </w:rPr>
        <w:t>          (d)  For a licensed SRHCF, the department shall:</w:t>
      </w:r>
    </w:p>
    <w:p w14:paraId="6A19F20E" w14:textId="77777777" w:rsidR="00E72CBB" w:rsidRPr="00E72CBB" w:rsidRDefault="00E72CBB" w:rsidP="00E72CBB">
      <w:pPr>
        <w:jc w:val="both"/>
        <w:rPr>
          <w:rFonts w:cs="Courier New"/>
          <w:color w:val="000000"/>
        </w:rPr>
      </w:pPr>
      <w:r w:rsidRPr="00E72CBB">
        <w:rPr>
          <w:rFonts w:ascii="Times New Roman" w:hAnsi="Times New Roman"/>
          <w:color w:val="000000"/>
          <w:sz w:val="16"/>
          <w:szCs w:val="16"/>
        </w:rPr>
        <w:t> </w:t>
      </w:r>
    </w:p>
    <w:p w14:paraId="0067E300" w14:textId="3067236D" w:rsidR="00E72CBB" w:rsidRPr="00E72CBB" w:rsidRDefault="00E72CBB" w:rsidP="00E72CBB">
      <w:pPr>
        <w:ind w:left="1100"/>
        <w:jc w:val="both"/>
        <w:rPr>
          <w:rFonts w:cs="Courier New"/>
          <w:color w:val="000000"/>
        </w:rPr>
      </w:pPr>
      <w:r w:rsidRPr="00E72CBB">
        <w:rPr>
          <w:rFonts w:ascii="Times New Roman" w:hAnsi="Times New Roman"/>
          <w:color w:val="000000"/>
          <w:sz w:val="22"/>
          <w:szCs w:val="22"/>
        </w:rPr>
        <w:t xml:space="preserve">(1)  Provide written notification of the results of the investigation to the licensee along with an inspection report if </w:t>
      </w:r>
      <w:r w:rsidR="003B799F">
        <w:rPr>
          <w:rFonts w:ascii="Times New Roman" w:hAnsi="Times New Roman"/>
          <w:color w:val="000000"/>
          <w:sz w:val="22"/>
          <w:szCs w:val="22"/>
        </w:rPr>
        <w:t>areas of non-compliance</w:t>
      </w:r>
      <w:r w:rsidR="003B799F" w:rsidRPr="00E72CBB">
        <w:rPr>
          <w:rFonts w:ascii="Times New Roman" w:hAnsi="Times New Roman"/>
          <w:color w:val="000000"/>
          <w:sz w:val="22"/>
          <w:szCs w:val="22"/>
        </w:rPr>
        <w:t xml:space="preserve"> </w:t>
      </w:r>
      <w:r w:rsidRPr="00E72CBB">
        <w:rPr>
          <w:rFonts w:ascii="Times New Roman" w:hAnsi="Times New Roman"/>
          <w:color w:val="000000"/>
          <w:sz w:val="22"/>
          <w:szCs w:val="22"/>
        </w:rPr>
        <w:t xml:space="preserve">were found as a result of the investigation; </w:t>
      </w:r>
    </w:p>
    <w:p w14:paraId="2C7C174C" w14:textId="77777777" w:rsidR="00E72CBB" w:rsidRPr="00E72CBB" w:rsidRDefault="00E72CBB" w:rsidP="00E72CBB">
      <w:pPr>
        <w:ind w:left="1100"/>
        <w:jc w:val="both"/>
        <w:rPr>
          <w:rFonts w:cs="Courier New"/>
          <w:color w:val="000000"/>
        </w:rPr>
      </w:pPr>
      <w:r w:rsidRPr="00E72CBB">
        <w:rPr>
          <w:rFonts w:ascii="Times New Roman" w:hAnsi="Times New Roman"/>
          <w:color w:val="000000"/>
          <w:sz w:val="16"/>
          <w:szCs w:val="16"/>
        </w:rPr>
        <w:t> </w:t>
      </w:r>
    </w:p>
    <w:p w14:paraId="6FE5C942" w14:textId="24A61353" w:rsidR="003B799F" w:rsidRDefault="00E72CBB" w:rsidP="00E72CBB">
      <w:pPr>
        <w:ind w:left="1100"/>
        <w:jc w:val="both"/>
        <w:rPr>
          <w:rFonts w:ascii="Times New Roman" w:hAnsi="Times New Roman"/>
          <w:color w:val="000000"/>
          <w:sz w:val="22"/>
          <w:szCs w:val="22"/>
        </w:rPr>
      </w:pPr>
      <w:r w:rsidRPr="00E72CBB">
        <w:rPr>
          <w:rFonts w:ascii="Times New Roman" w:hAnsi="Times New Roman"/>
          <w:color w:val="000000"/>
          <w:sz w:val="22"/>
          <w:szCs w:val="22"/>
        </w:rPr>
        <w:t>(2)  Notify any other federal, state</w:t>
      </w:r>
      <w:r w:rsidR="00975C56">
        <w:rPr>
          <w:rFonts w:ascii="Times New Roman" w:hAnsi="Times New Roman"/>
          <w:color w:val="000000"/>
          <w:sz w:val="22"/>
          <w:szCs w:val="22"/>
        </w:rPr>
        <w:t>,</w:t>
      </w:r>
      <w:r w:rsidRPr="00E72CBB">
        <w:rPr>
          <w:rFonts w:ascii="Times New Roman" w:hAnsi="Times New Roman"/>
          <w:color w:val="000000"/>
          <w:sz w:val="22"/>
          <w:szCs w:val="22"/>
        </w:rPr>
        <w:t xml:space="preserve"> or local agencies of suspected violations of their statutes or rules based on the results of the investigation, as appropriate</w:t>
      </w:r>
      <w:r w:rsidR="003B799F">
        <w:rPr>
          <w:rFonts w:ascii="Times New Roman" w:hAnsi="Times New Roman"/>
          <w:color w:val="000000"/>
          <w:sz w:val="22"/>
          <w:szCs w:val="22"/>
        </w:rPr>
        <w:t>;</w:t>
      </w:r>
    </w:p>
    <w:p w14:paraId="478F95B2" w14:textId="77777777" w:rsidR="003B799F" w:rsidRDefault="003B799F" w:rsidP="00E72CBB">
      <w:pPr>
        <w:ind w:left="1100"/>
        <w:jc w:val="both"/>
        <w:rPr>
          <w:rFonts w:ascii="Times New Roman" w:hAnsi="Times New Roman"/>
          <w:color w:val="000000"/>
          <w:sz w:val="22"/>
          <w:szCs w:val="22"/>
        </w:rPr>
      </w:pPr>
    </w:p>
    <w:p w14:paraId="05BA0FA5" w14:textId="77777777" w:rsidR="003B799F" w:rsidRDefault="003B799F" w:rsidP="00E72CBB">
      <w:pPr>
        <w:ind w:left="1100"/>
        <w:jc w:val="both"/>
        <w:rPr>
          <w:rFonts w:ascii="Times New Roman" w:hAnsi="Times New Roman"/>
          <w:color w:val="000000"/>
          <w:sz w:val="22"/>
          <w:szCs w:val="22"/>
        </w:rPr>
      </w:pPr>
      <w:r>
        <w:rPr>
          <w:rFonts w:ascii="Times New Roman" w:hAnsi="Times New Roman"/>
          <w:color w:val="000000"/>
          <w:sz w:val="22"/>
          <w:szCs w:val="22"/>
        </w:rPr>
        <w:t>(3)  Notify the licensee, in writing, and take no further action if the department determines that the complaint is unfounded, under (a) above, or does not violate any statutes or rules; and</w:t>
      </w:r>
    </w:p>
    <w:p w14:paraId="5BFACA9E" w14:textId="77777777" w:rsidR="003B799F" w:rsidRDefault="003B799F" w:rsidP="00E72CBB">
      <w:pPr>
        <w:ind w:left="1100"/>
        <w:jc w:val="both"/>
        <w:rPr>
          <w:rFonts w:ascii="Times New Roman" w:hAnsi="Times New Roman"/>
          <w:color w:val="000000"/>
          <w:sz w:val="22"/>
          <w:szCs w:val="22"/>
        </w:rPr>
      </w:pPr>
    </w:p>
    <w:p w14:paraId="3B4A230A" w14:textId="5742B6F1" w:rsidR="00E72CBB" w:rsidRPr="00E72CBB" w:rsidRDefault="003B799F" w:rsidP="00003183">
      <w:pPr>
        <w:ind w:left="1100"/>
        <w:jc w:val="both"/>
        <w:rPr>
          <w:rFonts w:cs="Courier New"/>
          <w:color w:val="000000"/>
        </w:rPr>
      </w:pPr>
      <w:r>
        <w:rPr>
          <w:rFonts w:ascii="Times New Roman" w:hAnsi="Times New Roman"/>
          <w:color w:val="000000"/>
          <w:sz w:val="22"/>
          <w:szCs w:val="22"/>
        </w:rPr>
        <w:t>(4) Require the licensee to submit a POC in accordance with He-P 805</w:t>
      </w:r>
      <w:r w:rsidR="00E72CBB" w:rsidRPr="00E72CBB">
        <w:rPr>
          <w:rFonts w:ascii="Times New Roman" w:hAnsi="Times New Roman"/>
          <w:color w:val="000000"/>
          <w:sz w:val="22"/>
          <w:szCs w:val="22"/>
        </w:rPr>
        <w:t>.</w:t>
      </w:r>
    </w:p>
    <w:p w14:paraId="69E17797" w14:textId="77777777" w:rsidR="003B799F" w:rsidRDefault="003B799F" w:rsidP="00E72CBB">
      <w:pPr>
        <w:jc w:val="both"/>
        <w:rPr>
          <w:rFonts w:ascii="Times New Roman" w:hAnsi="Times New Roman"/>
          <w:color w:val="000000"/>
          <w:sz w:val="16"/>
          <w:szCs w:val="16"/>
        </w:rPr>
      </w:pPr>
    </w:p>
    <w:p w14:paraId="3D758629" w14:textId="77777777" w:rsidR="003B799F" w:rsidRPr="003B799F" w:rsidRDefault="003B799F" w:rsidP="001F0EF1">
      <w:pPr>
        <w:shd w:val="clear" w:color="auto" w:fill="FFFFFF"/>
        <w:tabs>
          <w:tab w:val="left" w:pos="540"/>
          <w:tab w:val="left" w:pos="1080"/>
          <w:tab w:val="left" w:pos="1555"/>
          <w:tab w:val="left" w:pos="2045"/>
          <w:tab w:val="left" w:pos="2520"/>
          <w:tab w:val="left" w:pos="2995"/>
          <w:tab w:val="left" w:pos="4205"/>
        </w:tabs>
        <w:ind w:firstLine="540"/>
        <w:jc w:val="both"/>
        <w:rPr>
          <w:rFonts w:ascii="Times New Roman" w:hAnsi="Times New Roman"/>
          <w:sz w:val="22"/>
          <w:szCs w:val="22"/>
        </w:rPr>
      </w:pPr>
      <w:r w:rsidRPr="003B799F">
        <w:rPr>
          <w:rFonts w:ascii="Times New Roman" w:hAnsi="Times New Roman"/>
          <w:sz w:val="22"/>
          <w:szCs w:val="22"/>
        </w:rPr>
        <w:t>(e)  The following shall apply for the unlicensed individual or entity:</w:t>
      </w:r>
    </w:p>
    <w:p w14:paraId="60A8B75F" w14:textId="77777777" w:rsidR="003B799F" w:rsidRPr="003B799F" w:rsidRDefault="003B799F" w:rsidP="003B799F">
      <w:pPr>
        <w:shd w:val="clear" w:color="auto" w:fill="FFFFFF"/>
        <w:tabs>
          <w:tab w:val="left" w:pos="605"/>
          <w:tab w:val="left" w:pos="1080"/>
          <w:tab w:val="left" w:pos="1555"/>
          <w:tab w:val="left" w:pos="2045"/>
          <w:tab w:val="left" w:pos="2520"/>
          <w:tab w:val="left" w:pos="2995"/>
          <w:tab w:val="left" w:pos="4205"/>
        </w:tabs>
        <w:jc w:val="both"/>
        <w:rPr>
          <w:rFonts w:ascii="Times New Roman" w:hAnsi="Times New Roman"/>
          <w:sz w:val="22"/>
          <w:szCs w:val="22"/>
        </w:rPr>
      </w:pPr>
      <w:r w:rsidRPr="003B799F">
        <w:rPr>
          <w:rFonts w:ascii="Times New Roman" w:hAnsi="Times New Roman"/>
          <w:sz w:val="22"/>
          <w:szCs w:val="22"/>
        </w:rPr>
        <w:t xml:space="preserve"> </w:t>
      </w:r>
    </w:p>
    <w:p w14:paraId="438FA79B" w14:textId="67563FF3" w:rsidR="003B799F" w:rsidRPr="003B799F" w:rsidRDefault="003B799F" w:rsidP="003B799F">
      <w:pPr>
        <w:shd w:val="clear" w:color="auto" w:fill="FFFFFF"/>
        <w:tabs>
          <w:tab w:val="left" w:pos="605"/>
          <w:tab w:val="left" w:pos="1080"/>
          <w:tab w:val="left" w:pos="1555"/>
          <w:tab w:val="left" w:pos="2045"/>
          <w:tab w:val="left" w:pos="2520"/>
          <w:tab w:val="left" w:pos="2995"/>
          <w:tab w:val="left" w:pos="4205"/>
        </w:tabs>
        <w:ind w:left="1080"/>
        <w:jc w:val="both"/>
        <w:rPr>
          <w:rFonts w:ascii="Times New Roman" w:hAnsi="Times New Roman"/>
          <w:sz w:val="22"/>
          <w:szCs w:val="22"/>
        </w:rPr>
      </w:pPr>
      <w:r w:rsidRPr="003B799F">
        <w:rPr>
          <w:rFonts w:ascii="Times New Roman" w:hAnsi="Times New Roman"/>
          <w:sz w:val="22"/>
          <w:szCs w:val="22"/>
        </w:rPr>
        <w:t xml:space="preserve">(1)  </w:t>
      </w:r>
      <w:r w:rsidR="00127668">
        <w:rPr>
          <w:rFonts w:ascii="Times New Roman" w:hAnsi="Times New Roman"/>
          <w:sz w:val="22"/>
          <w:szCs w:val="22"/>
        </w:rPr>
        <w:t>In accordance with RSA 151:7-a, II, t</w:t>
      </w:r>
      <w:r w:rsidRPr="003B799F">
        <w:rPr>
          <w:rFonts w:ascii="Times New Roman" w:hAnsi="Times New Roman"/>
          <w:sz w:val="22"/>
          <w:szCs w:val="22"/>
        </w:rPr>
        <w:t>he department shall provide written notification to the owner or person responsible that includes:</w:t>
      </w:r>
    </w:p>
    <w:p w14:paraId="791DB4F4" w14:textId="77777777" w:rsidR="003B799F" w:rsidRPr="003B799F" w:rsidRDefault="003B799F" w:rsidP="003B799F">
      <w:pPr>
        <w:shd w:val="clear" w:color="auto" w:fill="FFFFFF"/>
        <w:tabs>
          <w:tab w:val="left" w:pos="605"/>
          <w:tab w:val="left" w:pos="1080"/>
          <w:tab w:val="left" w:pos="1555"/>
          <w:tab w:val="left" w:pos="2045"/>
          <w:tab w:val="left" w:pos="2520"/>
          <w:tab w:val="left" w:pos="2995"/>
          <w:tab w:val="left" w:pos="4205"/>
        </w:tabs>
        <w:jc w:val="both"/>
        <w:rPr>
          <w:rFonts w:ascii="Times New Roman" w:hAnsi="Times New Roman"/>
          <w:sz w:val="22"/>
          <w:szCs w:val="22"/>
        </w:rPr>
      </w:pPr>
    </w:p>
    <w:p w14:paraId="03B3F812" w14:textId="77777777" w:rsidR="003B799F" w:rsidRPr="003B799F" w:rsidRDefault="003B799F" w:rsidP="003B799F">
      <w:pPr>
        <w:shd w:val="clear" w:color="auto" w:fill="FFFFFF"/>
        <w:tabs>
          <w:tab w:val="left" w:pos="605"/>
          <w:tab w:val="left" w:pos="1555"/>
          <w:tab w:val="left" w:pos="1620"/>
          <w:tab w:val="left" w:pos="2045"/>
          <w:tab w:val="left" w:pos="2520"/>
          <w:tab w:val="left" w:pos="2995"/>
          <w:tab w:val="left" w:pos="4205"/>
        </w:tabs>
        <w:ind w:left="1080"/>
        <w:jc w:val="both"/>
        <w:rPr>
          <w:rFonts w:ascii="Times New Roman" w:hAnsi="Times New Roman"/>
          <w:sz w:val="22"/>
          <w:szCs w:val="22"/>
        </w:rPr>
      </w:pPr>
      <w:r w:rsidRPr="003B799F">
        <w:rPr>
          <w:rFonts w:ascii="Times New Roman" w:hAnsi="Times New Roman"/>
          <w:sz w:val="22"/>
          <w:szCs w:val="22"/>
        </w:rPr>
        <w:tab/>
        <w:t>a.  The date of investigation;</w:t>
      </w:r>
    </w:p>
    <w:p w14:paraId="2A406EBB" w14:textId="77777777" w:rsidR="003B799F" w:rsidRPr="003B799F" w:rsidRDefault="003B799F" w:rsidP="003B799F">
      <w:pPr>
        <w:shd w:val="clear" w:color="auto" w:fill="FFFFFF"/>
        <w:tabs>
          <w:tab w:val="left" w:pos="605"/>
          <w:tab w:val="left" w:pos="1555"/>
          <w:tab w:val="left" w:pos="1620"/>
          <w:tab w:val="left" w:pos="2045"/>
          <w:tab w:val="left" w:pos="2520"/>
          <w:tab w:val="left" w:pos="2995"/>
          <w:tab w:val="left" w:pos="4205"/>
        </w:tabs>
        <w:ind w:left="1080"/>
        <w:jc w:val="both"/>
        <w:rPr>
          <w:rFonts w:ascii="Times New Roman" w:hAnsi="Times New Roman"/>
          <w:sz w:val="22"/>
          <w:szCs w:val="22"/>
        </w:rPr>
      </w:pPr>
    </w:p>
    <w:p w14:paraId="04E4CB83" w14:textId="77777777" w:rsidR="003B799F" w:rsidRPr="003B799F" w:rsidRDefault="003B799F" w:rsidP="003B799F">
      <w:pPr>
        <w:shd w:val="clear" w:color="auto" w:fill="FFFFFF"/>
        <w:tabs>
          <w:tab w:val="left" w:pos="605"/>
          <w:tab w:val="left" w:pos="1555"/>
          <w:tab w:val="left" w:pos="1620"/>
          <w:tab w:val="left" w:pos="2045"/>
          <w:tab w:val="left" w:pos="2520"/>
          <w:tab w:val="left" w:pos="2995"/>
          <w:tab w:val="left" w:pos="4205"/>
        </w:tabs>
        <w:ind w:left="1530"/>
        <w:jc w:val="both"/>
        <w:rPr>
          <w:rFonts w:ascii="Times New Roman" w:hAnsi="Times New Roman"/>
          <w:sz w:val="22"/>
          <w:szCs w:val="22"/>
        </w:rPr>
      </w:pPr>
      <w:r w:rsidRPr="003B799F">
        <w:rPr>
          <w:rFonts w:ascii="Times New Roman" w:hAnsi="Times New Roman"/>
          <w:sz w:val="22"/>
          <w:szCs w:val="22"/>
        </w:rPr>
        <w:t>b.  The reasons for the investigation; and</w:t>
      </w:r>
    </w:p>
    <w:p w14:paraId="58601051" w14:textId="77777777" w:rsidR="003B799F" w:rsidRPr="003B799F" w:rsidRDefault="003B799F" w:rsidP="003B799F">
      <w:pPr>
        <w:shd w:val="clear" w:color="auto" w:fill="FFFFFF"/>
        <w:tabs>
          <w:tab w:val="left" w:pos="605"/>
          <w:tab w:val="left" w:pos="1555"/>
          <w:tab w:val="left" w:pos="1620"/>
          <w:tab w:val="left" w:pos="2045"/>
          <w:tab w:val="left" w:pos="2520"/>
          <w:tab w:val="left" w:pos="2995"/>
          <w:tab w:val="left" w:pos="4205"/>
        </w:tabs>
        <w:jc w:val="both"/>
        <w:rPr>
          <w:rFonts w:ascii="Times New Roman" w:hAnsi="Times New Roman"/>
          <w:sz w:val="22"/>
          <w:szCs w:val="22"/>
        </w:rPr>
      </w:pPr>
    </w:p>
    <w:p w14:paraId="785EE850" w14:textId="4FFB1322" w:rsidR="003B799F" w:rsidRPr="003B799F" w:rsidRDefault="003B799F" w:rsidP="003B799F">
      <w:pPr>
        <w:shd w:val="clear" w:color="auto" w:fill="FFFFFF"/>
        <w:tabs>
          <w:tab w:val="left" w:pos="1620"/>
        </w:tabs>
        <w:ind w:left="1530"/>
        <w:jc w:val="both"/>
        <w:rPr>
          <w:rFonts w:ascii="Times New Roman" w:hAnsi="Times New Roman"/>
          <w:sz w:val="22"/>
          <w:szCs w:val="22"/>
        </w:rPr>
      </w:pPr>
      <w:r w:rsidRPr="003B799F">
        <w:rPr>
          <w:rFonts w:ascii="Times New Roman" w:hAnsi="Times New Roman"/>
          <w:sz w:val="22"/>
          <w:szCs w:val="22"/>
        </w:rPr>
        <w:t>c.  Whether or not the investigation resulted in a determination that the services being provided require licensing under RSA 151:2, I(</w:t>
      </w:r>
      <w:r w:rsidR="00127668">
        <w:rPr>
          <w:rFonts w:ascii="Times New Roman" w:hAnsi="Times New Roman"/>
          <w:sz w:val="22"/>
          <w:szCs w:val="22"/>
        </w:rPr>
        <w:t>e</w:t>
      </w:r>
      <w:r w:rsidRPr="003B799F">
        <w:rPr>
          <w:rFonts w:ascii="Times New Roman" w:hAnsi="Times New Roman"/>
          <w:sz w:val="22"/>
          <w:szCs w:val="22"/>
        </w:rPr>
        <w:t>);</w:t>
      </w:r>
    </w:p>
    <w:p w14:paraId="6C032CB0" w14:textId="77777777" w:rsidR="003B799F" w:rsidRPr="003B799F" w:rsidRDefault="003B799F" w:rsidP="003B799F">
      <w:pPr>
        <w:shd w:val="clear" w:color="auto" w:fill="FFFFFF"/>
        <w:tabs>
          <w:tab w:val="left" w:pos="605"/>
          <w:tab w:val="left" w:pos="1080"/>
          <w:tab w:val="left" w:pos="1555"/>
          <w:tab w:val="left" w:pos="2045"/>
          <w:tab w:val="left" w:pos="2520"/>
          <w:tab w:val="left" w:pos="2995"/>
          <w:tab w:val="left" w:pos="4205"/>
        </w:tabs>
        <w:jc w:val="both"/>
        <w:rPr>
          <w:rFonts w:ascii="Times New Roman" w:hAnsi="Times New Roman"/>
          <w:sz w:val="22"/>
          <w:szCs w:val="22"/>
        </w:rPr>
      </w:pPr>
    </w:p>
    <w:p w14:paraId="50D63DDE" w14:textId="4AFD4D9A" w:rsidR="003B799F" w:rsidRPr="003B799F" w:rsidRDefault="003B799F" w:rsidP="003B799F">
      <w:pPr>
        <w:shd w:val="clear" w:color="auto" w:fill="FFFFFF"/>
        <w:tabs>
          <w:tab w:val="left" w:pos="605"/>
          <w:tab w:val="left" w:pos="1080"/>
          <w:tab w:val="left" w:pos="1555"/>
          <w:tab w:val="left" w:pos="2045"/>
          <w:tab w:val="left" w:pos="2520"/>
          <w:tab w:val="left" w:pos="2995"/>
          <w:tab w:val="left" w:pos="4205"/>
        </w:tabs>
        <w:ind w:left="1080"/>
        <w:jc w:val="both"/>
        <w:rPr>
          <w:rFonts w:ascii="Times New Roman" w:hAnsi="Times New Roman"/>
          <w:sz w:val="22"/>
          <w:szCs w:val="22"/>
        </w:rPr>
      </w:pPr>
      <w:r w:rsidRPr="003B799F">
        <w:rPr>
          <w:rFonts w:ascii="Times New Roman" w:hAnsi="Times New Roman"/>
          <w:sz w:val="22"/>
          <w:szCs w:val="22"/>
        </w:rPr>
        <w:t xml:space="preserve">(2)  In accordance with RSA 151:7-a, II, the owner or person responsible shall be allowed 7 days from the date of receipt of the notice required by (e)(1) above to submit a </w:t>
      </w:r>
      <w:r w:rsidR="00127668">
        <w:rPr>
          <w:rFonts w:ascii="Times New Roman" w:hAnsi="Times New Roman"/>
          <w:sz w:val="22"/>
          <w:szCs w:val="22"/>
        </w:rPr>
        <w:t xml:space="preserve">written response to the findings prior to the department’s issuance of a warning; </w:t>
      </w:r>
    </w:p>
    <w:p w14:paraId="46105713" w14:textId="77777777" w:rsidR="003B799F" w:rsidRPr="003B799F" w:rsidRDefault="003B799F" w:rsidP="003B799F">
      <w:pPr>
        <w:shd w:val="clear" w:color="auto" w:fill="FFFFFF"/>
        <w:tabs>
          <w:tab w:val="left" w:pos="605"/>
          <w:tab w:val="left" w:pos="1080"/>
          <w:tab w:val="left" w:pos="1555"/>
          <w:tab w:val="left" w:pos="2045"/>
          <w:tab w:val="left" w:pos="2520"/>
          <w:tab w:val="left" w:pos="2995"/>
          <w:tab w:val="left" w:pos="4205"/>
        </w:tabs>
        <w:jc w:val="both"/>
        <w:rPr>
          <w:rFonts w:ascii="Times New Roman" w:hAnsi="Times New Roman"/>
          <w:sz w:val="22"/>
          <w:szCs w:val="22"/>
        </w:rPr>
      </w:pPr>
    </w:p>
    <w:p w14:paraId="4AB1AC97" w14:textId="7270A70D" w:rsidR="00127668" w:rsidRDefault="003B799F" w:rsidP="003B799F">
      <w:pPr>
        <w:shd w:val="clear" w:color="auto" w:fill="FFFFFF"/>
        <w:tabs>
          <w:tab w:val="left" w:pos="605"/>
          <w:tab w:val="left" w:pos="1080"/>
          <w:tab w:val="left" w:pos="1555"/>
          <w:tab w:val="left" w:pos="2045"/>
          <w:tab w:val="left" w:pos="2520"/>
          <w:tab w:val="left" w:pos="2995"/>
          <w:tab w:val="left" w:pos="4205"/>
        </w:tabs>
        <w:ind w:left="1080"/>
        <w:jc w:val="both"/>
        <w:rPr>
          <w:rFonts w:ascii="Times New Roman" w:hAnsi="Times New Roman"/>
          <w:sz w:val="22"/>
          <w:szCs w:val="22"/>
        </w:rPr>
      </w:pPr>
      <w:r w:rsidRPr="003B799F">
        <w:rPr>
          <w:rFonts w:ascii="Times New Roman" w:hAnsi="Times New Roman"/>
          <w:sz w:val="22"/>
          <w:szCs w:val="22"/>
        </w:rPr>
        <w:t xml:space="preserve">(3)  </w:t>
      </w:r>
      <w:r w:rsidR="00127668">
        <w:rPr>
          <w:rFonts w:ascii="Times New Roman" w:hAnsi="Times New Roman"/>
          <w:sz w:val="22"/>
          <w:szCs w:val="22"/>
        </w:rPr>
        <w:t>In accordance with RSA 151:7-a, I, the department may issue a written warning, following an investigation conducted under RSA 151:6 or an inspection under RSA 151:6-a, to the owner or person responsible, requiring compliance with RSA 151 and He-P 805</w:t>
      </w:r>
      <w:r w:rsidR="00975C56">
        <w:rPr>
          <w:rFonts w:ascii="Times New Roman" w:hAnsi="Times New Roman"/>
          <w:sz w:val="22"/>
          <w:szCs w:val="22"/>
        </w:rPr>
        <w:t>;</w:t>
      </w:r>
      <w:r w:rsidR="00127668">
        <w:rPr>
          <w:rFonts w:ascii="Times New Roman" w:hAnsi="Times New Roman"/>
          <w:sz w:val="22"/>
          <w:szCs w:val="22"/>
        </w:rPr>
        <w:t xml:space="preserve"> </w:t>
      </w:r>
    </w:p>
    <w:p w14:paraId="69E51F9F" w14:textId="77777777" w:rsidR="00127668" w:rsidRDefault="00127668" w:rsidP="003B799F">
      <w:pPr>
        <w:shd w:val="clear" w:color="auto" w:fill="FFFFFF"/>
        <w:tabs>
          <w:tab w:val="left" w:pos="605"/>
          <w:tab w:val="left" w:pos="1080"/>
          <w:tab w:val="left" w:pos="1555"/>
          <w:tab w:val="left" w:pos="2045"/>
          <w:tab w:val="left" w:pos="2520"/>
          <w:tab w:val="left" w:pos="2995"/>
          <w:tab w:val="left" w:pos="4205"/>
        </w:tabs>
        <w:ind w:left="1080"/>
        <w:jc w:val="both"/>
        <w:rPr>
          <w:rFonts w:ascii="Times New Roman" w:hAnsi="Times New Roman"/>
          <w:sz w:val="22"/>
          <w:szCs w:val="22"/>
        </w:rPr>
      </w:pPr>
    </w:p>
    <w:p w14:paraId="3DDD0047" w14:textId="5C5243A0" w:rsidR="003B799F" w:rsidRDefault="00127668" w:rsidP="00B707A0">
      <w:pPr>
        <w:shd w:val="clear" w:color="auto" w:fill="FFFFFF"/>
        <w:tabs>
          <w:tab w:val="left" w:pos="605"/>
          <w:tab w:val="left" w:pos="1080"/>
          <w:tab w:val="left" w:pos="1555"/>
          <w:tab w:val="left" w:pos="2045"/>
          <w:tab w:val="left" w:pos="2520"/>
          <w:tab w:val="left" w:pos="2995"/>
          <w:tab w:val="left" w:pos="4205"/>
        </w:tabs>
        <w:ind w:left="1080"/>
        <w:jc w:val="both"/>
        <w:rPr>
          <w:rFonts w:ascii="Times New Roman" w:hAnsi="Times New Roman"/>
          <w:sz w:val="22"/>
          <w:szCs w:val="22"/>
        </w:rPr>
      </w:pPr>
      <w:r>
        <w:rPr>
          <w:rFonts w:ascii="Times New Roman" w:hAnsi="Times New Roman"/>
          <w:sz w:val="22"/>
          <w:szCs w:val="22"/>
        </w:rPr>
        <w:t>(4) The warning in (e)(3) above, shall include:</w:t>
      </w:r>
    </w:p>
    <w:p w14:paraId="4803C867" w14:textId="77777777" w:rsidR="00B707A0" w:rsidRDefault="00B707A0" w:rsidP="003B799F">
      <w:pPr>
        <w:shd w:val="clear" w:color="auto" w:fill="FFFFFF"/>
        <w:tabs>
          <w:tab w:val="left" w:pos="605"/>
          <w:tab w:val="left" w:pos="1080"/>
          <w:tab w:val="left" w:pos="1555"/>
          <w:tab w:val="left" w:pos="2045"/>
          <w:tab w:val="left" w:pos="2520"/>
          <w:tab w:val="left" w:pos="2995"/>
          <w:tab w:val="left" w:pos="4205"/>
        </w:tabs>
        <w:jc w:val="both"/>
        <w:rPr>
          <w:rFonts w:ascii="Times New Roman" w:hAnsi="Times New Roman"/>
          <w:sz w:val="22"/>
          <w:szCs w:val="22"/>
        </w:rPr>
      </w:pPr>
    </w:p>
    <w:p w14:paraId="15B84D35" w14:textId="6E19C41D" w:rsidR="00127668" w:rsidRDefault="00127668" w:rsidP="00B707A0">
      <w:pPr>
        <w:shd w:val="clear" w:color="auto" w:fill="FFFFFF"/>
        <w:tabs>
          <w:tab w:val="left" w:pos="605"/>
          <w:tab w:val="left" w:pos="1080"/>
          <w:tab w:val="left" w:pos="1555"/>
          <w:tab w:val="left" w:pos="2045"/>
          <w:tab w:val="left" w:pos="2520"/>
          <w:tab w:val="left" w:pos="2995"/>
          <w:tab w:val="left" w:pos="4205"/>
        </w:tabs>
        <w:ind w:left="1620"/>
        <w:jc w:val="both"/>
        <w:rPr>
          <w:rFonts w:ascii="Times New Roman" w:hAnsi="Times New Roman"/>
          <w:sz w:val="22"/>
          <w:szCs w:val="22"/>
        </w:rPr>
      </w:pPr>
      <w:r>
        <w:rPr>
          <w:rFonts w:ascii="Times New Roman" w:hAnsi="Times New Roman"/>
          <w:sz w:val="22"/>
          <w:szCs w:val="22"/>
        </w:rPr>
        <w:t xml:space="preserve">a. The time frame within which the owner or person responsible shall comply with the directives of the warning; </w:t>
      </w:r>
    </w:p>
    <w:p w14:paraId="6D858265" w14:textId="77777777" w:rsidR="00B707A0" w:rsidRDefault="00B707A0" w:rsidP="00B707A0">
      <w:pPr>
        <w:shd w:val="clear" w:color="auto" w:fill="FFFFFF"/>
        <w:tabs>
          <w:tab w:val="left" w:pos="605"/>
          <w:tab w:val="left" w:pos="1080"/>
          <w:tab w:val="left" w:pos="1555"/>
          <w:tab w:val="left" w:pos="2045"/>
          <w:tab w:val="left" w:pos="2520"/>
          <w:tab w:val="left" w:pos="2995"/>
          <w:tab w:val="left" w:pos="4205"/>
        </w:tabs>
        <w:ind w:left="1620"/>
        <w:jc w:val="both"/>
        <w:rPr>
          <w:rFonts w:ascii="Times New Roman" w:hAnsi="Times New Roman"/>
          <w:sz w:val="22"/>
          <w:szCs w:val="22"/>
        </w:rPr>
      </w:pPr>
    </w:p>
    <w:p w14:paraId="3E55001D" w14:textId="34ECA690" w:rsidR="00127668" w:rsidRDefault="00127668" w:rsidP="00B707A0">
      <w:pPr>
        <w:shd w:val="clear" w:color="auto" w:fill="FFFFFF"/>
        <w:tabs>
          <w:tab w:val="left" w:pos="605"/>
          <w:tab w:val="left" w:pos="1080"/>
          <w:tab w:val="left" w:pos="1555"/>
          <w:tab w:val="left" w:pos="2045"/>
          <w:tab w:val="left" w:pos="2520"/>
          <w:tab w:val="left" w:pos="2995"/>
          <w:tab w:val="left" w:pos="4205"/>
        </w:tabs>
        <w:ind w:left="1620"/>
        <w:jc w:val="both"/>
        <w:rPr>
          <w:rFonts w:ascii="Times New Roman" w:hAnsi="Times New Roman"/>
          <w:sz w:val="22"/>
          <w:szCs w:val="22"/>
        </w:rPr>
      </w:pPr>
      <w:r>
        <w:rPr>
          <w:rFonts w:ascii="Times New Roman" w:hAnsi="Times New Roman"/>
          <w:sz w:val="22"/>
          <w:szCs w:val="22"/>
        </w:rPr>
        <w:lastRenderedPageBreak/>
        <w:t xml:space="preserve">b. The final date by which the action or actions requiring licensure must cease or by which an application for licensure must be received by the department before the department initiates any legal action available to it to cease the operation of the facility; and </w:t>
      </w:r>
    </w:p>
    <w:p w14:paraId="75BEC3A4" w14:textId="77777777" w:rsidR="00B707A0" w:rsidRDefault="00B707A0" w:rsidP="00B707A0">
      <w:pPr>
        <w:shd w:val="clear" w:color="auto" w:fill="FFFFFF"/>
        <w:tabs>
          <w:tab w:val="left" w:pos="605"/>
          <w:tab w:val="left" w:pos="1080"/>
          <w:tab w:val="left" w:pos="1555"/>
          <w:tab w:val="left" w:pos="2045"/>
          <w:tab w:val="left" w:pos="2520"/>
          <w:tab w:val="left" w:pos="2995"/>
          <w:tab w:val="left" w:pos="4205"/>
        </w:tabs>
        <w:ind w:left="1620"/>
        <w:jc w:val="both"/>
        <w:rPr>
          <w:rFonts w:ascii="Times New Roman" w:hAnsi="Times New Roman"/>
          <w:sz w:val="22"/>
          <w:szCs w:val="22"/>
        </w:rPr>
      </w:pPr>
    </w:p>
    <w:p w14:paraId="7E2B2AB0" w14:textId="77E92D4D" w:rsidR="00127668" w:rsidRPr="003B799F" w:rsidRDefault="00127668" w:rsidP="00B707A0">
      <w:pPr>
        <w:shd w:val="clear" w:color="auto" w:fill="FFFFFF"/>
        <w:tabs>
          <w:tab w:val="left" w:pos="605"/>
          <w:tab w:val="left" w:pos="1080"/>
          <w:tab w:val="left" w:pos="1555"/>
          <w:tab w:val="left" w:pos="2045"/>
          <w:tab w:val="left" w:pos="2520"/>
          <w:tab w:val="left" w:pos="2995"/>
          <w:tab w:val="left" w:pos="4205"/>
        </w:tabs>
        <w:ind w:left="1620"/>
        <w:jc w:val="both"/>
        <w:rPr>
          <w:rFonts w:ascii="Times New Roman" w:hAnsi="Times New Roman"/>
          <w:sz w:val="22"/>
          <w:szCs w:val="22"/>
        </w:rPr>
      </w:pPr>
      <w:r>
        <w:rPr>
          <w:rFonts w:ascii="Times New Roman" w:hAnsi="Times New Roman"/>
          <w:sz w:val="22"/>
          <w:szCs w:val="22"/>
        </w:rPr>
        <w:t xml:space="preserve">c. The right of the owner or person responsible to appeal the warning under RSA 151:7-a, III, which shall be conducted in accordance with RSA 151:8 and RSA 541-A:30, III, as applicable, and </w:t>
      </w:r>
    </w:p>
    <w:p w14:paraId="3FB4C7EF" w14:textId="77777777" w:rsidR="00127668" w:rsidRDefault="003B799F" w:rsidP="003B799F">
      <w:pPr>
        <w:shd w:val="clear" w:color="auto" w:fill="FFFFFF"/>
        <w:tabs>
          <w:tab w:val="left" w:pos="605"/>
          <w:tab w:val="left" w:pos="1080"/>
          <w:tab w:val="left" w:pos="1555"/>
          <w:tab w:val="left" w:pos="2045"/>
          <w:tab w:val="left" w:pos="2520"/>
          <w:tab w:val="left" w:pos="2995"/>
          <w:tab w:val="left" w:pos="4205"/>
        </w:tabs>
        <w:ind w:left="1080" w:hanging="1080"/>
        <w:jc w:val="both"/>
        <w:rPr>
          <w:rFonts w:ascii="Times New Roman" w:hAnsi="Times New Roman"/>
          <w:sz w:val="22"/>
          <w:szCs w:val="22"/>
        </w:rPr>
      </w:pPr>
      <w:r w:rsidRPr="003B799F">
        <w:rPr>
          <w:rFonts w:ascii="Times New Roman" w:hAnsi="Times New Roman"/>
          <w:sz w:val="22"/>
          <w:szCs w:val="22"/>
        </w:rPr>
        <w:tab/>
      </w:r>
      <w:r w:rsidRPr="003B799F">
        <w:rPr>
          <w:rFonts w:ascii="Times New Roman" w:hAnsi="Times New Roman"/>
          <w:sz w:val="22"/>
          <w:szCs w:val="22"/>
        </w:rPr>
        <w:tab/>
      </w:r>
    </w:p>
    <w:p w14:paraId="6260734A" w14:textId="13880D65" w:rsidR="003B799F" w:rsidRPr="003B799F" w:rsidRDefault="003B799F" w:rsidP="00B707A0">
      <w:pPr>
        <w:shd w:val="clear" w:color="auto" w:fill="FFFFFF"/>
        <w:ind w:left="1080"/>
        <w:jc w:val="both"/>
        <w:rPr>
          <w:rFonts w:ascii="Times New Roman" w:hAnsi="Times New Roman"/>
          <w:sz w:val="22"/>
          <w:szCs w:val="22"/>
        </w:rPr>
      </w:pPr>
      <w:r w:rsidRPr="003B799F">
        <w:rPr>
          <w:rFonts w:ascii="Times New Roman" w:hAnsi="Times New Roman"/>
          <w:sz w:val="22"/>
          <w:szCs w:val="22"/>
        </w:rPr>
        <w:t>(</w:t>
      </w:r>
      <w:r w:rsidR="00127668">
        <w:rPr>
          <w:rFonts w:ascii="Times New Roman" w:hAnsi="Times New Roman"/>
          <w:sz w:val="22"/>
          <w:szCs w:val="22"/>
        </w:rPr>
        <w:t>5</w:t>
      </w:r>
      <w:r w:rsidRPr="003B799F">
        <w:rPr>
          <w:rFonts w:ascii="Times New Roman" w:hAnsi="Times New Roman"/>
          <w:sz w:val="22"/>
          <w:szCs w:val="22"/>
        </w:rPr>
        <w:t>)  Any person or entity who fails to comply after receiving a warning as described in (e)(3) above shall be subject to an action by the department for injunctive relief under RSA 151:17 and an administrative fine pursuant to He-P 8</w:t>
      </w:r>
      <w:r>
        <w:rPr>
          <w:rFonts w:ascii="Times New Roman" w:hAnsi="Times New Roman"/>
          <w:sz w:val="22"/>
          <w:szCs w:val="22"/>
        </w:rPr>
        <w:t>05</w:t>
      </w:r>
      <w:r w:rsidR="0041725E">
        <w:rPr>
          <w:rFonts w:ascii="Times New Roman" w:hAnsi="Times New Roman"/>
          <w:sz w:val="22"/>
          <w:szCs w:val="22"/>
        </w:rPr>
        <w:t>.13</w:t>
      </w:r>
      <w:r w:rsidR="00127668">
        <w:rPr>
          <w:rFonts w:ascii="Times New Roman" w:hAnsi="Times New Roman"/>
          <w:sz w:val="22"/>
          <w:szCs w:val="22"/>
        </w:rPr>
        <w:t xml:space="preserve"> (c)(6)</w:t>
      </w:r>
      <w:r w:rsidRPr="003B799F">
        <w:rPr>
          <w:rFonts w:ascii="Times New Roman" w:hAnsi="Times New Roman"/>
          <w:sz w:val="22"/>
          <w:szCs w:val="22"/>
        </w:rPr>
        <w:t>.</w:t>
      </w:r>
    </w:p>
    <w:p w14:paraId="2933D35F" w14:textId="77777777" w:rsidR="003B799F" w:rsidRPr="003B799F" w:rsidRDefault="003B799F" w:rsidP="003B799F">
      <w:pPr>
        <w:shd w:val="clear" w:color="auto" w:fill="FFFFFF"/>
        <w:tabs>
          <w:tab w:val="left" w:pos="605"/>
          <w:tab w:val="left" w:pos="1080"/>
          <w:tab w:val="left" w:pos="1555"/>
          <w:tab w:val="left" w:pos="2045"/>
          <w:tab w:val="left" w:pos="2520"/>
          <w:tab w:val="left" w:pos="2995"/>
          <w:tab w:val="left" w:pos="4205"/>
        </w:tabs>
        <w:jc w:val="both"/>
        <w:rPr>
          <w:rFonts w:ascii="Times New Roman" w:hAnsi="Times New Roman"/>
          <w:sz w:val="22"/>
          <w:szCs w:val="22"/>
        </w:rPr>
      </w:pPr>
    </w:p>
    <w:p w14:paraId="75C583EC" w14:textId="77777777" w:rsidR="003B799F" w:rsidRPr="003B799F" w:rsidRDefault="00E72CBB" w:rsidP="001F0EF1">
      <w:pPr>
        <w:tabs>
          <w:tab w:val="left" w:pos="605"/>
          <w:tab w:val="left" w:pos="1080"/>
          <w:tab w:val="left" w:pos="1555"/>
          <w:tab w:val="left" w:pos="2045"/>
          <w:tab w:val="left" w:pos="2520"/>
          <w:tab w:val="left" w:pos="2995"/>
          <w:tab w:val="left" w:pos="4205"/>
        </w:tabs>
        <w:overflowPunct w:val="0"/>
        <w:autoSpaceDE w:val="0"/>
        <w:autoSpaceDN w:val="0"/>
        <w:adjustRightInd w:val="0"/>
        <w:ind w:firstLine="540"/>
        <w:jc w:val="both"/>
        <w:rPr>
          <w:rFonts w:ascii="Times New Roman" w:hAnsi="Times New Roman"/>
          <w:sz w:val="16"/>
          <w:szCs w:val="22"/>
        </w:rPr>
      </w:pPr>
      <w:r w:rsidRPr="00E72CBB">
        <w:rPr>
          <w:rFonts w:ascii="Times New Roman" w:hAnsi="Times New Roman"/>
          <w:color w:val="000000"/>
          <w:sz w:val="16"/>
          <w:szCs w:val="16"/>
        </w:rPr>
        <w:t> </w:t>
      </w:r>
      <w:r w:rsidR="003B799F" w:rsidRPr="003B799F">
        <w:rPr>
          <w:rFonts w:ascii="Times New Roman" w:hAnsi="Times New Roman"/>
          <w:sz w:val="22"/>
          <w:szCs w:val="22"/>
        </w:rPr>
        <w:t>(f)  Complaint investigation files shall be confidential in accordance with RSA 151:13, and shall not be disclosed publicly, but shall be released by the department on written request only:</w:t>
      </w:r>
    </w:p>
    <w:p w14:paraId="3562EE58" w14:textId="77777777" w:rsidR="003B799F" w:rsidRPr="003B799F" w:rsidRDefault="003B799F" w:rsidP="003B799F">
      <w:pPr>
        <w:tabs>
          <w:tab w:val="left" w:pos="605"/>
          <w:tab w:val="left" w:pos="1080"/>
          <w:tab w:val="left" w:pos="1555"/>
          <w:tab w:val="left" w:pos="2045"/>
          <w:tab w:val="left" w:pos="2520"/>
          <w:tab w:val="left" w:pos="2995"/>
          <w:tab w:val="left" w:pos="4205"/>
        </w:tabs>
        <w:overflowPunct w:val="0"/>
        <w:autoSpaceDE w:val="0"/>
        <w:autoSpaceDN w:val="0"/>
        <w:adjustRightInd w:val="0"/>
        <w:jc w:val="both"/>
        <w:rPr>
          <w:rFonts w:ascii="Times New Roman" w:hAnsi="Times New Roman"/>
          <w:sz w:val="16"/>
          <w:szCs w:val="22"/>
        </w:rPr>
      </w:pPr>
    </w:p>
    <w:p w14:paraId="2F5E7851" w14:textId="77777777" w:rsidR="003B799F" w:rsidRPr="003B799F" w:rsidRDefault="003B799F" w:rsidP="003B799F">
      <w:pPr>
        <w:tabs>
          <w:tab w:val="left" w:pos="605"/>
          <w:tab w:val="left" w:pos="1080"/>
          <w:tab w:val="left" w:pos="1555"/>
          <w:tab w:val="left" w:pos="2045"/>
          <w:tab w:val="left" w:pos="2520"/>
          <w:tab w:val="left" w:pos="2995"/>
          <w:tab w:val="left" w:pos="4205"/>
        </w:tabs>
        <w:ind w:left="1080"/>
        <w:jc w:val="both"/>
        <w:rPr>
          <w:rFonts w:ascii="Times New Roman" w:hAnsi="Times New Roman"/>
          <w:sz w:val="16"/>
          <w:szCs w:val="22"/>
        </w:rPr>
      </w:pPr>
      <w:r w:rsidRPr="003B799F">
        <w:rPr>
          <w:rFonts w:ascii="Times New Roman" w:hAnsi="Times New Roman"/>
          <w:sz w:val="22"/>
          <w:szCs w:val="22"/>
        </w:rPr>
        <w:t>(1)  To the department of justice when relevant to a specific investigation;</w:t>
      </w:r>
    </w:p>
    <w:p w14:paraId="563A86CD" w14:textId="77777777" w:rsidR="003B799F" w:rsidRPr="003B799F" w:rsidRDefault="003B799F" w:rsidP="003B799F">
      <w:pPr>
        <w:tabs>
          <w:tab w:val="left" w:pos="605"/>
          <w:tab w:val="left" w:pos="1080"/>
          <w:tab w:val="left" w:pos="1555"/>
          <w:tab w:val="left" w:pos="2045"/>
          <w:tab w:val="left" w:pos="2520"/>
          <w:tab w:val="left" w:pos="2995"/>
          <w:tab w:val="left" w:pos="4205"/>
        </w:tabs>
        <w:ind w:left="1080"/>
        <w:jc w:val="both"/>
        <w:rPr>
          <w:rFonts w:ascii="Times New Roman" w:hAnsi="Times New Roman"/>
          <w:sz w:val="16"/>
          <w:szCs w:val="22"/>
        </w:rPr>
      </w:pPr>
    </w:p>
    <w:p w14:paraId="1E525C56" w14:textId="77777777" w:rsidR="003B799F" w:rsidRPr="003B799F" w:rsidRDefault="003B799F" w:rsidP="003B799F">
      <w:pPr>
        <w:tabs>
          <w:tab w:val="left" w:pos="605"/>
          <w:tab w:val="left" w:pos="1080"/>
          <w:tab w:val="left" w:pos="1555"/>
          <w:tab w:val="left" w:pos="2045"/>
          <w:tab w:val="left" w:pos="2520"/>
          <w:tab w:val="left" w:pos="2995"/>
          <w:tab w:val="left" w:pos="4205"/>
        </w:tabs>
        <w:ind w:left="1080"/>
        <w:jc w:val="both"/>
        <w:rPr>
          <w:rFonts w:ascii="Times New Roman" w:hAnsi="Times New Roman"/>
          <w:sz w:val="16"/>
          <w:szCs w:val="22"/>
        </w:rPr>
      </w:pPr>
      <w:r w:rsidRPr="003B799F">
        <w:rPr>
          <w:rFonts w:ascii="Times New Roman" w:hAnsi="Times New Roman"/>
          <w:sz w:val="22"/>
          <w:szCs w:val="22"/>
        </w:rPr>
        <w:t xml:space="preserve">(2)  To law enforcement when relevant to a specific criminal investigation; </w:t>
      </w:r>
    </w:p>
    <w:p w14:paraId="58AD1E5E" w14:textId="77777777" w:rsidR="003B799F" w:rsidRPr="003B799F" w:rsidRDefault="003B799F" w:rsidP="003B799F">
      <w:pPr>
        <w:tabs>
          <w:tab w:val="left" w:pos="605"/>
          <w:tab w:val="left" w:pos="1080"/>
          <w:tab w:val="left" w:pos="1555"/>
          <w:tab w:val="left" w:pos="2045"/>
          <w:tab w:val="left" w:pos="2520"/>
          <w:tab w:val="left" w:pos="2995"/>
          <w:tab w:val="left" w:pos="4205"/>
        </w:tabs>
        <w:ind w:left="1080"/>
        <w:jc w:val="both"/>
        <w:rPr>
          <w:rFonts w:ascii="Times New Roman" w:hAnsi="Times New Roman"/>
          <w:sz w:val="16"/>
          <w:szCs w:val="22"/>
        </w:rPr>
      </w:pPr>
    </w:p>
    <w:p w14:paraId="0472CECC" w14:textId="77777777" w:rsidR="003B799F" w:rsidRPr="003B799F" w:rsidRDefault="003B799F" w:rsidP="003B799F">
      <w:pPr>
        <w:tabs>
          <w:tab w:val="left" w:pos="605"/>
          <w:tab w:val="left" w:pos="1080"/>
          <w:tab w:val="left" w:pos="1555"/>
          <w:tab w:val="left" w:pos="2045"/>
          <w:tab w:val="left" w:pos="2520"/>
          <w:tab w:val="left" w:pos="2995"/>
          <w:tab w:val="left" w:pos="4205"/>
        </w:tabs>
        <w:ind w:left="1080"/>
        <w:jc w:val="both"/>
        <w:rPr>
          <w:rFonts w:ascii="Times New Roman" w:hAnsi="Times New Roman"/>
          <w:sz w:val="16"/>
          <w:szCs w:val="22"/>
        </w:rPr>
      </w:pPr>
      <w:r w:rsidRPr="003B799F">
        <w:rPr>
          <w:rFonts w:ascii="Times New Roman" w:hAnsi="Times New Roman"/>
          <w:sz w:val="22"/>
          <w:szCs w:val="22"/>
        </w:rPr>
        <w:t>(3)  When a court of competent jurisdiction orders the department to release such information; or</w:t>
      </w:r>
    </w:p>
    <w:p w14:paraId="437428FF" w14:textId="77777777" w:rsidR="003B799F" w:rsidRPr="003B799F" w:rsidRDefault="003B799F" w:rsidP="003B799F">
      <w:pPr>
        <w:tabs>
          <w:tab w:val="left" w:pos="605"/>
          <w:tab w:val="left" w:pos="1080"/>
          <w:tab w:val="left" w:pos="1555"/>
          <w:tab w:val="left" w:pos="2045"/>
          <w:tab w:val="left" w:pos="2520"/>
          <w:tab w:val="left" w:pos="2995"/>
          <w:tab w:val="left" w:pos="4205"/>
        </w:tabs>
        <w:ind w:left="1080"/>
        <w:jc w:val="both"/>
        <w:rPr>
          <w:rFonts w:ascii="Times New Roman" w:hAnsi="Times New Roman"/>
          <w:sz w:val="16"/>
          <w:szCs w:val="22"/>
        </w:rPr>
      </w:pPr>
    </w:p>
    <w:p w14:paraId="5A55A403" w14:textId="77777777" w:rsidR="003B799F" w:rsidRPr="003B799F" w:rsidRDefault="003B799F" w:rsidP="003B799F">
      <w:pPr>
        <w:keepNext/>
        <w:keepLines/>
        <w:tabs>
          <w:tab w:val="left" w:pos="605"/>
          <w:tab w:val="left" w:pos="1080"/>
          <w:tab w:val="left" w:pos="1555"/>
          <w:tab w:val="left" w:pos="2045"/>
          <w:tab w:val="left" w:pos="2520"/>
          <w:tab w:val="left" w:pos="2995"/>
          <w:tab w:val="left" w:pos="4205"/>
        </w:tabs>
        <w:ind w:left="1080"/>
        <w:jc w:val="both"/>
        <w:rPr>
          <w:rFonts w:ascii="Times New Roman" w:hAnsi="Times New Roman"/>
          <w:sz w:val="16"/>
          <w:szCs w:val="22"/>
        </w:rPr>
      </w:pPr>
      <w:r w:rsidRPr="003B799F">
        <w:rPr>
          <w:rFonts w:ascii="Times New Roman" w:hAnsi="Times New Roman"/>
          <w:sz w:val="22"/>
          <w:szCs w:val="22"/>
        </w:rPr>
        <w:t>(4)  In connection with an adjudicative proceeding relative to the licensee.</w:t>
      </w:r>
    </w:p>
    <w:p w14:paraId="77021ED7" w14:textId="7D9F7892" w:rsidR="00E72CBB" w:rsidRPr="00E72CBB" w:rsidRDefault="00E72CBB" w:rsidP="00E72CBB">
      <w:pPr>
        <w:jc w:val="both"/>
        <w:rPr>
          <w:rFonts w:cs="Courier New"/>
          <w:color w:val="000000"/>
        </w:rPr>
      </w:pPr>
    </w:p>
    <w:p w14:paraId="7D530F72" w14:textId="4999C20D" w:rsidR="00E72CBB" w:rsidRPr="00E72CBB" w:rsidRDefault="00E72CBB" w:rsidP="006F4A00">
      <w:pPr>
        <w:ind w:left="1094"/>
        <w:jc w:val="both"/>
        <w:rPr>
          <w:rFonts w:cs="Courier New"/>
          <w:color w:val="000000"/>
        </w:rPr>
      </w:pPr>
      <w:r w:rsidRPr="00E72CBB">
        <w:rPr>
          <w:rFonts w:ascii="Times New Roman" w:hAnsi="Times New Roman"/>
          <w:color w:val="000000"/>
          <w:sz w:val="16"/>
          <w:szCs w:val="16"/>
        </w:rPr>
        <w:t>  </w:t>
      </w:r>
    </w:p>
    <w:p w14:paraId="76847608" w14:textId="77777777" w:rsidR="00E72CBB" w:rsidRPr="00E72CBB" w:rsidRDefault="00E72CBB" w:rsidP="00E72CBB">
      <w:pPr>
        <w:jc w:val="both"/>
        <w:rPr>
          <w:rFonts w:cs="Courier New"/>
          <w:color w:val="000000"/>
        </w:rPr>
      </w:pPr>
      <w:r w:rsidRPr="00E72CBB">
        <w:rPr>
          <w:rFonts w:ascii="Times New Roman" w:hAnsi="Times New Roman"/>
          <w:color w:val="000000"/>
          <w:sz w:val="22"/>
          <w:szCs w:val="22"/>
        </w:rPr>
        <w:t>          He-P 805.12  </w:t>
      </w:r>
      <w:r w:rsidRPr="00E72CBB">
        <w:rPr>
          <w:rFonts w:ascii="Times New Roman" w:hAnsi="Times New Roman"/>
          <w:color w:val="000000"/>
          <w:sz w:val="22"/>
          <w:szCs w:val="22"/>
          <w:u w:val="single"/>
        </w:rPr>
        <w:t>Administrative Remedies</w:t>
      </w:r>
      <w:r w:rsidRPr="00E72CBB">
        <w:rPr>
          <w:rFonts w:ascii="Times New Roman" w:hAnsi="Times New Roman"/>
          <w:color w:val="000000"/>
          <w:sz w:val="22"/>
          <w:szCs w:val="22"/>
        </w:rPr>
        <w:t>.</w:t>
      </w:r>
    </w:p>
    <w:p w14:paraId="52B10738" w14:textId="77777777" w:rsidR="00E72CBB" w:rsidRPr="00E72CBB" w:rsidRDefault="00E72CBB" w:rsidP="00E72CBB">
      <w:pPr>
        <w:jc w:val="both"/>
        <w:rPr>
          <w:rFonts w:cs="Courier New"/>
          <w:color w:val="000000"/>
        </w:rPr>
      </w:pPr>
      <w:r w:rsidRPr="00E72CBB">
        <w:rPr>
          <w:rFonts w:ascii="Times New Roman" w:hAnsi="Times New Roman"/>
          <w:color w:val="000000"/>
          <w:sz w:val="16"/>
          <w:szCs w:val="16"/>
        </w:rPr>
        <w:t> </w:t>
      </w:r>
    </w:p>
    <w:p w14:paraId="6C6EC1FD" w14:textId="76D50E88" w:rsidR="00E72CBB" w:rsidRPr="00E72CBB" w:rsidRDefault="00E72CBB" w:rsidP="00E72CBB">
      <w:pPr>
        <w:jc w:val="both"/>
        <w:rPr>
          <w:rFonts w:cs="Courier New"/>
          <w:color w:val="000000"/>
        </w:rPr>
      </w:pPr>
      <w:r w:rsidRPr="00E72CBB">
        <w:rPr>
          <w:rFonts w:ascii="Times New Roman" w:hAnsi="Times New Roman"/>
          <w:color w:val="000000"/>
          <w:sz w:val="22"/>
          <w:szCs w:val="22"/>
        </w:rPr>
        <w:t>          (a)  The department shall impose administrative remedies for violations of RSA 151, He-P 805</w:t>
      </w:r>
      <w:r w:rsidR="002D45DA">
        <w:rPr>
          <w:rFonts w:ascii="Times New Roman" w:hAnsi="Times New Roman"/>
          <w:color w:val="000000"/>
          <w:sz w:val="22"/>
          <w:szCs w:val="22"/>
        </w:rPr>
        <w:t>,</w:t>
      </w:r>
      <w:r w:rsidRPr="00E72CBB">
        <w:rPr>
          <w:rFonts w:ascii="Times New Roman" w:hAnsi="Times New Roman"/>
          <w:color w:val="000000"/>
          <w:sz w:val="22"/>
          <w:szCs w:val="22"/>
        </w:rPr>
        <w:t xml:space="preserve"> or other applicable licensing rules, including:</w:t>
      </w:r>
    </w:p>
    <w:p w14:paraId="7014EE29" w14:textId="77777777" w:rsidR="00E72CBB" w:rsidRPr="00E72CBB" w:rsidRDefault="00E72CBB" w:rsidP="00E72CBB">
      <w:pPr>
        <w:jc w:val="both"/>
        <w:rPr>
          <w:rFonts w:cs="Courier New"/>
          <w:color w:val="000000"/>
        </w:rPr>
      </w:pPr>
      <w:r w:rsidRPr="00E72CBB">
        <w:rPr>
          <w:rFonts w:ascii="Times New Roman" w:hAnsi="Times New Roman"/>
          <w:color w:val="000000"/>
          <w:sz w:val="16"/>
          <w:szCs w:val="16"/>
        </w:rPr>
        <w:t> </w:t>
      </w:r>
    </w:p>
    <w:p w14:paraId="6E01806B" w14:textId="0FE2DC57" w:rsidR="00E72CBB" w:rsidRPr="00E72CBB" w:rsidRDefault="00E72CBB" w:rsidP="00E72CBB">
      <w:pPr>
        <w:ind w:left="1100"/>
        <w:jc w:val="both"/>
        <w:rPr>
          <w:rFonts w:cs="Courier New"/>
          <w:color w:val="000000"/>
        </w:rPr>
      </w:pPr>
      <w:r w:rsidRPr="00E72CBB">
        <w:rPr>
          <w:rFonts w:ascii="Times New Roman" w:hAnsi="Times New Roman"/>
          <w:color w:val="000000"/>
          <w:sz w:val="22"/>
          <w:szCs w:val="22"/>
        </w:rPr>
        <w:t>(1)  Requiring a licensee to submit a POC</w:t>
      </w:r>
      <w:r w:rsidR="003B799F">
        <w:rPr>
          <w:rFonts w:ascii="Times New Roman" w:hAnsi="Times New Roman"/>
          <w:color w:val="000000"/>
          <w:sz w:val="22"/>
          <w:szCs w:val="22"/>
        </w:rPr>
        <w:t xml:space="preserve"> in accordance with (c) below</w:t>
      </w:r>
      <w:r w:rsidRPr="00E72CBB">
        <w:rPr>
          <w:rFonts w:ascii="Times New Roman" w:hAnsi="Times New Roman"/>
          <w:color w:val="000000"/>
          <w:sz w:val="22"/>
          <w:szCs w:val="22"/>
        </w:rPr>
        <w:t>;</w:t>
      </w:r>
    </w:p>
    <w:p w14:paraId="4AA88DDE" w14:textId="77777777" w:rsidR="00E72CBB" w:rsidRPr="00E72CBB" w:rsidRDefault="00E72CBB" w:rsidP="00E72CBB">
      <w:pPr>
        <w:ind w:left="1100"/>
        <w:jc w:val="both"/>
        <w:rPr>
          <w:rFonts w:cs="Courier New"/>
          <w:color w:val="000000"/>
        </w:rPr>
      </w:pPr>
      <w:r w:rsidRPr="00E72CBB">
        <w:rPr>
          <w:rFonts w:ascii="Times New Roman" w:hAnsi="Times New Roman"/>
          <w:color w:val="000000"/>
          <w:sz w:val="16"/>
          <w:szCs w:val="16"/>
        </w:rPr>
        <w:t> </w:t>
      </w:r>
    </w:p>
    <w:p w14:paraId="3F57675F" w14:textId="5F921586" w:rsidR="00E72CBB" w:rsidRPr="00E72CBB" w:rsidRDefault="00E72CBB" w:rsidP="00E72CBB">
      <w:pPr>
        <w:ind w:left="1100"/>
        <w:jc w:val="both"/>
        <w:rPr>
          <w:rFonts w:cs="Courier New"/>
          <w:color w:val="000000"/>
        </w:rPr>
      </w:pPr>
      <w:r w:rsidRPr="00E72CBB">
        <w:rPr>
          <w:rFonts w:ascii="Times New Roman" w:hAnsi="Times New Roman"/>
          <w:color w:val="000000"/>
          <w:sz w:val="22"/>
          <w:szCs w:val="22"/>
        </w:rPr>
        <w:t>(2)  Imposing a directed POC upon a licensee</w:t>
      </w:r>
      <w:r w:rsidR="003B799F">
        <w:rPr>
          <w:rFonts w:ascii="Times New Roman" w:hAnsi="Times New Roman"/>
          <w:color w:val="000000"/>
          <w:sz w:val="22"/>
          <w:szCs w:val="22"/>
        </w:rPr>
        <w:t xml:space="preserve"> in accordance with (d) below</w:t>
      </w:r>
      <w:r w:rsidRPr="00E72CBB">
        <w:rPr>
          <w:rFonts w:ascii="Times New Roman" w:hAnsi="Times New Roman"/>
          <w:color w:val="000000"/>
          <w:sz w:val="22"/>
          <w:szCs w:val="22"/>
        </w:rPr>
        <w:t>;</w:t>
      </w:r>
    </w:p>
    <w:p w14:paraId="17258CAB" w14:textId="77777777" w:rsidR="00E72CBB" w:rsidRPr="00E72CBB" w:rsidRDefault="00E72CBB" w:rsidP="00E72CBB">
      <w:pPr>
        <w:ind w:left="1100"/>
        <w:jc w:val="both"/>
        <w:rPr>
          <w:rFonts w:cs="Courier New"/>
          <w:color w:val="000000"/>
        </w:rPr>
      </w:pPr>
      <w:r w:rsidRPr="00E72CBB">
        <w:rPr>
          <w:rFonts w:ascii="Times New Roman" w:hAnsi="Times New Roman"/>
          <w:color w:val="000000"/>
          <w:sz w:val="16"/>
          <w:szCs w:val="16"/>
        </w:rPr>
        <w:t> </w:t>
      </w:r>
    </w:p>
    <w:p w14:paraId="02750408" w14:textId="2157A9C8" w:rsidR="00E72CBB" w:rsidRPr="00E72CBB" w:rsidRDefault="00E72CBB" w:rsidP="00003183">
      <w:pPr>
        <w:ind w:left="1100"/>
        <w:jc w:val="both"/>
        <w:rPr>
          <w:rFonts w:cs="Courier New"/>
          <w:color w:val="000000"/>
        </w:rPr>
      </w:pPr>
      <w:r w:rsidRPr="00E72CBB">
        <w:rPr>
          <w:rFonts w:ascii="Times New Roman" w:hAnsi="Times New Roman"/>
          <w:color w:val="000000"/>
          <w:sz w:val="22"/>
          <w:szCs w:val="22"/>
        </w:rPr>
        <w:t>(3)  Imposing conditions upon a license;</w:t>
      </w:r>
      <w:r w:rsidR="003B799F">
        <w:rPr>
          <w:rFonts w:ascii="Times New Roman" w:hAnsi="Times New Roman"/>
          <w:color w:val="000000"/>
          <w:sz w:val="22"/>
          <w:szCs w:val="22"/>
        </w:rPr>
        <w:t xml:space="preserve"> or</w:t>
      </w:r>
    </w:p>
    <w:p w14:paraId="4E1D27E5" w14:textId="0E4C257C" w:rsidR="00E72CBB" w:rsidRPr="00E72CBB" w:rsidRDefault="00E72CBB" w:rsidP="00E72CBB">
      <w:pPr>
        <w:ind w:left="1100"/>
        <w:jc w:val="both"/>
        <w:rPr>
          <w:rFonts w:cs="Courier New"/>
          <w:color w:val="000000"/>
        </w:rPr>
      </w:pPr>
    </w:p>
    <w:p w14:paraId="4F905B33" w14:textId="05CEBF88" w:rsidR="00E72CBB" w:rsidRPr="00E72CBB" w:rsidRDefault="00003183" w:rsidP="00E72CBB">
      <w:pPr>
        <w:ind w:left="1100"/>
        <w:jc w:val="both"/>
        <w:rPr>
          <w:rFonts w:cs="Courier New"/>
          <w:color w:val="000000"/>
        </w:rPr>
      </w:pPr>
      <w:r>
        <w:rPr>
          <w:rFonts w:ascii="Times New Roman" w:hAnsi="Times New Roman"/>
          <w:color w:val="000000"/>
          <w:sz w:val="22"/>
          <w:szCs w:val="22"/>
        </w:rPr>
        <w:t>(4</w:t>
      </w:r>
      <w:r w:rsidR="00E72CBB" w:rsidRPr="00E72CBB">
        <w:rPr>
          <w:rFonts w:ascii="Times New Roman" w:hAnsi="Times New Roman"/>
          <w:color w:val="000000"/>
          <w:sz w:val="22"/>
          <w:szCs w:val="22"/>
        </w:rPr>
        <w:t>)  Monitoring of a licensee.</w:t>
      </w:r>
    </w:p>
    <w:p w14:paraId="700799A7" w14:textId="77777777" w:rsidR="00E72CBB" w:rsidRPr="00E72CBB" w:rsidRDefault="00E72CBB" w:rsidP="00E72CBB">
      <w:pPr>
        <w:ind w:left="1100"/>
        <w:jc w:val="both"/>
        <w:rPr>
          <w:rFonts w:cs="Courier New"/>
          <w:color w:val="000000"/>
        </w:rPr>
      </w:pPr>
      <w:r w:rsidRPr="00E72CBB">
        <w:rPr>
          <w:rFonts w:ascii="Times New Roman" w:hAnsi="Times New Roman"/>
          <w:color w:val="000000"/>
          <w:sz w:val="16"/>
          <w:szCs w:val="16"/>
        </w:rPr>
        <w:t> </w:t>
      </w:r>
    </w:p>
    <w:p w14:paraId="6E9E8B9C" w14:textId="77777777" w:rsidR="00E72CBB" w:rsidRPr="00E72CBB" w:rsidRDefault="00E72CBB" w:rsidP="00E72CBB">
      <w:pPr>
        <w:jc w:val="both"/>
        <w:rPr>
          <w:rFonts w:cs="Courier New"/>
          <w:color w:val="000000"/>
        </w:rPr>
      </w:pPr>
      <w:r w:rsidRPr="00E72CBB">
        <w:rPr>
          <w:rFonts w:ascii="Times New Roman" w:hAnsi="Times New Roman"/>
          <w:color w:val="000000"/>
          <w:sz w:val="22"/>
          <w:szCs w:val="22"/>
        </w:rPr>
        <w:t>          (b)  When administrative remedies are imposed, the department shall provide written notice, as applicable, which:</w:t>
      </w:r>
    </w:p>
    <w:p w14:paraId="535EC7E5" w14:textId="77777777" w:rsidR="00E72CBB" w:rsidRPr="00E72CBB" w:rsidRDefault="00E72CBB" w:rsidP="00E72CBB">
      <w:pPr>
        <w:jc w:val="both"/>
        <w:rPr>
          <w:rFonts w:cs="Courier New"/>
          <w:color w:val="000000"/>
        </w:rPr>
      </w:pPr>
      <w:r w:rsidRPr="00E72CBB">
        <w:rPr>
          <w:rFonts w:ascii="Times New Roman" w:hAnsi="Times New Roman"/>
          <w:color w:val="000000"/>
          <w:sz w:val="16"/>
          <w:szCs w:val="16"/>
        </w:rPr>
        <w:t> </w:t>
      </w:r>
    </w:p>
    <w:p w14:paraId="76278F81" w14:textId="23054D31" w:rsidR="00E72CBB" w:rsidRPr="00E72CBB" w:rsidRDefault="00E72CBB" w:rsidP="00E72CBB">
      <w:pPr>
        <w:ind w:left="1080"/>
        <w:jc w:val="both"/>
        <w:rPr>
          <w:rFonts w:cs="Courier New"/>
          <w:color w:val="000000"/>
        </w:rPr>
      </w:pPr>
      <w:r w:rsidRPr="00E72CBB">
        <w:rPr>
          <w:rFonts w:ascii="Times New Roman" w:hAnsi="Times New Roman"/>
          <w:color w:val="000000"/>
          <w:sz w:val="22"/>
          <w:szCs w:val="22"/>
        </w:rPr>
        <w:t>(1)  Identifies each area in which the licensee is not in compliance with RSA 151</w:t>
      </w:r>
      <w:r w:rsidR="002D45DA">
        <w:rPr>
          <w:rFonts w:ascii="Times New Roman" w:hAnsi="Times New Roman"/>
          <w:color w:val="000000"/>
          <w:sz w:val="22"/>
          <w:szCs w:val="22"/>
        </w:rPr>
        <w:t>, He-P 805, or other applicable licensing rules</w:t>
      </w:r>
      <w:r w:rsidRPr="00E72CBB">
        <w:rPr>
          <w:rFonts w:ascii="Times New Roman" w:hAnsi="Times New Roman"/>
          <w:color w:val="000000"/>
          <w:sz w:val="22"/>
          <w:szCs w:val="22"/>
        </w:rPr>
        <w:t>;</w:t>
      </w:r>
      <w:r w:rsidR="002D45DA">
        <w:rPr>
          <w:rFonts w:ascii="Times New Roman" w:hAnsi="Times New Roman"/>
          <w:color w:val="000000"/>
          <w:sz w:val="22"/>
          <w:szCs w:val="22"/>
        </w:rPr>
        <w:t xml:space="preserve"> and</w:t>
      </w:r>
    </w:p>
    <w:p w14:paraId="66B9369B" w14:textId="77777777" w:rsidR="00E72CBB" w:rsidRPr="00E72CBB" w:rsidRDefault="00E72CBB" w:rsidP="00E72CBB">
      <w:pPr>
        <w:ind w:left="1080"/>
        <w:jc w:val="both"/>
        <w:rPr>
          <w:rFonts w:cs="Courier New"/>
          <w:color w:val="000000"/>
        </w:rPr>
      </w:pPr>
      <w:r w:rsidRPr="00E72CBB">
        <w:rPr>
          <w:rFonts w:ascii="Times New Roman" w:hAnsi="Times New Roman"/>
          <w:color w:val="000000"/>
          <w:sz w:val="16"/>
          <w:szCs w:val="16"/>
        </w:rPr>
        <w:t> </w:t>
      </w:r>
    </w:p>
    <w:p w14:paraId="03210E71" w14:textId="3C9D9DE5" w:rsidR="00E72CBB" w:rsidRPr="00E72CBB" w:rsidRDefault="00E72CBB" w:rsidP="00003183">
      <w:pPr>
        <w:ind w:left="1080"/>
        <w:jc w:val="both"/>
        <w:rPr>
          <w:rFonts w:cs="Courier New"/>
          <w:color w:val="000000"/>
        </w:rPr>
      </w:pPr>
      <w:r w:rsidRPr="00E72CBB">
        <w:rPr>
          <w:rFonts w:ascii="Times New Roman" w:hAnsi="Times New Roman"/>
          <w:color w:val="000000"/>
          <w:sz w:val="22"/>
          <w:szCs w:val="22"/>
        </w:rPr>
        <w:t>(2)  Identifies the specific remedy(s) that has been imposed</w:t>
      </w:r>
      <w:r w:rsidR="002D45DA">
        <w:rPr>
          <w:rFonts w:ascii="Times New Roman" w:hAnsi="Times New Roman"/>
          <w:color w:val="000000"/>
          <w:sz w:val="22"/>
          <w:szCs w:val="22"/>
        </w:rPr>
        <w:t>.</w:t>
      </w:r>
    </w:p>
    <w:p w14:paraId="5861B030" w14:textId="77777777" w:rsidR="00E72CBB" w:rsidRPr="00E72CBB" w:rsidRDefault="00E72CBB" w:rsidP="00E72CBB">
      <w:pPr>
        <w:ind w:left="1620"/>
        <w:jc w:val="both"/>
        <w:rPr>
          <w:rFonts w:cs="Courier New"/>
          <w:color w:val="000000"/>
        </w:rPr>
      </w:pPr>
      <w:r w:rsidRPr="00E72CBB">
        <w:rPr>
          <w:rFonts w:ascii="Times New Roman" w:hAnsi="Times New Roman"/>
          <w:color w:val="000000"/>
          <w:sz w:val="16"/>
          <w:szCs w:val="16"/>
        </w:rPr>
        <w:t> </w:t>
      </w:r>
    </w:p>
    <w:p w14:paraId="36B0FDFA" w14:textId="77777777" w:rsidR="00E72CBB" w:rsidRPr="00E72CBB" w:rsidRDefault="00E72CBB" w:rsidP="00E72CBB">
      <w:pPr>
        <w:jc w:val="both"/>
        <w:rPr>
          <w:rFonts w:cs="Courier New"/>
          <w:color w:val="000000"/>
        </w:rPr>
      </w:pPr>
      <w:r w:rsidRPr="00E72CBB">
        <w:rPr>
          <w:rFonts w:ascii="Times New Roman" w:hAnsi="Times New Roman"/>
          <w:color w:val="000000"/>
          <w:sz w:val="22"/>
          <w:szCs w:val="22"/>
        </w:rPr>
        <w:t>          (c)  A POC shall be developed and enforced in the following manner:</w:t>
      </w:r>
    </w:p>
    <w:p w14:paraId="3F0C1FCF" w14:textId="77777777" w:rsidR="00E72CBB" w:rsidRPr="00E72CBB" w:rsidRDefault="00E72CBB" w:rsidP="00E72CBB">
      <w:pPr>
        <w:jc w:val="both"/>
        <w:rPr>
          <w:rFonts w:cs="Courier New"/>
          <w:color w:val="000000"/>
        </w:rPr>
      </w:pPr>
      <w:r w:rsidRPr="00E72CBB">
        <w:rPr>
          <w:rFonts w:ascii="Times New Roman" w:hAnsi="Times New Roman"/>
          <w:color w:val="000000"/>
          <w:sz w:val="16"/>
          <w:szCs w:val="16"/>
        </w:rPr>
        <w:t> </w:t>
      </w:r>
    </w:p>
    <w:p w14:paraId="4F2D26AF" w14:textId="26E76B63" w:rsidR="00E72CBB" w:rsidRPr="00E72CBB" w:rsidRDefault="00E72CBB" w:rsidP="00E72CBB">
      <w:pPr>
        <w:ind w:left="1080"/>
        <w:jc w:val="both"/>
        <w:rPr>
          <w:rFonts w:cs="Courier New"/>
          <w:color w:val="000000"/>
        </w:rPr>
      </w:pPr>
      <w:r w:rsidRPr="00E72CBB">
        <w:rPr>
          <w:rFonts w:ascii="Times New Roman" w:hAnsi="Times New Roman"/>
          <w:color w:val="000000"/>
          <w:sz w:val="22"/>
          <w:szCs w:val="22"/>
        </w:rPr>
        <w:t xml:space="preserve">(1)  Upon receipt of a </w:t>
      </w:r>
      <w:r w:rsidR="003B799F">
        <w:rPr>
          <w:rFonts w:ascii="Times New Roman" w:hAnsi="Times New Roman"/>
          <w:color w:val="000000"/>
          <w:sz w:val="22"/>
          <w:szCs w:val="22"/>
        </w:rPr>
        <w:t>statement of findings</w:t>
      </w:r>
      <w:r w:rsidRPr="00E72CBB">
        <w:rPr>
          <w:rFonts w:ascii="Times New Roman" w:hAnsi="Times New Roman"/>
          <w:color w:val="000000"/>
          <w:sz w:val="22"/>
          <w:szCs w:val="22"/>
        </w:rPr>
        <w:t xml:space="preserve">, or a notice to correct, the licensee shall submit its </w:t>
      </w:r>
      <w:r w:rsidR="003B799F">
        <w:rPr>
          <w:rFonts w:ascii="Times New Roman" w:hAnsi="Times New Roman"/>
          <w:color w:val="000000"/>
          <w:sz w:val="22"/>
          <w:szCs w:val="22"/>
        </w:rPr>
        <w:t xml:space="preserve">written </w:t>
      </w:r>
      <w:r w:rsidRPr="00E72CBB">
        <w:rPr>
          <w:rFonts w:ascii="Times New Roman" w:hAnsi="Times New Roman"/>
          <w:color w:val="000000"/>
          <w:sz w:val="22"/>
          <w:szCs w:val="22"/>
        </w:rPr>
        <w:t xml:space="preserve">POC for each item, written in the appropriate space on </w:t>
      </w:r>
      <w:r w:rsidR="003B799F">
        <w:rPr>
          <w:rFonts w:ascii="Times New Roman" w:hAnsi="Times New Roman"/>
          <w:color w:val="000000"/>
          <w:sz w:val="22"/>
          <w:szCs w:val="22"/>
        </w:rPr>
        <w:t>the state notice detailing</w:t>
      </w:r>
      <w:r w:rsidRPr="00E72CBB">
        <w:rPr>
          <w:rFonts w:ascii="Times New Roman" w:hAnsi="Times New Roman"/>
          <w:color w:val="000000"/>
          <w:sz w:val="22"/>
          <w:szCs w:val="22"/>
        </w:rPr>
        <w:t>:</w:t>
      </w:r>
    </w:p>
    <w:p w14:paraId="1231E34A" w14:textId="77777777" w:rsidR="00E72CBB" w:rsidRPr="00E72CBB" w:rsidRDefault="00E72CBB" w:rsidP="00E72CBB">
      <w:pPr>
        <w:ind w:left="1080"/>
        <w:jc w:val="both"/>
        <w:rPr>
          <w:rFonts w:cs="Courier New"/>
          <w:color w:val="000000"/>
        </w:rPr>
      </w:pPr>
      <w:r w:rsidRPr="00E72CBB">
        <w:rPr>
          <w:rFonts w:ascii="Times New Roman" w:hAnsi="Times New Roman"/>
          <w:color w:val="000000"/>
          <w:sz w:val="16"/>
          <w:szCs w:val="16"/>
        </w:rPr>
        <w:t> </w:t>
      </w:r>
    </w:p>
    <w:p w14:paraId="1EE94DF3" w14:textId="20903332" w:rsidR="00E72CBB" w:rsidRPr="00E72CBB" w:rsidRDefault="00E72CBB" w:rsidP="00E72CBB">
      <w:pPr>
        <w:ind w:left="1620"/>
        <w:jc w:val="both"/>
        <w:rPr>
          <w:rFonts w:cs="Courier New"/>
          <w:color w:val="000000"/>
        </w:rPr>
      </w:pPr>
      <w:r w:rsidRPr="00E72CBB">
        <w:rPr>
          <w:rFonts w:ascii="Times New Roman" w:hAnsi="Times New Roman"/>
          <w:color w:val="000000"/>
          <w:sz w:val="22"/>
          <w:szCs w:val="22"/>
        </w:rPr>
        <w:t>a.  How the licensee intends to correct each area of non</w:t>
      </w:r>
      <w:r w:rsidR="003B799F">
        <w:rPr>
          <w:rFonts w:ascii="Times New Roman" w:hAnsi="Times New Roman"/>
          <w:color w:val="000000"/>
          <w:sz w:val="22"/>
          <w:szCs w:val="22"/>
        </w:rPr>
        <w:t>-</w:t>
      </w:r>
      <w:r w:rsidRPr="00E72CBB">
        <w:rPr>
          <w:rFonts w:ascii="Times New Roman" w:hAnsi="Times New Roman"/>
          <w:color w:val="000000"/>
          <w:sz w:val="22"/>
          <w:szCs w:val="22"/>
        </w:rPr>
        <w:t>compliance;</w:t>
      </w:r>
    </w:p>
    <w:p w14:paraId="7760225D" w14:textId="77777777" w:rsidR="00E72CBB" w:rsidRPr="00E72CBB" w:rsidRDefault="00E72CBB" w:rsidP="00E72CBB">
      <w:pPr>
        <w:ind w:left="1620"/>
        <w:jc w:val="both"/>
        <w:rPr>
          <w:rFonts w:cs="Courier New"/>
          <w:color w:val="000000"/>
        </w:rPr>
      </w:pPr>
      <w:r w:rsidRPr="00E72CBB">
        <w:rPr>
          <w:rFonts w:ascii="Times New Roman" w:hAnsi="Times New Roman"/>
          <w:color w:val="000000"/>
          <w:sz w:val="16"/>
          <w:szCs w:val="16"/>
        </w:rPr>
        <w:t> </w:t>
      </w:r>
    </w:p>
    <w:p w14:paraId="0A6F00C7" w14:textId="63196313" w:rsidR="003B799F" w:rsidRPr="001F0EF1" w:rsidRDefault="00E72CBB" w:rsidP="00E72CBB">
      <w:pPr>
        <w:ind w:left="1620"/>
        <w:jc w:val="both"/>
        <w:rPr>
          <w:rFonts w:cs="Courier New"/>
          <w:color w:val="000000"/>
          <w:sz w:val="22"/>
          <w:szCs w:val="22"/>
        </w:rPr>
      </w:pPr>
      <w:r w:rsidRPr="00E72CBB">
        <w:rPr>
          <w:rFonts w:ascii="Times New Roman" w:hAnsi="Times New Roman"/>
          <w:color w:val="000000"/>
          <w:sz w:val="22"/>
          <w:szCs w:val="22"/>
        </w:rPr>
        <w:lastRenderedPageBreak/>
        <w:t>b.  What measures will be put in place, or what system changes will be made to ensure that the non</w:t>
      </w:r>
      <w:r w:rsidR="003B799F">
        <w:rPr>
          <w:rFonts w:ascii="Times New Roman" w:hAnsi="Times New Roman"/>
          <w:color w:val="000000"/>
          <w:sz w:val="22"/>
          <w:szCs w:val="22"/>
        </w:rPr>
        <w:t>-</w:t>
      </w:r>
      <w:r w:rsidRPr="00E72CBB">
        <w:rPr>
          <w:rFonts w:ascii="Times New Roman" w:hAnsi="Times New Roman"/>
          <w:color w:val="000000"/>
          <w:sz w:val="22"/>
          <w:szCs w:val="22"/>
        </w:rPr>
        <w:t>compliance does not recur</w:t>
      </w:r>
      <w:r w:rsidR="003B799F" w:rsidRPr="001F0EF1">
        <w:rPr>
          <w:rFonts w:ascii="Times New Roman" w:hAnsi="Times New Roman"/>
          <w:color w:val="000000"/>
          <w:sz w:val="22"/>
          <w:szCs w:val="22"/>
        </w:rPr>
        <w:t>, to include how the measures will be evaluated for effectiveness;</w:t>
      </w:r>
    </w:p>
    <w:p w14:paraId="04B4048A" w14:textId="2588C15E" w:rsidR="00E72CBB" w:rsidRPr="00E72CBB" w:rsidRDefault="00E72CBB" w:rsidP="00E72CBB">
      <w:pPr>
        <w:ind w:left="1620"/>
        <w:jc w:val="both"/>
        <w:rPr>
          <w:rFonts w:cs="Courier New"/>
          <w:color w:val="000000"/>
        </w:rPr>
      </w:pPr>
      <w:r w:rsidRPr="00E72CBB">
        <w:rPr>
          <w:rFonts w:ascii="Times New Roman" w:hAnsi="Times New Roman"/>
          <w:color w:val="000000"/>
          <w:sz w:val="16"/>
          <w:szCs w:val="16"/>
        </w:rPr>
        <w:t> </w:t>
      </w:r>
    </w:p>
    <w:p w14:paraId="091EE4AC" w14:textId="6CB0A12A" w:rsidR="00E72CBB" w:rsidRDefault="00E72CBB" w:rsidP="00E72CBB">
      <w:pPr>
        <w:ind w:left="1620"/>
        <w:jc w:val="both"/>
        <w:rPr>
          <w:rFonts w:ascii="Times New Roman" w:hAnsi="Times New Roman"/>
          <w:color w:val="000000"/>
          <w:sz w:val="22"/>
          <w:szCs w:val="22"/>
        </w:rPr>
      </w:pPr>
      <w:r w:rsidRPr="00E72CBB">
        <w:rPr>
          <w:rFonts w:ascii="Times New Roman" w:hAnsi="Times New Roman"/>
          <w:color w:val="000000"/>
          <w:sz w:val="22"/>
          <w:szCs w:val="22"/>
        </w:rPr>
        <w:t>c.  The date by which each area of non</w:t>
      </w:r>
      <w:r w:rsidR="003B799F">
        <w:rPr>
          <w:rFonts w:ascii="Times New Roman" w:hAnsi="Times New Roman"/>
          <w:color w:val="000000"/>
          <w:sz w:val="22"/>
          <w:szCs w:val="22"/>
        </w:rPr>
        <w:t>-</w:t>
      </w:r>
      <w:r w:rsidRPr="00E72CBB">
        <w:rPr>
          <w:rFonts w:ascii="Times New Roman" w:hAnsi="Times New Roman"/>
          <w:color w:val="000000"/>
          <w:sz w:val="22"/>
          <w:szCs w:val="22"/>
        </w:rPr>
        <w:t>compliance shall be corrected;</w:t>
      </w:r>
      <w:r w:rsidR="003B799F">
        <w:rPr>
          <w:rFonts w:ascii="Times New Roman" w:hAnsi="Times New Roman"/>
          <w:color w:val="000000"/>
          <w:sz w:val="22"/>
          <w:szCs w:val="22"/>
        </w:rPr>
        <w:t xml:space="preserve"> and</w:t>
      </w:r>
    </w:p>
    <w:p w14:paraId="4F23BE92" w14:textId="0C4FDCE1" w:rsidR="003B799F" w:rsidRDefault="003B799F" w:rsidP="00E72CBB">
      <w:pPr>
        <w:ind w:left="1620"/>
        <w:jc w:val="both"/>
        <w:rPr>
          <w:rFonts w:cs="Courier New"/>
          <w:color w:val="000000"/>
        </w:rPr>
      </w:pPr>
    </w:p>
    <w:p w14:paraId="6ED94B5F" w14:textId="046DACDE" w:rsidR="003B799F" w:rsidRPr="001F0EF1" w:rsidRDefault="003B799F" w:rsidP="00E72CBB">
      <w:pPr>
        <w:ind w:left="1620"/>
        <w:jc w:val="both"/>
        <w:rPr>
          <w:rFonts w:ascii="Times New Roman" w:hAnsi="Times New Roman"/>
          <w:color w:val="000000"/>
          <w:sz w:val="22"/>
          <w:szCs w:val="22"/>
        </w:rPr>
      </w:pPr>
      <w:r w:rsidRPr="001F0EF1">
        <w:rPr>
          <w:rFonts w:ascii="Times New Roman" w:hAnsi="Times New Roman"/>
          <w:color w:val="000000"/>
          <w:sz w:val="22"/>
          <w:szCs w:val="22"/>
        </w:rPr>
        <w:t>d.  The position of the employee responsible for the corrective action</w:t>
      </w:r>
      <w:r w:rsidR="002D45DA">
        <w:rPr>
          <w:rFonts w:ascii="Times New Roman" w:hAnsi="Times New Roman"/>
          <w:color w:val="000000"/>
          <w:sz w:val="22"/>
          <w:szCs w:val="22"/>
        </w:rPr>
        <w:t>;</w:t>
      </w:r>
    </w:p>
    <w:p w14:paraId="0137595A" w14:textId="77777777" w:rsidR="00E72CBB" w:rsidRPr="00E72CBB" w:rsidRDefault="00E72CBB" w:rsidP="00E72CBB">
      <w:pPr>
        <w:ind w:left="1620"/>
        <w:jc w:val="both"/>
        <w:rPr>
          <w:rFonts w:cs="Courier New"/>
          <w:color w:val="000000"/>
        </w:rPr>
      </w:pPr>
      <w:r w:rsidRPr="00E72CBB">
        <w:rPr>
          <w:rFonts w:ascii="Times New Roman" w:hAnsi="Times New Roman"/>
          <w:color w:val="000000"/>
          <w:sz w:val="16"/>
          <w:szCs w:val="16"/>
        </w:rPr>
        <w:t> </w:t>
      </w:r>
    </w:p>
    <w:p w14:paraId="436B9462" w14:textId="156D16CD" w:rsidR="00E72CBB" w:rsidRPr="00E72CBB" w:rsidRDefault="00E72CBB" w:rsidP="00E72CBB">
      <w:pPr>
        <w:ind w:left="1100"/>
        <w:jc w:val="both"/>
        <w:rPr>
          <w:rFonts w:cs="Courier New"/>
          <w:color w:val="000000"/>
        </w:rPr>
      </w:pPr>
      <w:r w:rsidRPr="00E72CBB">
        <w:rPr>
          <w:rFonts w:ascii="Times New Roman" w:hAnsi="Times New Roman"/>
          <w:color w:val="000000"/>
          <w:sz w:val="22"/>
          <w:szCs w:val="22"/>
        </w:rPr>
        <w:t xml:space="preserve">(2)  The licensee shall submit a POC to the department within 21 days of the date on the letter that transmitted the </w:t>
      </w:r>
      <w:r w:rsidR="007B2D07">
        <w:rPr>
          <w:rFonts w:ascii="Times New Roman" w:hAnsi="Times New Roman"/>
          <w:color w:val="000000"/>
          <w:sz w:val="22"/>
          <w:szCs w:val="22"/>
        </w:rPr>
        <w:t>statement of findings or notice to correct</w:t>
      </w:r>
      <w:r w:rsidRPr="00E72CBB">
        <w:rPr>
          <w:rFonts w:ascii="Times New Roman" w:hAnsi="Times New Roman"/>
          <w:color w:val="000000"/>
          <w:sz w:val="22"/>
          <w:szCs w:val="22"/>
        </w:rPr>
        <w:t xml:space="preserve"> unless the licensee requests, either verbally or in writing, and the department agrees, to extend that deadline, based on the following criteria:</w:t>
      </w:r>
    </w:p>
    <w:p w14:paraId="11284068" w14:textId="77777777" w:rsidR="00E72CBB" w:rsidRPr="00E72CBB" w:rsidRDefault="00E72CBB" w:rsidP="00E72CBB">
      <w:pPr>
        <w:ind w:left="1100"/>
        <w:jc w:val="both"/>
        <w:rPr>
          <w:rFonts w:cs="Courier New"/>
          <w:color w:val="000000"/>
        </w:rPr>
      </w:pPr>
      <w:r w:rsidRPr="00E72CBB">
        <w:rPr>
          <w:rFonts w:ascii="Times New Roman" w:hAnsi="Times New Roman"/>
          <w:color w:val="000000"/>
          <w:sz w:val="16"/>
          <w:szCs w:val="16"/>
        </w:rPr>
        <w:t> </w:t>
      </w:r>
    </w:p>
    <w:p w14:paraId="503B9BB0" w14:textId="2C833D40" w:rsidR="00E72CBB" w:rsidRPr="00E72CBB" w:rsidRDefault="00E72CBB" w:rsidP="00E72CBB">
      <w:pPr>
        <w:ind w:left="1800"/>
        <w:jc w:val="both"/>
        <w:rPr>
          <w:rFonts w:cs="Courier New"/>
          <w:color w:val="000000"/>
        </w:rPr>
      </w:pPr>
      <w:r w:rsidRPr="00E72CBB">
        <w:rPr>
          <w:rFonts w:ascii="Times New Roman" w:hAnsi="Times New Roman"/>
          <w:color w:val="000000"/>
          <w:sz w:val="22"/>
          <w:szCs w:val="22"/>
        </w:rPr>
        <w:t>a.  The licensee demonstrates that he or she has made a good faith effort to develop and submit the POC within the 21</w:t>
      </w:r>
      <w:r w:rsidR="002D45DA">
        <w:rPr>
          <w:rFonts w:ascii="Times New Roman" w:hAnsi="Times New Roman"/>
          <w:color w:val="000000"/>
          <w:sz w:val="22"/>
          <w:szCs w:val="22"/>
        </w:rPr>
        <w:t>-</w:t>
      </w:r>
      <w:r w:rsidRPr="00E72CBB">
        <w:rPr>
          <w:rFonts w:ascii="Times New Roman" w:hAnsi="Times New Roman"/>
          <w:color w:val="000000"/>
          <w:sz w:val="22"/>
          <w:szCs w:val="22"/>
        </w:rPr>
        <w:t>calendar day period but has been unable to do so; and</w:t>
      </w:r>
    </w:p>
    <w:p w14:paraId="19D09AD6" w14:textId="77777777" w:rsidR="00E72CBB" w:rsidRPr="00E72CBB" w:rsidRDefault="00E72CBB" w:rsidP="00E72CBB">
      <w:pPr>
        <w:ind w:left="1800"/>
        <w:jc w:val="both"/>
        <w:rPr>
          <w:rFonts w:cs="Courier New"/>
          <w:color w:val="000000"/>
        </w:rPr>
      </w:pPr>
      <w:r w:rsidRPr="00E72CBB">
        <w:rPr>
          <w:rFonts w:ascii="Times New Roman" w:hAnsi="Times New Roman"/>
          <w:color w:val="000000"/>
          <w:sz w:val="16"/>
          <w:szCs w:val="16"/>
        </w:rPr>
        <w:t> </w:t>
      </w:r>
    </w:p>
    <w:p w14:paraId="72D0CCCB" w14:textId="01773893" w:rsidR="00E72CBB" w:rsidRPr="00E72CBB" w:rsidRDefault="00E72CBB" w:rsidP="00E72CBB">
      <w:pPr>
        <w:ind w:left="1800"/>
        <w:jc w:val="both"/>
        <w:rPr>
          <w:rFonts w:cs="Courier New"/>
          <w:color w:val="000000"/>
        </w:rPr>
      </w:pPr>
      <w:r w:rsidRPr="00E72CBB">
        <w:rPr>
          <w:rFonts w:ascii="Times New Roman" w:hAnsi="Times New Roman"/>
          <w:color w:val="000000"/>
          <w:sz w:val="22"/>
          <w:szCs w:val="22"/>
        </w:rPr>
        <w:t>b.  The department determines that the health, safety</w:t>
      </w:r>
      <w:r w:rsidR="002D45DA">
        <w:rPr>
          <w:rFonts w:ascii="Times New Roman" w:hAnsi="Times New Roman"/>
          <w:color w:val="000000"/>
          <w:sz w:val="22"/>
          <w:szCs w:val="22"/>
        </w:rPr>
        <w:t>,</w:t>
      </w:r>
      <w:r w:rsidRPr="00E72CBB">
        <w:rPr>
          <w:rFonts w:ascii="Times New Roman" w:hAnsi="Times New Roman"/>
          <w:color w:val="000000"/>
          <w:sz w:val="22"/>
          <w:szCs w:val="22"/>
        </w:rPr>
        <w:t xml:space="preserve"> or well-being of a resident will not be jeopardized as a result of granting the extension;</w:t>
      </w:r>
    </w:p>
    <w:p w14:paraId="4F4D8BC5" w14:textId="77777777" w:rsidR="00E72CBB" w:rsidRPr="00E72CBB" w:rsidRDefault="00E72CBB" w:rsidP="00E72CBB">
      <w:pPr>
        <w:ind w:left="1800"/>
        <w:jc w:val="both"/>
        <w:rPr>
          <w:rFonts w:cs="Courier New"/>
          <w:color w:val="000000"/>
        </w:rPr>
      </w:pPr>
      <w:r w:rsidRPr="00E72CBB">
        <w:rPr>
          <w:rFonts w:ascii="Times New Roman" w:hAnsi="Times New Roman"/>
          <w:color w:val="000000"/>
          <w:sz w:val="16"/>
          <w:szCs w:val="16"/>
        </w:rPr>
        <w:t> </w:t>
      </w:r>
    </w:p>
    <w:p w14:paraId="6CF7E080" w14:textId="77777777" w:rsidR="00E72CBB" w:rsidRPr="00E72CBB" w:rsidRDefault="00E72CBB" w:rsidP="00E72CBB">
      <w:pPr>
        <w:ind w:left="1080"/>
        <w:jc w:val="both"/>
        <w:rPr>
          <w:rFonts w:cs="Courier New"/>
          <w:color w:val="000000"/>
        </w:rPr>
      </w:pPr>
      <w:r w:rsidRPr="00E72CBB">
        <w:rPr>
          <w:rFonts w:ascii="Times New Roman" w:hAnsi="Times New Roman"/>
          <w:color w:val="000000"/>
          <w:sz w:val="22"/>
          <w:szCs w:val="22"/>
        </w:rPr>
        <w:t>(3)  The department shall review and accept each POC that:</w:t>
      </w:r>
    </w:p>
    <w:p w14:paraId="7C6C89D4" w14:textId="77777777" w:rsidR="00E72CBB" w:rsidRPr="00E72CBB" w:rsidRDefault="00E72CBB" w:rsidP="00E72CBB">
      <w:pPr>
        <w:ind w:left="1100"/>
        <w:jc w:val="both"/>
        <w:rPr>
          <w:rFonts w:cs="Courier New"/>
          <w:color w:val="000000"/>
        </w:rPr>
      </w:pPr>
      <w:r w:rsidRPr="00E72CBB">
        <w:rPr>
          <w:rFonts w:ascii="Times New Roman" w:hAnsi="Times New Roman"/>
          <w:color w:val="000000"/>
          <w:sz w:val="16"/>
          <w:szCs w:val="16"/>
        </w:rPr>
        <w:t> </w:t>
      </w:r>
    </w:p>
    <w:p w14:paraId="6AF0899E" w14:textId="77777777" w:rsidR="00E72CBB" w:rsidRPr="00E72CBB" w:rsidRDefault="00E72CBB" w:rsidP="00E72CBB">
      <w:pPr>
        <w:ind w:left="1620"/>
        <w:jc w:val="both"/>
        <w:rPr>
          <w:rFonts w:cs="Courier New"/>
          <w:color w:val="000000"/>
        </w:rPr>
      </w:pPr>
      <w:r w:rsidRPr="00E72CBB">
        <w:rPr>
          <w:rFonts w:ascii="Times New Roman" w:hAnsi="Times New Roman"/>
          <w:color w:val="000000"/>
          <w:sz w:val="22"/>
          <w:szCs w:val="22"/>
        </w:rPr>
        <w:t>a.  Achieves compliance with RSA 151 and He-P 805;</w:t>
      </w:r>
    </w:p>
    <w:p w14:paraId="28DC5920" w14:textId="77777777" w:rsidR="00E72CBB" w:rsidRPr="00E72CBB" w:rsidRDefault="00E72CBB" w:rsidP="00E72CBB">
      <w:pPr>
        <w:ind w:left="1620"/>
        <w:jc w:val="both"/>
        <w:rPr>
          <w:rFonts w:cs="Courier New"/>
          <w:color w:val="000000"/>
        </w:rPr>
      </w:pPr>
      <w:r w:rsidRPr="00E72CBB">
        <w:rPr>
          <w:rFonts w:ascii="Times New Roman" w:hAnsi="Times New Roman"/>
          <w:color w:val="000000"/>
          <w:sz w:val="16"/>
          <w:szCs w:val="16"/>
        </w:rPr>
        <w:t> </w:t>
      </w:r>
    </w:p>
    <w:p w14:paraId="2853FBAA" w14:textId="65C896F9" w:rsidR="00E72CBB" w:rsidRPr="00E72CBB" w:rsidRDefault="00E72CBB" w:rsidP="00E72CBB">
      <w:pPr>
        <w:ind w:left="1620"/>
        <w:jc w:val="both"/>
        <w:rPr>
          <w:rFonts w:cs="Courier New"/>
          <w:color w:val="000000"/>
        </w:rPr>
      </w:pPr>
      <w:r w:rsidRPr="00E72CBB">
        <w:rPr>
          <w:rFonts w:ascii="Times New Roman" w:hAnsi="Times New Roman"/>
          <w:color w:val="000000"/>
          <w:sz w:val="22"/>
          <w:szCs w:val="22"/>
        </w:rPr>
        <w:t xml:space="preserve">b.  Addresses all </w:t>
      </w:r>
      <w:r w:rsidR="007B2D07">
        <w:rPr>
          <w:rFonts w:ascii="Times New Roman" w:hAnsi="Times New Roman"/>
          <w:color w:val="000000"/>
          <w:sz w:val="22"/>
          <w:szCs w:val="22"/>
        </w:rPr>
        <w:t>areas of non-compliance</w:t>
      </w:r>
      <w:r w:rsidRPr="00E72CBB">
        <w:rPr>
          <w:rFonts w:ascii="Times New Roman" w:hAnsi="Times New Roman"/>
          <w:color w:val="000000"/>
          <w:sz w:val="22"/>
          <w:szCs w:val="22"/>
        </w:rPr>
        <w:t xml:space="preserve"> as cited in the </w:t>
      </w:r>
      <w:r w:rsidR="007B2D07">
        <w:rPr>
          <w:rFonts w:ascii="Times New Roman" w:hAnsi="Times New Roman"/>
          <w:color w:val="000000"/>
          <w:sz w:val="22"/>
          <w:szCs w:val="22"/>
        </w:rPr>
        <w:t>statement of findings or notice to correct</w:t>
      </w:r>
      <w:r w:rsidRPr="00E72CBB">
        <w:rPr>
          <w:rFonts w:ascii="Times New Roman" w:hAnsi="Times New Roman"/>
          <w:color w:val="000000"/>
          <w:sz w:val="22"/>
          <w:szCs w:val="22"/>
        </w:rPr>
        <w:t>;</w:t>
      </w:r>
    </w:p>
    <w:p w14:paraId="38EA76D5" w14:textId="77777777" w:rsidR="00E72CBB" w:rsidRPr="00E72CBB" w:rsidRDefault="00E72CBB" w:rsidP="00E72CBB">
      <w:pPr>
        <w:ind w:left="1620"/>
        <w:jc w:val="both"/>
        <w:rPr>
          <w:rFonts w:cs="Courier New"/>
          <w:color w:val="000000"/>
        </w:rPr>
      </w:pPr>
      <w:r w:rsidRPr="00E72CBB">
        <w:rPr>
          <w:rFonts w:ascii="Times New Roman" w:hAnsi="Times New Roman"/>
          <w:color w:val="000000"/>
          <w:sz w:val="16"/>
          <w:szCs w:val="16"/>
        </w:rPr>
        <w:t> </w:t>
      </w:r>
    </w:p>
    <w:p w14:paraId="15DDAD90" w14:textId="77777777" w:rsidR="00E72CBB" w:rsidRPr="00E72CBB" w:rsidRDefault="00E72CBB" w:rsidP="00E72CBB">
      <w:pPr>
        <w:ind w:left="1620"/>
        <w:jc w:val="both"/>
        <w:rPr>
          <w:rFonts w:cs="Courier New"/>
          <w:color w:val="000000"/>
        </w:rPr>
      </w:pPr>
      <w:r w:rsidRPr="00E72CBB">
        <w:rPr>
          <w:rFonts w:ascii="Times New Roman" w:hAnsi="Times New Roman"/>
          <w:color w:val="000000"/>
          <w:sz w:val="22"/>
          <w:szCs w:val="22"/>
        </w:rPr>
        <w:t>c.  Prevents a new violation of RSA 151 or He-P 805 as a result of the implementation of the POC; and</w:t>
      </w:r>
    </w:p>
    <w:p w14:paraId="74581B2A" w14:textId="77777777" w:rsidR="00E72CBB" w:rsidRPr="00E72CBB" w:rsidRDefault="00E72CBB" w:rsidP="00E72CBB">
      <w:pPr>
        <w:ind w:left="1620"/>
        <w:jc w:val="both"/>
        <w:rPr>
          <w:rFonts w:cs="Courier New"/>
          <w:color w:val="000000"/>
        </w:rPr>
      </w:pPr>
      <w:r w:rsidRPr="00E72CBB">
        <w:rPr>
          <w:rFonts w:ascii="Times New Roman" w:hAnsi="Times New Roman"/>
          <w:color w:val="000000"/>
          <w:sz w:val="16"/>
          <w:szCs w:val="16"/>
        </w:rPr>
        <w:t> </w:t>
      </w:r>
    </w:p>
    <w:p w14:paraId="731720C0" w14:textId="28BEEDB0" w:rsidR="00E72CBB" w:rsidRPr="00E72CBB" w:rsidRDefault="00E72CBB" w:rsidP="00E72CBB">
      <w:pPr>
        <w:ind w:left="1620"/>
        <w:jc w:val="both"/>
        <w:rPr>
          <w:rFonts w:cs="Courier New"/>
          <w:color w:val="000000"/>
        </w:rPr>
      </w:pPr>
      <w:r w:rsidRPr="00E72CBB">
        <w:rPr>
          <w:rFonts w:ascii="Times New Roman" w:hAnsi="Times New Roman"/>
          <w:color w:val="000000"/>
          <w:sz w:val="22"/>
          <w:szCs w:val="22"/>
        </w:rPr>
        <w:t xml:space="preserve">d.  Specifies the date upon which the </w:t>
      </w:r>
      <w:r w:rsidR="007B2D07">
        <w:rPr>
          <w:rFonts w:ascii="Times New Roman" w:hAnsi="Times New Roman"/>
          <w:color w:val="000000"/>
          <w:sz w:val="22"/>
          <w:szCs w:val="22"/>
        </w:rPr>
        <w:t>areas of non-compliance</w:t>
      </w:r>
      <w:r w:rsidR="007B2D07" w:rsidRPr="00E72CBB">
        <w:rPr>
          <w:rFonts w:ascii="Times New Roman" w:hAnsi="Times New Roman"/>
          <w:color w:val="000000"/>
          <w:sz w:val="22"/>
          <w:szCs w:val="22"/>
        </w:rPr>
        <w:t xml:space="preserve"> </w:t>
      </w:r>
      <w:r w:rsidRPr="00E72CBB">
        <w:rPr>
          <w:rFonts w:ascii="Times New Roman" w:hAnsi="Times New Roman"/>
          <w:color w:val="000000"/>
          <w:sz w:val="22"/>
          <w:szCs w:val="22"/>
        </w:rPr>
        <w:t>will be corrected;</w:t>
      </w:r>
    </w:p>
    <w:p w14:paraId="595067C0" w14:textId="77777777" w:rsidR="00E72CBB" w:rsidRPr="00E72CBB" w:rsidRDefault="00E72CBB" w:rsidP="00E72CBB">
      <w:pPr>
        <w:ind w:left="1620"/>
        <w:jc w:val="both"/>
        <w:rPr>
          <w:rFonts w:cs="Courier New"/>
          <w:color w:val="000000"/>
        </w:rPr>
      </w:pPr>
      <w:r w:rsidRPr="00E72CBB">
        <w:rPr>
          <w:rFonts w:ascii="Times New Roman" w:hAnsi="Times New Roman"/>
          <w:color w:val="000000"/>
          <w:sz w:val="16"/>
          <w:szCs w:val="16"/>
        </w:rPr>
        <w:t> </w:t>
      </w:r>
    </w:p>
    <w:p w14:paraId="7CA91048" w14:textId="77777777" w:rsidR="00E72CBB" w:rsidRPr="00E72CBB" w:rsidRDefault="00E72CBB" w:rsidP="00E72CBB">
      <w:pPr>
        <w:ind w:left="1080"/>
        <w:jc w:val="both"/>
        <w:rPr>
          <w:rFonts w:cs="Courier New"/>
          <w:color w:val="000000"/>
        </w:rPr>
      </w:pPr>
      <w:r w:rsidRPr="00E72CBB">
        <w:rPr>
          <w:rFonts w:ascii="Times New Roman" w:hAnsi="Times New Roman"/>
          <w:color w:val="000000"/>
          <w:sz w:val="22"/>
          <w:szCs w:val="22"/>
        </w:rPr>
        <w:t>(4)  If the POC is acceptable, the department shall issue a license certificate or provide written notification of acceptance of the POC, whichever is applicable;</w:t>
      </w:r>
    </w:p>
    <w:p w14:paraId="7CE28AB2" w14:textId="77777777" w:rsidR="00E72CBB" w:rsidRPr="00E72CBB" w:rsidRDefault="00E72CBB" w:rsidP="00E72CBB">
      <w:pPr>
        <w:ind w:left="1080"/>
        <w:jc w:val="both"/>
        <w:rPr>
          <w:rFonts w:cs="Courier New"/>
          <w:color w:val="000000"/>
        </w:rPr>
      </w:pPr>
      <w:r w:rsidRPr="00E72CBB">
        <w:rPr>
          <w:rFonts w:ascii="Times New Roman" w:hAnsi="Times New Roman"/>
          <w:color w:val="000000"/>
          <w:sz w:val="16"/>
          <w:szCs w:val="16"/>
        </w:rPr>
        <w:t> </w:t>
      </w:r>
    </w:p>
    <w:p w14:paraId="1EE2F7C7" w14:textId="144217E2" w:rsidR="00E72CBB" w:rsidRPr="00E72CBB" w:rsidRDefault="00E72CBB" w:rsidP="00003183">
      <w:pPr>
        <w:ind w:left="1100"/>
        <w:jc w:val="both"/>
        <w:rPr>
          <w:rFonts w:cs="Courier New"/>
          <w:color w:val="000000"/>
        </w:rPr>
      </w:pPr>
      <w:r w:rsidRPr="00E72CBB">
        <w:rPr>
          <w:rFonts w:ascii="Times New Roman" w:hAnsi="Times New Roman"/>
          <w:color w:val="000000"/>
          <w:sz w:val="22"/>
          <w:szCs w:val="22"/>
        </w:rPr>
        <w:t>(5)  If the POC is not acceptable</w:t>
      </w:r>
      <w:r w:rsidR="007B2D07">
        <w:rPr>
          <w:rFonts w:ascii="Times New Roman" w:hAnsi="Times New Roman"/>
          <w:color w:val="000000"/>
          <w:sz w:val="22"/>
          <w:szCs w:val="22"/>
        </w:rPr>
        <w:t>, the department shall notify the licensee in writing within 14 days of the reason for rejecting the POC;</w:t>
      </w:r>
    </w:p>
    <w:p w14:paraId="667E8DFB" w14:textId="180D97A6" w:rsidR="00E72CBB" w:rsidRPr="00E72CBB" w:rsidRDefault="00E72CBB" w:rsidP="00E72CBB">
      <w:pPr>
        <w:ind w:left="1800"/>
        <w:jc w:val="both"/>
        <w:rPr>
          <w:rFonts w:cs="Courier New"/>
          <w:color w:val="000000"/>
        </w:rPr>
      </w:pPr>
      <w:r w:rsidRPr="00E72CBB">
        <w:rPr>
          <w:rFonts w:ascii="Times New Roman" w:hAnsi="Times New Roman"/>
          <w:color w:val="000000"/>
          <w:sz w:val="16"/>
          <w:szCs w:val="16"/>
        </w:rPr>
        <w:t> </w:t>
      </w:r>
    </w:p>
    <w:p w14:paraId="46C1FCEE" w14:textId="5DC7AA9C" w:rsidR="007B2D07" w:rsidRPr="007B2D07" w:rsidRDefault="007B2D07" w:rsidP="007B2D07">
      <w:pPr>
        <w:tabs>
          <w:tab w:val="left" w:pos="605"/>
          <w:tab w:val="left" w:pos="1080"/>
          <w:tab w:val="left" w:pos="1555"/>
          <w:tab w:val="left" w:pos="2045"/>
          <w:tab w:val="left" w:pos="2520"/>
          <w:tab w:val="left" w:pos="2995"/>
          <w:tab w:val="left" w:pos="4205"/>
        </w:tabs>
        <w:ind w:left="1080"/>
        <w:jc w:val="both"/>
        <w:rPr>
          <w:rFonts w:ascii="Times New Roman" w:hAnsi="Times New Roman"/>
          <w:sz w:val="16"/>
          <w:szCs w:val="22"/>
        </w:rPr>
      </w:pPr>
      <w:r w:rsidRPr="007B2D07">
        <w:rPr>
          <w:rFonts w:ascii="Times New Roman" w:hAnsi="Times New Roman"/>
          <w:sz w:val="22"/>
          <w:szCs w:val="22"/>
        </w:rPr>
        <w:t>(6)  The licensee shall develop and submit a revised POC within 14</w:t>
      </w:r>
      <w:r w:rsidR="00285D6C">
        <w:rPr>
          <w:rFonts w:ascii="Times New Roman" w:hAnsi="Times New Roman"/>
          <w:sz w:val="22"/>
          <w:szCs w:val="22"/>
        </w:rPr>
        <w:t xml:space="preserve"> </w:t>
      </w:r>
      <w:r w:rsidRPr="007B2D07">
        <w:rPr>
          <w:rFonts w:ascii="Times New Roman" w:hAnsi="Times New Roman"/>
          <w:sz w:val="22"/>
          <w:szCs w:val="22"/>
        </w:rPr>
        <w:t>days of the date of the written notification from the department that states the original POC was rejected, unless, within the 14</w:t>
      </w:r>
      <w:r w:rsidR="00285D6C">
        <w:rPr>
          <w:rFonts w:ascii="Times New Roman" w:hAnsi="Times New Roman"/>
          <w:sz w:val="22"/>
          <w:szCs w:val="22"/>
        </w:rPr>
        <w:t>-</w:t>
      </w:r>
      <w:r w:rsidRPr="007B2D07">
        <w:rPr>
          <w:rFonts w:ascii="Times New Roman" w:hAnsi="Times New Roman"/>
          <w:sz w:val="22"/>
          <w:szCs w:val="22"/>
        </w:rPr>
        <w:t>day period, the licensee requests an extension, either via telephone or in writing, and the department grants the extension, based on the following criteria:</w:t>
      </w:r>
    </w:p>
    <w:p w14:paraId="1B110B95" w14:textId="77777777" w:rsidR="007B2D07" w:rsidRPr="007B2D07" w:rsidRDefault="007B2D07" w:rsidP="007B2D07">
      <w:pPr>
        <w:tabs>
          <w:tab w:val="left" w:pos="605"/>
          <w:tab w:val="left" w:pos="1080"/>
          <w:tab w:val="left" w:pos="1555"/>
          <w:tab w:val="left" w:pos="2045"/>
          <w:tab w:val="left" w:pos="2520"/>
          <w:tab w:val="left" w:pos="2995"/>
          <w:tab w:val="left" w:pos="4205"/>
        </w:tabs>
        <w:ind w:left="1080"/>
        <w:jc w:val="both"/>
        <w:rPr>
          <w:rFonts w:ascii="Times New Roman" w:hAnsi="Times New Roman"/>
          <w:sz w:val="16"/>
          <w:szCs w:val="22"/>
        </w:rPr>
      </w:pPr>
    </w:p>
    <w:p w14:paraId="77F613CA" w14:textId="253273C7" w:rsidR="007B2D07" w:rsidRPr="007B2D07" w:rsidRDefault="007B2D07" w:rsidP="007B2D07">
      <w:pPr>
        <w:tabs>
          <w:tab w:val="left" w:pos="605"/>
          <w:tab w:val="left" w:pos="1080"/>
          <w:tab w:val="left" w:pos="1555"/>
          <w:tab w:val="left" w:pos="2045"/>
          <w:tab w:val="left" w:pos="2520"/>
          <w:tab w:val="left" w:pos="2995"/>
          <w:tab w:val="left" w:pos="4205"/>
        </w:tabs>
        <w:ind w:left="1560"/>
        <w:jc w:val="both"/>
        <w:rPr>
          <w:rFonts w:ascii="Times New Roman" w:hAnsi="Times New Roman"/>
          <w:sz w:val="16"/>
          <w:szCs w:val="22"/>
        </w:rPr>
      </w:pPr>
      <w:r w:rsidRPr="007B2D07">
        <w:rPr>
          <w:rFonts w:ascii="Times New Roman" w:hAnsi="Times New Roman"/>
          <w:sz w:val="22"/>
          <w:szCs w:val="22"/>
        </w:rPr>
        <w:t>a.  The licensee demonstrates that he or she has made a good faith effort to develop and submit the POC within the 14</w:t>
      </w:r>
      <w:r w:rsidR="00486823">
        <w:rPr>
          <w:rFonts w:ascii="Times New Roman" w:hAnsi="Times New Roman"/>
          <w:sz w:val="22"/>
          <w:szCs w:val="22"/>
        </w:rPr>
        <w:t>-</w:t>
      </w:r>
      <w:r w:rsidRPr="007B2D07">
        <w:rPr>
          <w:rFonts w:ascii="Times New Roman" w:hAnsi="Times New Roman"/>
          <w:sz w:val="22"/>
          <w:szCs w:val="22"/>
        </w:rPr>
        <w:t>day period but has been unable to do so; and</w:t>
      </w:r>
    </w:p>
    <w:p w14:paraId="36622338" w14:textId="77777777" w:rsidR="007B2D07" w:rsidRPr="007B2D07" w:rsidRDefault="007B2D07" w:rsidP="007B2D07">
      <w:pPr>
        <w:tabs>
          <w:tab w:val="left" w:pos="605"/>
          <w:tab w:val="left" w:pos="1080"/>
          <w:tab w:val="left" w:pos="1555"/>
          <w:tab w:val="left" w:pos="2045"/>
          <w:tab w:val="left" w:pos="2520"/>
          <w:tab w:val="left" w:pos="2995"/>
          <w:tab w:val="left" w:pos="4205"/>
        </w:tabs>
        <w:ind w:left="1560"/>
        <w:jc w:val="both"/>
        <w:rPr>
          <w:rFonts w:ascii="Times New Roman" w:hAnsi="Times New Roman"/>
          <w:sz w:val="16"/>
          <w:szCs w:val="22"/>
        </w:rPr>
      </w:pPr>
    </w:p>
    <w:p w14:paraId="6DEDF87A" w14:textId="10475234" w:rsidR="007B2D07" w:rsidRDefault="007B2D07" w:rsidP="007B2D07">
      <w:pPr>
        <w:tabs>
          <w:tab w:val="left" w:pos="605"/>
          <w:tab w:val="left" w:pos="1080"/>
          <w:tab w:val="left" w:pos="1555"/>
          <w:tab w:val="left" w:pos="2045"/>
          <w:tab w:val="left" w:pos="2520"/>
          <w:tab w:val="left" w:pos="2995"/>
          <w:tab w:val="left" w:pos="4205"/>
        </w:tabs>
        <w:ind w:left="1560"/>
        <w:jc w:val="both"/>
        <w:rPr>
          <w:rFonts w:ascii="Times New Roman" w:hAnsi="Times New Roman"/>
          <w:sz w:val="22"/>
          <w:szCs w:val="22"/>
        </w:rPr>
      </w:pPr>
      <w:r w:rsidRPr="007B2D07">
        <w:rPr>
          <w:rFonts w:ascii="Times New Roman" w:hAnsi="Times New Roman"/>
          <w:sz w:val="22"/>
          <w:szCs w:val="22"/>
        </w:rPr>
        <w:t>b.  The department determines that the health, safety</w:t>
      </w:r>
      <w:r w:rsidR="00486823">
        <w:rPr>
          <w:rFonts w:ascii="Times New Roman" w:hAnsi="Times New Roman"/>
          <w:sz w:val="22"/>
          <w:szCs w:val="22"/>
        </w:rPr>
        <w:t>,</w:t>
      </w:r>
      <w:r w:rsidRPr="007B2D07">
        <w:rPr>
          <w:rFonts w:ascii="Times New Roman" w:hAnsi="Times New Roman"/>
          <w:sz w:val="22"/>
          <w:szCs w:val="22"/>
        </w:rPr>
        <w:t xml:space="preserve"> or well-being of a </w:t>
      </w:r>
      <w:r w:rsidR="006F5BB1">
        <w:rPr>
          <w:rFonts w:ascii="Times New Roman" w:hAnsi="Times New Roman"/>
          <w:sz w:val="22"/>
          <w:szCs w:val="22"/>
        </w:rPr>
        <w:t>resident</w:t>
      </w:r>
      <w:r w:rsidR="001F0EF1">
        <w:rPr>
          <w:rFonts w:ascii="Times New Roman" w:hAnsi="Times New Roman"/>
          <w:sz w:val="22"/>
          <w:szCs w:val="22"/>
        </w:rPr>
        <w:t xml:space="preserve"> shall</w:t>
      </w:r>
      <w:r w:rsidRPr="007B2D07">
        <w:rPr>
          <w:rFonts w:ascii="Times New Roman" w:hAnsi="Times New Roman"/>
          <w:sz w:val="22"/>
          <w:szCs w:val="22"/>
        </w:rPr>
        <w:t xml:space="preserve"> not be jeopardized as a result of granting the extension;</w:t>
      </w:r>
    </w:p>
    <w:p w14:paraId="4BF6CC06" w14:textId="38E6B297" w:rsidR="007B2D07" w:rsidRDefault="007B2D07" w:rsidP="007B2D07">
      <w:pPr>
        <w:tabs>
          <w:tab w:val="left" w:pos="605"/>
          <w:tab w:val="left" w:pos="1080"/>
          <w:tab w:val="left" w:pos="1555"/>
          <w:tab w:val="left" w:pos="2045"/>
          <w:tab w:val="left" w:pos="2520"/>
          <w:tab w:val="left" w:pos="2995"/>
          <w:tab w:val="left" w:pos="4205"/>
        </w:tabs>
        <w:ind w:left="1560"/>
        <w:jc w:val="both"/>
        <w:rPr>
          <w:rFonts w:ascii="Times New Roman" w:hAnsi="Times New Roman"/>
          <w:sz w:val="22"/>
          <w:szCs w:val="22"/>
        </w:rPr>
      </w:pPr>
    </w:p>
    <w:p w14:paraId="3D1879F0" w14:textId="77777777" w:rsidR="007B2D07" w:rsidRPr="007B2D07" w:rsidRDefault="007B2D07" w:rsidP="007B2D07">
      <w:pPr>
        <w:tabs>
          <w:tab w:val="left" w:pos="605"/>
          <w:tab w:val="left" w:pos="1080"/>
          <w:tab w:val="left" w:pos="1555"/>
          <w:tab w:val="left" w:pos="2045"/>
          <w:tab w:val="left" w:pos="2520"/>
          <w:tab w:val="left" w:pos="2995"/>
          <w:tab w:val="left" w:pos="4205"/>
        </w:tabs>
        <w:ind w:left="1080"/>
        <w:jc w:val="both"/>
        <w:rPr>
          <w:rFonts w:ascii="Times New Roman" w:hAnsi="Times New Roman"/>
          <w:sz w:val="16"/>
          <w:szCs w:val="22"/>
        </w:rPr>
      </w:pPr>
      <w:r w:rsidRPr="007B2D07">
        <w:rPr>
          <w:rFonts w:ascii="Times New Roman" w:hAnsi="Times New Roman"/>
          <w:sz w:val="22"/>
          <w:szCs w:val="22"/>
        </w:rPr>
        <w:t>(7)  The revised POC shall comply with (c)(1) above and be reviewed in accordance with (c)(3) above;</w:t>
      </w:r>
    </w:p>
    <w:p w14:paraId="6F0AAE6C" w14:textId="77777777" w:rsidR="007B2D07" w:rsidRPr="007B2D07" w:rsidRDefault="007B2D07" w:rsidP="007B2D07">
      <w:pPr>
        <w:tabs>
          <w:tab w:val="left" w:pos="605"/>
          <w:tab w:val="left" w:pos="1080"/>
          <w:tab w:val="left" w:pos="1555"/>
          <w:tab w:val="left" w:pos="2045"/>
          <w:tab w:val="left" w:pos="2520"/>
          <w:tab w:val="left" w:pos="2995"/>
          <w:tab w:val="left" w:pos="4205"/>
        </w:tabs>
        <w:ind w:left="1080"/>
        <w:jc w:val="both"/>
        <w:rPr>
          <w:rFonts w:ascii="Times New Roman" w:hAnsi="Times New Roman"/>
          <w:sz w:val="16"/>
          <w:szCs w:val="22"/>
        </w:rPr>
      </w:pPr>
    </w:p>
    <w:p w14:paraId="07D254F5" w14:textId="60155960" w:rsidR="007B2D07" w:rsidRPr="007B2D07" w:rsidRDefault="007B2D07" w:rsidP="007B2D07">
      <w:pPr>
        <w:tabs>
          <w:tab w:val="left" w:pos="605"/>
          <w:tab w:val="left" w:pos="1080"/>
          <w:tab w:val="left" w:pos="1555"/>
          <w:tab w:val="left" w:pos="2045"/>
          <w:tab w:val="left" w:pos="2520"/>
          <w:tab w:val="left" w:pos="2995"/>
          <w:tab w:val="left" w:pos="4205"/>
        </w:tabs>
        <w:ind w:left="1080"/>
        <w:jc w:val="both"/>
        <w:rPr>
          <w:rFonts w:ascii="Times New Roman" w:hAnsi="Times New Roman"/>
          <w:sz w:val="16"/>
          <w:szCs w:val="22"/>
        </w:rPr>
      </w:pPr>
      <w:r w:rsidRPr="007B2D07">
        <w:rPr>
          <w:rFonts w:ascii="Times New Roman" w:hAnsi="Times New Roman"/>
          <w:sz w:val="22"/>
          <w:szCs w:val="22"/>
        </w:rPr>
        <w:t xml:space="preserve">(8)  If the revised POC is not acceptable to the department or is not submitted within 14 days of the date of the written notification from the department that states the original POC was </w:t>
      </w:r>
      <w:r w:rsidRPr="007B2D07">
        <w:rPr>
          <w:rFonts w:ascii="Times New Roman" w:hAnsi="Times New Roman"/>
          <w:sz w:val="22"/>
          <w:szCs w:val="22"/>
        </w:rPr>
        <w:lastRenderedPageBreak/>
        <w:t>rejected, the licensee shall be subject to a directed POC in accordance with He-P 8</w:t>
      </w:r>
      <w:r>
        <w:rPr>
          <w:rFonts w:ascii="Times New Roman" w:hAnsi="Times New Roman"/>
          <w:sz w:val="22"/>
          <w:szCs w:val="22"/>
        </w:rPr>
        <w:t>05</w:t>
      </w:r>
      <w:r w:rsidRPr="007B2D07">
        <w:rPr>
          <w:rFonts w:ascii="Times New Roman" w:hAnsi="Times New Roman"/>
          <w:sz w:val="22"/>
          <w:szCs w:val="22"/>
        </w:rPr>
        <w:t>.12(d) and a fine in accordance with He-P 8</w:t>
      </w:r>
      <w:r>
        <w:rPr>
          <w:rFonts w:ascii="Times New Roman" w:hAnsi="Times New Roman"/>
          <w:sz w:val="22"/>
          <w:szCs w:val="22"/>
        </w:rPr>
        <w:t>05</w:t>
      </w:r>
      <w:r w:rsidRPr="007B2D07">
        <w:rPr>
          <w:rFonts w:ascii="Times New Roman" w:hAnsi="Times New Roman"/>
          <w:sz w:val="22"/>
          <w:szCs w:val="22"/>
        </w:rPr>
        <w:t>.13(c</w:t>
      </w:r>
      <w:r w:rsidRPr="0041725E">
        <w:rPr>
          <w:rFonts w:ascii="Times New Roman" w:hAnsi="Times New Roman"/>
          <w:sz w:val="22"/>
          <w:szCs w:val="22"/>
        </w:rPr>
        <w:t>)(1</w:t>
      </w:r>
      <w:r w:rsidR="0041725E" w:rsidRPr="0041725E">
        <w:rPr>
          <w:rFonts w:ascii="Times New Roman" w:hAnsi="Times New Roman"/>
          <w:sz w:val="22"/>
          <w:szCs w:val="22"/>
        </w:rPr>
        <w:t>3</w:t>
      </w:r>
      <w:r w:rsidRPr="0041725E">
        <w:rPr>
          <w:rFonts w:ascii="Times New Roman" w:hAnsi="Times New Roman"/>
          <w:sz w:val="22"/>
          <w:szCs w:val="22"/>
        </w:rPr>
        <w:t>);</w:t>
      </w:r>
    </w:p>
    <w:p w14:paraId="124D66D1" w14:textId="250647E3" w:rsidR="00E72CBB" w:rsidRPr="00E72CBB" w:rsidRDefault="00E72CBB" w:rsidP="00003183">
      <w:pPr>
        <w:jc w:val="both"/>
        <w:rPr>
          <w:rFonts w:cs="Courier New"/>
          <w:color w:val="000000"/>
        </w:rPr>
      </w:pPr>
    </w:p>
    <w:p w14:paraId="3E6E1AF8" w14:textId="18A5836F" w:rsidR="00E72CBB" w:rsidRPr="00E72CBB" w:rsidRDefault="00E72CBB" w:rsidP="00E72CBB">
      <w:pPr>
        <w:ind w:left="1100"/>
        <w:jc w:val="both"/>
        <w:rPr>
          <w:rFonts w:cs="Courier New"/>
          <w:color w:val="000000"/>
        </w:rPr>
      </w:pPr>
      <w:r w:rsidRPr="00E72CBB">
        <w:rPr>
          <w:rFonts w:ascii="Times New Roman" w:hAnsi="Times New Roman"/>
          <w:color w:val="000000"/>
          <w:sz w:val="22"/>
          <w:szCs w:val="22"/>
        </w:rPr>
        <w:t>(</w:t>
      </w:r>
      <w:r w:rsidR="001F0EF1">
        <w:rPr>
          <w:rFonts w:ascii="Times New Roman" w:hAnsi="Times New Roman"/>
          <w:color w:val="000000"/>
          <w:sz w:val="22"/>
          <w:szCs w:val="22"/>
        </w:rPr>
        <w:t>9</w:t>
      </w:r>
      <w:r w:rsidRPr="00E72CBB">
        <w:rPr>
          <w:rFonts w:ascii="Times New Roman" w:hAnsi="Times New Roman"/>
          <w:color w:val="000000"/>
          <w:sz w:val="22"/>
          <w:szCs w:val="22"/>
        </w:rPr>
        <w:t>)  The department shall verify the implementation of any POC that has been submitted and accepted by:</w:t>
      </w:r>
    </w:p>
    <w:p w14:paraId="210D7B08" w14:textId="77777777" w:rsidR="00E72CBB" w:rsidRPr="00E72CBB" w:rsidRDefault="00E72CBB" w:rsidP="00E72CBB">
      <w:pPr>
        <w:ind w:left="1100"/>
        <w:jc w:val="both"/>
        <w:rPr>
          <w:rFonts w:cs="Courier New"/>
          <w:color w:val="000000"/>
        </w:rPr>
      </w:pPr>
      <w:r w:rsidRPr="00E72CBB">
        <w:rPr>
          <w:rFonts w:ascii="Times New Roman" w:hAnsi="Times New Roman"/>
          <w:color w:val="000000"/>
          <w:sz w:val="16"/>
          <w:szCs w:val="16"/>
        </w:rPr>
        <w:t> </w:t>
      </w:r>
    </w:p>
    <w:p w14:paraId="1D359AB4" w14:textId="77777777" w:rsidR="00E72CBB" w:rsidRPr="00E72CBB" w:rsidRDefault="00E72CBB" w:rsidP="00E72CBB">
      <w:pPr>
        <w:ind w:left="1800"/>
        <w:jc w:val="both"/>
        <w:rPr>
          <w:rFonts w:cs="Courier New"/>
          <w:color w:val="000000"/>
        </w:rPr>
      </w:pPr>
      <w:r w:rsidRPr="00E72CBB">
        <w:rPr>
          <w:rFonts w:ascii="Times New Roman" w:hAnsi="Times New Roman"/>
          <w:color w:val="000000"/>
          <w:sz w:val="22"/>
          <w:szCs w:val="22"/>
        </w:rPr>
        <w:t>a.  Reviewing materials submitted by the licensee;</w:t>
      </w:r>
    </w:p>
    <w:p w14:paraId="2C7CB918" w14:textId="77777777" w:rsidR="00E72CBB" w:rsidRPr="00E72CBB" w:rsidRDefault="00E72CBB" w:rsidP="00E72CBB">
      <w:pPr>
        <w:ind w:left="1800"/>
        <w:jc w:val="both"/>
        <w:rPr>
          <w:rFonts w:cs="Courier New"/>
          <w:color w:val="000000"/>
        </w:rPr>
      </w:pPr>
      <w:r w:rsidRPr="00E72CBB">
        <w:rPr>
          <w:rFonts w:ascii="Times New Roman" w:hAnsi="Times New Roman"/>
          <w:color w:val="000000"/>
          <w:sz w:val="16"/>
          <w:szCs w:val="16"/>
        </w:rPr>
        <w:t> </w:t>
      </w:r>
    </w:p>
    <w:p w14:paraId="47D58F0E" w14:textId="77777777" w:rsidR="00E72CBB" w:rsidRPr="00E72CBB" w:rsidRDefault="00E72CBB" w:rsidP="00E72CBB">
      <w:pPr>
        <w:ind w:left="1800"/>
        <w:jc w:val="both"/>
        <w:rPr>
          <w:rFonts w:cs="Courier New"/>
          <w:color w:val="000000"/>
        </w:rPr>
      </w:pPr>
      <w:r w:rsidRPr="00E72CBB">
        <w:rPr>
          <w:rFonts w:ascii="Times New Roman" w:hAnsi="Times New Roman"/>
          <w:color w:val="000000"/>
          <w:sz w:val="22"/>
          <w:szCs w:val="22"/>
        </w:rPr>
        <w:t>b.  Conducting a follow-up inspection; or</w:t>
      </w:r>
    </w:p>
    <w:p w14:paraId="66DDF4E9" w14:textId="77777777" w:rsidR="00E72CBB" w:rsidRPr="00E72CBB" w:rsidRDefault="00E72CBB" w:rsidP="00E72CBB">
      <w:pPr>
        <w:ind w:left="1800"/>
        <w:jc w:val="both"/>
        <w:rPr>
          <w:rFonts w:cs="Courier New"/>
          <w:color w:val="000000"/>
        </w:rPr>
      </w:pPr>
      <w:r w:rsidRPr="00E72CBB">
        <w:rPr>
          <w:rFonts w:ascii="Times New Roman" w:hAnsi="Times New Roman"/>
          <w:color w:val="000000"/>
          <w:sz w:val="16"/>
          <w:szCs w:val="16"/>
        </w:rPr>
        <w:t> </w:t>
      </w:r>
    </w:p>
    <w:p w14:paraId="6C096CE7" w14:textId="77777777" w:rsidR="00E72CBB" w:rsidRPr="00E72CBB" w:rsidRDefault="00E72CBB" w:rsidP="00E72CBB">
      <w:pPr>
        <w:ind w:left="1800"/>
        <w:jc w:val="both"/>
        <w:rPr>
          <w:rFonts w:cs="Courier New"/>
          <w:color w:val="000000"/>
        </w:rPr>
      </w:pPr>
      <w:r w:rsidRPr="00E72CBB">
        <w:rPr>
          <w:rFonts w:ascii="Times New Roman" w:hAnsi="Times New Roman"/>
          <w:color w:val="000000"/>
          <w:sz w:val="22"/>
          <w:szCs w:val="22"/>
        </w:rPr>
        <w:t>c.  Reviewing compliance during the next annual inspection;</w:t>
      </w:r>
    </w:p>
    <w:p w14:paraId="40A3C717" w14:textId="77777777" w:rsidR="00E72CBB" w:rsidRPr="00E72CBB" w:rsidRDefault="00E72CBB" w:rsidP="00E72CBB">
      <w:pPr>
        <w:ind w:left="1800"/>
        <w:jc w:val="both"/>
        <w:rPr>
          <w:rFonts w:cs="Courier New"/>
          <w:color w:val="000000"/>
        </w:rPr>
      </w:pPr>
      <w:r w:rsidRPr="00E72CBB">
        <w:rPr>
          <w:rFonts w:ascii="Times New Roman" w:hAnsi="Times New Roman"/>
          <w:color w:val="000000"/>
          <w:sz w:val="16"/>
          <w:szCs w:val="16"/>
        </w:rPr>
        <w:t> </w:t>
      </w:r>
    </w:p>
    <w:p w14:paraId="661989DB" w14:textId="15533B58" w:rsidR="00E72CBB" w:rsidRPr="00E72CBB" w:rsidRDefault="00E72CBB" w:rsidP="00E72CBB">
      <w:pPr>
        <w:ind w:left="1100"/>
        <w:jc w:val="both"/>
        <w:rPr>
          <w:rFonts w:cs="Courier New"/>
          <w:color w:val="000000"/>
        </w:rPr>
      </w:pPr>
      <w:r w:rsidRPr="00E72CBB">
        <w:rPr>
          <w:rFonts w:ascii="Times New Roman" w:hAnsi="Times New Roman"/>
          <w:color w:val="000000"/>
          <w:sz w:val="22"/>
          <w:szCs w:val="22"/>
        </w:rPr>
        <w:t>(</w:t>
      </w:r>
      <w:r w:rsidR="001F0EF1">
        <w:rPr>
          <w:rFonts w:ascii="Times New Roman" w:hAnsi="Times New Roman"/>
          <w:color w:val="000000"/>
          <w:sz w:val="22"/>
          <w:szCs w:val="22"/>
        </w:rPr>
        <w:t>10</w:t>
      </w:r>
      <w:r w:rsidRPr="00E72CBB">
        <w:rPr>
          <w:rFonts w:ascii="Times New Roman" w:hAnsi="Times New Roman"/>
          <w:color w:val="000000"/>
          <w:sz w:val="22"/>
          <w:szCs w:val="22"/>
        </w:rPr>
        <w:t>)  Verification of the implementation of any POC shall only occur after the date of completion specified by the licensee in the plan; and</w:t>
      </w:r>
    </w:p>
    <w:p w14:paraId="7CCA81DA" w14:textId="77777777" w:rsidR="00E72CBB" w:rsidRPr="00E72CBB" w:rsidRDefault="00E72CBB" w:rsidP="00E72CBB">
      <w:pPr>
        <w:ind w:left="1100"/>
        <w:jc w:val="both"/>
        <w:rPr>
          <w:rFonts w:cs="Courier New"/>
          <w:color w:val="000000"/>
        </w:rPr>
      </w:pPr>
      <w:r w:rsidRPr="00E72CBB">
        <w:rPr>
          <w:rFonts w:ascii="Times New Roman" w:hAnsi="Times New Roman"/>
          <w:color w:val="000000"/>
          <w:sz w:val="16"/>
          <w:szCs w:val="16"/>
        </w:rPr>
        <w:t> </w:t>
      </w:r>
    </w:p>
    <w:p w14:paraId="7FE48C97" w14:textId="7F5857D0" w:rsidR="00E72CBB" w:rsidRPr="00E72CBB" w:rsidRDefault="00E72CBB" w:rsidP="00E72CBB">
      <w:pPr>
        <w:ind w:left="1100"/>
        <w:jc w:val="both"/>
        <w:rPr>
          <w:rFonts w:cs="Courier New"/>
          <w:color w:val="000000"/>
        </w:rPr>
      </w:pPr>
      <w:r w:rsidRPr="00E72CBB">
        <w:rPr>
          <w:rFonts w:ascii="Times New Roman" w:hAnsi="Times New Roman"/>
          <w:color w:val="000000"/>
          <w:sz w:val="22"/>
          <w:szCs w:val="22"/>
        </w:rPr>
        <w:t>(</w:t>
      </w:r>
      <w:r w:rsidR="001F0EF1">
        <w:rPr>
          <w:rFonts w:ascii="Times New Roman" w:hAnsi="Times New Roman"/>
          <w:color w:val="000000"/>
          <w:sz w:val="22"/>
          <w:szCs w:val="22"/>
        </w:rPr>
        <w:t>11</w:t>
      </w:r>
      <w:r w:rsidRPr="00E72CBB">
        <w:rPr>
          <w:rFonts w:ascii="Times New Roman" w:hAnsi="Times New Roman"/>
          <w:color w:val="000000"/>
          <w:sz w:val="22"/>
          <w:szCs w:val="22"/>
        </w:rPr>
        <w:t>)  If the POC or revised POC has not been implemented by the completion date at the time of the next inspection, the licensee shall be:</w:t>
      </w:r>
    </w:p>
    <w:p w14:paraId="7DF27B8E" w14:textId="77777777" w:rsidR="00E72CBB" w:rsidRPr="00E72CBB" w:rsidRDefault="00E72CBB" w:rsidP="00E72CBB">
      <w:pPr>
        <w:ind w:left="1100"/>
        <w:jc w:val="both"/>
        <w:rPr>
          <w:rFonts w:cs="Courier New"/>
          <w:color w:val="000000"/>
        </w:rPr>
      </w:pPr>
      <w:r w:rsidRPr="00E72CBB">
        <w:rPr>
          <w:rFonts w:ascii="Times New Roman" w:hAnsi="Times New Roman"/>
          <w:color w:val="000000"/>
          <w:sz w:val="16"/>
          <w:szCs w:val="16"/>
        </w:rPr>
        <w:t> </w:t>
      </w:r>
    </w:p>
    <w:p w14:paraId="5A7AFCC8" w14:textId="77777777" w:rsidR="00E72CBB" w:rsidRPr="00E72CBB" w:rsidRDefault="00E72CBB" w:rsidP="00E72CBB">
      <w:pPr>
        <w:ind w:left="1800"/>
        <w:jc w:val="both"/>
        <w:rPr>
          <w:rFonts w:cs="Courier New"/>
          <w:color w:val="000000"/>
        </w:rPr>
      </w:pPr>
      <w:r w:rsidRPr="00E72CBB">
        <w:rPr>
          <w:rFonts w:ascii="Times New Roman" w:hAnsi="Times New Roman"/>
          <w:color w:val="000000"/>
          <w:sz w:val="22"/>
          <w:szCs w:val="22"/>
        </w:rPr>
        <w:t>a.  Notified by the department in accordance with He-P 805.12(b); and</w:t>
      </w:r>
    </w:p>
    <w:p w14:paraId="3B406AC9" w14:textId="77777777" w:rsidR="00E72CBB" w:rsidRPr="00E72CBB" w:rsidRDefault="00E72CBB" w:rsidP="00E72CBB">
      <w:pPr>
        <w:ind w:left="1800"/>
        <w:jc w:val="both"/>
        <w:rPr>
          <w:rFonts w:cs="Courier New"/>
          <w:color w:val="000000"/>
        </w:rPr>
      </w:pPr>
      <w:r w:rsidRPr="00E72CBB">
        <w:rPr>
          <w:rFonts w:ascii="Times New Roman" w:hAnsi="Times New Roman"/>
          <w:color w:val="000000"/>
          <w:sz w:val="16"/>
          <w:szCs w:val="16"/>
        </w:rPr>
        <w:t> </w:t>
      </w:r>
    </w:p>
    <w:p w14:paraId="314D6A9A" w14:textId="02D8BE8E" w:rsidR="00E72CBB" w:rsidRPr="00E72CBB" w:rsidRDefault="00E72CBB" w:rsidP="00E72CBB">
      <w:pPr>
        <w:ind w:left="1800"/>
        <w:jc w:val="both"/>
        <w:rPr>
          <w:rFonts w:cs="Courier New"/>
          <w:color w:val="000000"/>
        </w:rPr>
      </w:pPr>
      <w:r w:rsidRPr="00E72CBB">
        <w:rPr>
          <w:rFonts w:ascii="Times New Roman" w:hAnsi="Times New Roman"/>
          <w:color w:val="000000"/>
          <w:sz w:val="22"/>
          <w:szCs w:val="22"/>
        </w:rPr>
        <w:t xml:space="preserve">b.  Issued a directed POC in accordance with (d) below and shall be subject to a fine, as appropriate, in accordance with </w:t>
      </w:r>
      <w:r w:rsidR="0041725E">
        <w:rPr>
          <w:rFonts w:ascii="Times New Roman" w:hAnsi="Times New Roman"/>
          <w:color w:val="000000"/>
          <w:sz w:val="22"/>
          <w:szCs w:val="22"/>
        </w:rPr>
        <w:t>He-P 805.13</w:t>
      </w:r>
      <w:r w:rsidRPr="00E72CBB">
        <w:rPr>
          <w:rFonts w:ascii="Times New Roman" w:hAnsi="Times New Roman"/>
          <w:color w:val="000000"/>
          <w:sz w:val="22"/>
          <w:szCs w:val="22"/>
        </w:rPr>
        <w:t>(</w:t>
      </w:r>
      <w:r w:rsidR="0041725E">
        <w:rPr>
          <w:rFonts w:ascii="Times New Roman" w:hAnsi="Times New Roman"/>
          <w:color w:val="000000"/>
          <w:sz w:val="22"/>
          <w:szCs w:val="22"/>
        </w:rPr>
        <w:t>c</w:t>
      </w:r>
      <w:r w:rsidRPr="00E72CBB">
        <w:rPr>
          <w:rFonts w:ascii="Times New Roman" w:hAnsi="Times New Roman"/>
          <w:color w:val="000000"/>
          <w:sz w:val="22"/>
          <w:szCs w:val="22"/>
        </w:rPr>
        <w:t>)(1</w:t>
      </w:r>
      <w:r w:rsidR="0041725E">
        <w:rPr>
          <w:rFonts w:ascii="Times New Roman" w:hAnsi="Times New Roman"/>
          <w:color w:val="000000"/>
          <w:sz w:val="22"/>
          <w:szCs w:val="22"/>
        </w:rPr>
        <w:t>4</w:t>
      </w:r>
      <w:r w:rsidRPr="00E72CBB">
        <w:rPr>
          <w:rFonts w:ascii="Times New Roman" w:hAnsi="Times New Roman"/>
          <w:color w:val="000000"/>
          <w:sz w:val="22"/>
          <w:szCs w:val="22"/>
        </w:rPr>
        <w:t>) below.</w:t>
      </w:r>
    </w:p>
    <w:p w14:paraId="01FF57A9" w14:textId="77777777" w:rsidR="00E72CBB" w:rsidRPr="00E72CBB" w:rsidRDefault="00E72CBB" w:rsidP="00E72CBB">
      <w:pPr>
        <w:ind w:left="1800"/>
        <w:jc w:val="both"/>
        <w:rPr>
          <w:rFonts w:cs="Courier New"/>
          <w:color w:val="000000"/>
        </w:rPr>
      </w:pPr>
      <w:r w:rsidRPr="00E72CBB">
        <w:rPr>
          <w:rFonts w:ascii="Times New Roman" w:hAnsi="Times New Roman"/>
          <w:color w:val="000000"/>
          <w:sz w:val="16"/>
          <w:szCs w:val="16"/>
        </w:rPr>
        <w:t> </w:t>
      </w:r>
    </w:p>
    <w:p w14:paraId="3BD2AD56" w14:textId="77777777" w:rsidR="00E72CBB" w:rsidRPr="00E72CBB" w:rsidRDefault="00E72CBB" w:rsidP="00E72CBB">
      <w:pPr>
        <w:jc w:val="both"/>
        <w:rPr>
          <w:rFonts w:cs="Courier New"/>
          <w:color w:val="000000"/>
        </w:rPr>
      </w:pPr>
      <w:r w:rsidRPr="00E72CBB">
        <w:rPr>
          <w:rFonts w:ascii="Times New Roman" w:hAnsi="Times New Roman"/>
          <w:color w:val="000000"/>
          <w:sz w:val="22"/>
          <w:szCs w:val="22"/>
        </w:rPr>
        <w:t>          (d)  The department shall develop and impose a directed POC that specifies corrective actions for the applicant or licensee to implement when:</w:t>
      </w:r>
    </w:p>
    <w:p w14:paraId="1C5085E7" w14:textId="77777777" w:rsidR="00E72CBB" w:rsidRPr="00E72CBB" w:rsidRDefault="00E72CBB" w:rsidP="00E72CBB">
      <w:pPr>
        <w:jc w:val="both"/>
        <w:rPr>
          <w:rFonts w:cs="Courier New"/>
          <w:color w:val="000000"/>
        </w:rPr>
      </w:pPr>
      <w:r w:rsidRPr="00E72CBB">
        <w:rPr>
          <w:rFonts w:ascii="Times New Roman" w:hAnsi="Times New Roman"/>
          <w:color w:val="000000"/>
          <w:sz w:val="16"/>
          <w:szCs w:val="16"/>
        </w:rPr>
        <w:t> </w:t>
      </w:r>
    </w:p>
    <w:p w14:paraId="582DA83D" w14:textId="6A0E7756" w:rsidR="00E72CBB" w:rsidRPr="00E72CBB" w:rsidRDefault="00E72CBB" w:rsidP="00E72CBB">
      <w:pPr>
        <w:ind w:left="1080"/>
        <w:jc w:val="both"/>
        <w:rPr>
          <w:rFonts w:cs="Courier New"/>
          <w:color w:val="000000"/>
        </w:rPr>
      </w:pPr>
      <w:r w:rsidRPr="00E72CBB">
        <w:rPr>
          <w:rFonts w:ascii="Times New Roman" w:hAnsi="Times New Roman"/>
          <w:color w:val="000000"/>
          <w:sz w:val="22"/>
          <w:szCs w:val="22"/>
        </w:rPr>
        <w:t>(1)  As a result of an inspection, areas of non</w:t>
      </w:r>
      <w:r w:rsidR="007B2D07">
        <w:rPr>
          <w:rFonts w:ascii="Times New Roman" w:hAnsi="Times New Roman"/>
          <w:color w:val="000000"/>
          <w:sz w:val="22"/>
          <w:szCs w:val="22"/>
        </w:rPr>
        <w:t>-</w:t>
      </w:r>
      <w:r w:rsidRPr="00E72CBB">
        <w:rPr>
          <w:rFonts w:ascii="Times New Roman" w:hAnsi="Times New Roman"/>
          <w:color w:val="000000"/>
          <w:sz w:val="22"/>
          <w:szCs w:val="22"/>
        </w:rPr>
        <w:t>compliance were identified that require immediate corrective action to protect the health and safety of the residents and personnel;</w:t>
      </w:r>
    </w:p>
    <w:p w14:paraId="6A9C0446" w14:textId="77777777" w:rsidR="00E72CBB" w:rsidRPr="00E72CBB" w:rsidRDefault="00E72CBB" w:rsidP="00E72CBB">
      <w:pPr>
        <w:ind w:left="1080"/>
        <w:jc w:val="both"/>
        <w:rPr>
          <w:rFonts w:cs="Courier New"/>
          <w:color w:val="000000"/>
        </w:rPr>
      </w:pPr>
      <w:r w:rsidRPr="00E72CBB">
        <w:rPr>
          <w:rFonts w:ascii="Times New Roman" w:hAnsi="Times New Roman"/>
          <w:color w:val="000000"/>
          <w:sz w:val="16"/>
          <w:szCs w:val="16"/>
        </w:rPr>
        <w:t> </w:t>
      </w:r>
    </w:p>
    <w:p w14:paraId="7E5CE2A5" w14:textId="56545930" w:rsidR="00E72CBB" w:rsidRPr="00E72CBB" w:rsidRDefault="00E72CBB" w:rsidP="00E72CBB">
      <w:pPr>
        <w:ind w:left="1080"/>
        <w:jc w:val="both"/>
        <w:rPr>
          <w:rFonts w:cs="Courier New"/>
          <w:color w:val="000000"/>
        </w:rPr>
      </w:pPr>
      <w:r w:rsidRPr="00E72CBB">
        <w:rPr>
          <w:rFonts w:ascii="Times New Roman" w:hAnsi="Times New Roman"/>
          <w:color w:val="000000"/>
          <w:sz w:val="22"/>
          <w:szCs w:val="22"/>
        </w:rPr>
        <w:t>(2) A revised POC is not submitted within 14 days of the written notification from the department or</w:t>
      </w:r>
      <w:r w:rsidR="007B2D07">
        <w:rPr>
          <w:rFonts w:ascii="Times New Roman" w:hAnsi="Times New Roman"/>
          <w:color w:val="000000"/>
          <w:sz w:val="22"/>
          <w:szCs w:val="22"/>
        </w:rPr>
        <w:t xml:space="preserve"> such other date as applicable if an e</w:t>
      </w:r>
      <w:r w:rsidR="002B3F8F">
        <w:rPr>
          <w:rFonts w:ascii="Times New Roman" w:hAnsi="Times New Roman"/>
          <w:color w:val="000000"/>
          <w:sz w:val="22"/>
          <w:szCs w:val="22"/>
        </w:rPr>
        <w:t>x</w:t>
      </w:r>
      <w:r w:rsidR="007B2D07">
        <w:rPr>
          <w:rFonts w:ascii="Times New Roman" w:hAnsi="Times New Roman"/>
          <w:color w:val="000000"/>
          <w:sz w:val="22"/>
          <w:szCs w:val="22"/>
        </w:rPr>
        <w:t>tension was granted by the department; or</w:t>
      </w:r>
    </w:p>
    <w:p w14:paraId="4C6FBF63" w14:textId="77777777" w:rsidR="00E72CBB" w:rsidRPr="00E72CBB" w:rsidRDefault="00E72CBB" w:rsidP="00E72CBB">
      <w:pPr>
        <w:ind w:left="1080"/>
        <w:jc w:val="both"/>
        <w:rPr>
          <w:rFonts w:cs="Courier New"/>
          <w:color w:val="000000"/>
        </w:rPr>
      </w:pPr>
      <w:r w:rsidRPr="00E72CBB">
        <w:rPr>
          <w:rFonts w:ascii="Times New Roman" w:hAnsi="Times New Roman"/>
          <w:color w:val="000000"/>
          <w:sz w:val="16"/>
          <w:szCs w:val="16"/>
        </w:rPr>
        <w:t> </w:t>
      </w:r>
    </w:p>
    <w:p w14:paraId="760E2515" w14:textId="07D669EF" w:rsidR="00E72CBB" w:rsidRPr="00E72CBB" w:rsidRDefault="00E72CBB" w:rsidP="00E72CBB">
      <w:pPr>
        <w:ind w:left="1080"/>
        <w:jc w:val="both"/>
        <w:rPr>
          <w:rFonts w:cs="Courier New"/>
          <w:color w:val="000000"/>
        </w:rPr>
      </w:pPr>
      <w:r w:rsidRPr="00E72CBB">
        <w:rPr>
          <w:rFonts w:ascii="Times New Roman" w:hAnsi="Times New Roman"/>
          <w:color w:val="000000"/>
          <w:sz w:val="22"/>
          <w:szCs w:val="22"/>
        </w:rPr>
        <w:t>(3)  A revised POC submitted by the licensee</w:t>
      </w:r>
      <w:r w:rsidR="007B2D07">
        <w:rPr>
          <w:rFonts w:ascii="Times New Roman" w:hAnsi="Times New Roman"/>
          <w:color w:val="000000"/>
          <w:sz w:val="22"/>
          <w:szCs w:val="22"/>
        </w:rPr>
        <w:t xml:space="preserve"> or administrator</w:t>
      </w:r>
      <w:r w:rsidRPr="00E72CBB">
        <w:rPr>
          <w:rFonts w:ascii="Times New Roman" w:hAnsi="Times New Roman"/>
          <w:color w:val="000000"/>
          <w:sz w:val="22"/>
          <w:szCs w:val="22"/>
        </w:rPr>
        <w:t xml:space="preserve"> has not been accepted.</w:t>
      </w:r>
    </w:p>
    <w:p w14:paraId="17B19AF4" w14:textId="77777777" w:rsidR="00E72CBB" w:rsidRPr="00E72CBB" w:rsidRDefault="00E72CBB" w:rsidP="00E72CBB">
      <w:pPr>
        <w:ind w:left="1080"/>
        <w:jc w:val="both"/>
        <w:rPr>
          <w:rFonts w:cs="Courier New"/>
          <w:color w:val="000000"/>
        </w:rPr>
      </w:pPr>
      <w:r w:rsidRPr="00E72CBB">
        <w:rPr>
          <w:rFonts w:ascii="Times New Roman" w:hAnsi="Times New Roman"/>
          <w:color w:val="000000"/>
          <w:sz w:val="16"/>
          <w:szCs w:val="16"/>
        </w:rPr>
        <w:t> </w:t>
      </w:r>
    </w:p>
    <w:p w14:paraId="13925417" w14:textId="094ADA1F" w:rsidR="00E72CBB" w:rsidRPr="00E72CBB" w:rsidRDefault="00E72CBB" w:rsidP="00E72CBB">
      <w:pPr>
        <w:jc w:val="both"/>
        <w:rPr>
          <w:rFonts w:cs="Courier New"/>
          <w:color w:val="000000"/>
        </w:rPr>
      </w:pPr>
      <w:r w:rsidRPr="00E72CBB">
        <w:rPr>
          <w:rFonts w:ascii="Times New Roman" w:hAnsi="Times New Roman"/>
          <w:color w:val="000000"/>
          <w:sz w:val="22"/>
          <w:szCs w:val="22"/>
        </w:rPr>
        <w:t>          (e)  If at the time of the next inspection the directed POC referenced in (d) above has not been implemented by the completion date stated in the directed POC, the department shall:</w:t>
      </w:r>
    </w:p>
    <w:p w14:paraId="6FB0BAD6" w14:textId="77777777" w:rsidR="00E72CBB" w:rsidRPr="00E72CBB" w:rsidRDefault="00E72CBB" w:rsidP="00E72CBB">
      <w:pPr>
        <w:jc w:val="both"/>
        <w:rPr>
          <w:rFonts w:cs="Courier New"/>
          <w:color w:val="000000"/>
        </w:rPr>
      </w:pPr>
      <w:r w:rsidRPr="00E72CBB">
        <w:rPr>
          <w:rFonts w:ascii="Times New Roman" w:hAnsi="Times New Roman"/>
          <w:color w:val="000000"/>
          <w:sz w:val="16"/>
          <w:szCs w:val="16"/>
        </w:rPr>
        <w:t> </w:t>
      </w:r>
    </w:p>
    <w:p w14:paraId="2BAB031E" w14:textId="6B472393" w:rsidR="007B2D07" w:rsidRPr="001F0EF1" w:rsidRDefault="001F0EF1" w:rsidP="001F0EF1">
      <w:pPr>
        <w:ind w:left="1080"/>
        <w:jc w:val="both"/>
        <w:rPr>
          <w:rFonts w:ascii="Times New Roman" w:hAnsi="Times New Roman"/>
          <w:color w:val="000000"/>
          <w:sz w:val="22"/>
        </w:rPr>
      </w:pPr>
      <w:r w:rsidRPr="001F0EF1">
        <w:rPr>
          <w:rFonts w:ascii="Times New Roman" w:hAnsi="Times New Roman"/>
          <w:color w:val="000000"/>
          <w:sz w:val="22"/>
        </w:rPr>
        <w:t xml:space="preserve">(1)  </w:t>
      </w:r>
      <w:r w:rsidR="007B2D07" w:rsidRPr="001F0EF1">
        <w:rPr>
          <w:rFonts w:ascii="Times New Roman" w:hAnsi="Times New Roman"/>
          <w:color w:val="000000"/>
          <w:sz w:val="22"/>
        </w:rPr>
        <w:t xml:space="preserve"> Issue a warning that enforcement action will be taken if the POC is not implemented</w:t>
      </w:r>
      <w:r w:rsidR="00486823">
        <w:rPr>
          <w:rFonts w:ascii="Times New Roman" w:hAnsi="Times New Roman"/>
          <w:color w:val="000000"/>
          <w:sz w:val="22"/>
        </w:rPr>
        <w:t>;</w:t>
      </w:r>
    </w:p>
    <w:p w14:paraId="41B13FAB" w14:textId="77777777" w:rsidR="007B2D07" w:rsidRDefault="007B2D07" w:rsidP="00E72CBB">
      <w:pPr>
        <w:ind w:left="1080"/>
        <w:jc w:val="both"/>
        <w:rPr>
          <w:rFonts w:ascii="Times New Roman" w:hAnsi="Times New Roman"/>
          <w:color w:val="000000"/>
          <w:sz w:val="22"/>
          <w:szCs w:val="22"/>
        </w:rPr>
      </w:pPr>
    </w:p>
    <w:p w14:paraId="69FCA4B1" w14:textId="797F5F2F" w:rsidR="00E72CBB" w:rsidRPr="00E72CBB" w:rsidRDefault="00E72CBB" w:rsidP="00E72CBB">
      <w:pPr>
        <w:ind w:left="1080"/>
        <w:jc w:val="both"/>
        <w:rPr>
          <w:rFonts w:cs="Courier New"/>
          <w:color w:val="000000"/>
        </w:rPr>
      </w:pPr>
      <w:r w:rsidRPr="00E72CBB">
        <w:rPr>
          <w:rFonts w:ascii="Times New Roman" w:hAnsi="Times New Roman"/>
          <w:color w:val="000000"/>
          <w:sz w:val="22"/>
          <w:szCs w:val="22"/>
        </w:rPr>
        <w:t>(</w:t>
      </w:r>
      <w:r w:rsidR="001F0EF1">
        <w:rPr>
          <w:rFonts w:ascii="Times New Roman" w:hAnsi="Times New Roman"/>
          <w:color w:val="000000"/>
          <w:sz w:val="22"/>
          <w:szCs w:val="22"/>
        </w:rPr>
        <w:t>2</w:t>
      </w:r>
      <w:r w:rsidRPr="00E72CBB">
        <w:rPr>
          <w:rFonts w:ascii="Times New Roman" w:hAnsi="Times New Roman"/>
          <w:color w:val="000000"/>
          <w:sz w:val="22"/>
          <w:szCs w:val="22"/>
        </w:rPr>
        <w:t>)  Impose a fine</w:t>
      </w:r>
      <w:r w:rsidR="007C3F91">
        <w:rPr>
          <w:rFonts w:ascii="Times New Roman" w:hAnsi="Times New Roman"/>
          <w:color w:val="000000"/>
          <w:sz w:val="22"/>
          <w:szCs w:val="22"/>
        </w:rPr>
        <w:t xml:space="preserve"> in accordance with He-P 805.13(c)</w:t>
      </w:r>
      <w:r w:rsidRPr="00E72CBB">
        <w:rPr>
          <w:rFonts w:ascii="Times New Roman" w:hAnsi="Times New Roman"/>
          <w:color w:val="000000"/>
          <w:sz w:val="22"/>
          <w:szCs w:val="22"/>
        </w:rPr>
        <w:t>;</w:t>
      </w:r>
    </w:p>
    <w:p w14:paraId="1C470B5F" w14:textId="77777777" w:rsidR="00E72CBB" w:rsidRPr="00E72CBB" w:rsidRDefault="00E72CBB" w:rsidP="00E72CBB">
      <w:pPr>
        <w:ind w:left="1080"/>
        <w:jc w:val="both"/>
        <w:rPr>
          <w:rFonts w:cs="Courier New"/>
          <w:color w:val="000000"/>
        </w:rPr>
      </w:pPr>
      <w:r w:rsidRPr="00E72CBB">
        <w:rPr>
          <w:rFonts w:ascii="Times New Roman" w:hAnsi="Times New Roman"/>
          <w:color w:val="000000"/>
          <w:sz w:val="16"/>
          <w:szCs w:val="16"/>
        </w:rPr>
        <w:t> </w:t>
      </w:r>
    </w:p>
    <w:p w14:paraId="6C8BF2A8" w14:textId="496C99B0" w:rsidR="00E72CBB" w:rsidRPr="00E72CBB" w:rsidRDefault="00E72CBB" w:rsidP="00E72CBB">
      <w:pPr>
        <w:ind w:left="1080"/>
        <w:jc w:val="both"/>
        <w:rPr>
          <w:rFonts w:cs="Courier New"/>
          <w:color w:val="000000"/>
        </w:rPr>
      </w:pPr>
      <w:r w:rsidRPr="00E72CBB">
        <w:rPr>
          <w:rFonts w:ascii="Times New Roman" w:hAnsi="Times New Roman"/>
          <w:color w:val="000000"/>
          <w:sz w:val="22"/>
          <w:szCs w:val="22"/>
        </w:rPr>
        <w:t>(</w:t>
      </w:r>
      <w:r w:rsidR="001F0EF1">
        <w:rPr>
          <w:rFonts w:ascii="Times New Roman" w:hAnsi="Times New Roman"/>
          <w:color w:val="000000"/>
          <w:sz w:val="22"/>
          <w:szCs w:val="22"/>
        </w:rPr>
        <w:t>3</w:t>
      </w:r>
      <w:r w:rsidRPr="00E72CBB">
        <w:rPr>
          <w:rFonts w:ascii="Times New Roman" w:hAnsi="Times New Roman"/>
          <w:color w:val="000000"/>
          <w:sz w:val="22"/>
          <w:szCs w:val="22"/>
        </w:rPr>
        <w:t>)  Deny the application for a renewal of a license</w:t>
      </w:r>
      <w:r w:rsidR="007B2D07">
        <w:rPr>
          <w:rFonts w:ascii="Times New Roman" w:hAnsi="Times New Roman"/>
          <w:color w:val="000000"/>
          <w:sz w:val="22"/>
          <w:szCs w:val="22"/>
        </w:rPr>
        <w:t xml:space="preserve"> in accord</w:t>
      </w:r>
      <w:r w:rsidR="001F0EF1">
        <w:rPr>
          <w:rFonts w:ascii="Times New Roman" w:hAnsi="Times New Roman"/>
          <w:color w:val="000000"/>
          <w:sz w:val="22"/>
          <w:szCs w:val="22"/>
        </w:rPr>
        <w:t>a</w:t>
      </w:r>
      <w:r w:rsidR="007B2D07">
        <w:rPr>
          <w:rFonts w:ascii="Times New Roman" w:hAnsi="Times New Roman"/>
          <w:color w:val="000000"/>
          <w:sz w:val="22"/>
          <w:szCs w:val="22"/>
        </w:rPr>
        <w:t>nce with He-P 805.13(b)</w:t>
      </w:r>
      <w:r w:rsidR="00003183">
        <w:rPr>
          <w:rFonts w:ascii="Times New Roman" w:hAnsi="Times New Roman"/>
          <w:color w:val="000000"/>
          <w:sz w:val="22"/>
          <w:szCs w:val="22"/>
        </w:rPr>
        <w:t>;</w:t>
      </w:r>
      <w:r w:rsidRPr="00E72CBB">
        <w:rPr>
          <w:rFonts w:ascii="Times New Roman" w:hAnsi="Times New Roman"/>
          <w:color w:val="000000"/>
          <w:sz w:val="22"/>
          <w:szCs w:val="22"/>
        </w:rPr>
        <w:t xml:space="preserve"> or</w:t>
      </w:r>
    </w:p>
    <w:p w14:paraId="4FE90B3F" w14:textId="77777777" w:rsidR="00E72CBB" w:rsidRPr="00E72CBB" w:rsidRDefault="00E72CBB" w:rsidP="00E72CBB">
      <w:pPr>
        <w:ind w:left="1080"/>
        <w:jc w:val="both"/>
        <w:rPr>
          <w:rFonts w:cs="Courier New"/>
          <w:color w:val="000000"/>
        </w:rPr>
      </w:pPr>
      <w:r w:rsidRPr="00E72CBB">
        <w:rPr>
          <w:rFonts w:ascii="Times New Roman" w:hAnsi="Times New Roman"/>
          <w:color w:val="000000"/>
          <w:sz w:val="16"/>
          <w:szCs w:val="16"/>
        </w:rPr>
        <w:t> </w:t>
      </w:r>
    </w:p>
    <w:p w14:paraId="3A613F3D" w14:textId="4B28BA47" w:rsidR="00E72CBB" w:rsidRPr="001F0EF1" w:rsidRDefault="00003183" w:rsidP="001F0EF1">
      <w:pPr>
        <w:ind w:left="1080"/>
        <w:jc w:val="both"/>
        <w:rPr>
          <w:rFonts w:ascii="Times New Roman" w:hAnsi="Times New Roman"/>
          <w:color w:val="000000"/>
        </w:rPr>
      </w:pPr>
      <w:r w:rsidRPr="00003183">
        <w:rPr>
          <w:rFonts w:ascii="Times New Roman" w:hAnsi="Times New Roman"/>
          <w:color w:val="000000"/>
          <w:sz w:val="22"/>
        </w:rPr>
        <w:t xml:space="preserve">(4)  </w:t>
      </w:r>
      <w:r w:rsidR="00E72CBB" w:rsidRPr="00003183">
        <w:rPr>
          <w:rFonts w:ascii="Times New Roman" w:hAnsi="Times New Roman"/>
          <w:color w:val="000000"/>
          <w:sz w:val="22"/>
        </w:rPr>
        <w:t>Revoke the license in accordance with He-P 805.13</w:t>
      </w:r>
      <w:r w:rsidR="0041725E">
        <w:rPr>
          <w:rFonts w:ascii="Times New Roman" w:hAnsi="Times New Roman"/>
          <w:color w:val="000000"/>
          <w:sz w:val="22"/>
        </w:rPr>
        <w:t>(b)</w:t>
      </w:r>
      <w:r w:rsidR="00E72CBB" w:rsidRPr="00003183">
        <w:rPr>
          <w:rFonts w:ascii="Times New Roman" w:hAnsi="Times New Roman"/>
          <w:color w:val="000000"/>
          <w:sz w:val="22"/>
        </w:rPr>
        <w:t>.</w:t>
      </w:r>
    </w:p>
    <w:p w14:paraId="360027FF" w14:textId="2571F2FB" w:rsidR="007B2D07" w:rsidRDefault="007B2D07" w:rsidP="001F0EF1">
      <w:pPr>
        <w:jc w:val="both"/>
        <w:rPr>
          <w:rFonts w:cs="Courier New"/>
          <w:color w:val="000000"/>
        </w:rPr>
      </w:pPr>
    </w:p>
    <w:p w14:paraId="229B49BC" w14:textId="6D13163F" w:rsidR="007B2D07" w:rsidRPr="007B2D07" w:rsidRDefault="007B2D07" w:rsidP="007B2D07">
      <w:pPr>
        <w:shd w:val="clear" w:color="auto" w:fill="FFFFFF"/>
        <w:tabs>
          <w:tab w:val="left" w:pos="540"/>
          <w:tab w:val="left" w:pos="1080"/>
          <w:tab w:val="left" w:pos="1555"/>
          <w:tab w:val="left" w:pos="2045"/>
          <w:tab w:val="left" w:pos="2520"/>
          <w:tab w:val="left" w:pos="2995"/>
          <w:tab w:val="left" w:pos="4205"/>
        </w:tabs>
        <w:jc w:val="both"/>
        <w:rPr>
          <w:rFonts w:ascii="Times New Roman" w:hAnsi="Times New Roman"/>
          <w:sz w:val="22"/>
          <w:szCs w:val="22"/>
        </w:rPr>
      </w:pPr>
      <w:r>
        <w:rPr>
          <w:rFonts w:ascii="Times New Roman" w:hAnsi="Times New Roman"/>
          <w:sz w:val="22"/>
          <w:szCs w:val="22"/>
        </w:rPr>
        <w:tab/>
      </w:r>
      <w:r w:rsidRPr="007B2D07">
        <w:rPr>
          <w:rFonts w:ascii="Times New Roman" w:hAnsi="Times New Roman"/>
          <w:sz w:val="22"/>
          <w:szCs w:val="22"/>
        </w:rPr>
        <w:t>(f)  The department shall offer an opportunity for informal dispute resolution to any applicant or licensee who disagrees with an area or areas of non-compliance cited by the department on a statement of findings, provided that the applicant or licensee submits a written request for an informal dispute resolution.</w:t>
      </w:r>
    </w:p>
    <w:p w14:paraId="3A688943" w14:textId="77777777" w:rsidR="007B2D07" w:rsidRPr="007B2D07" w:rsidRDefault="007B2D07" w:rsidP="007B2D07">
      <w:pPr>
        <w:shd w:val="clear" w:color="auto" w:fill="FFFFFF"/>
        <w:tabs>
          <w:tab w:val="left" w:pos="540"/>
          <w:tab w:val="left" w:pos="1080"/>
          <w:tab w:val="left" w:pos="1555"/>
          <w:tab w:val="left" w:pos="2045"/>
          <w:tab w:val="left" w:pos="2520"/>
          <w:tab w:val="left" w:pos="2995"/>
          <w:tab w:val="left" w:pos="4205"/>
        </w:tabs>
        <w:jc w:val="both"/>
        <w:rPr>
          <w:rFonts w:ascii="Times New Roman" w:hAnsi="Times New Roman"/>
          <w:sz w:val="22"/>
          <w:szCs w:val="22"/>
        </w:rPr>
      </w:pPr>
    </w:p>
    <w:p w14:paraId="5766B29E" w14:textId="441AD3C6" w:rsidR="007B2D07" w:rsidRPr="007B2D07" w:rsidRDefault="007B2D07" w:rsidP="007B2D07">
      <w:pPr>
        <w:shd w:val="clear" w:color="auto" w:fill="FFFFFF"/>
        <w:tabs>
          <w:tab w:val="left" w:pos="540"/>
          <w:tab w:val="left" w:pos="1080"/>
          <w:tab w:val="left" w:pos="1555"/>
          <w:tab w:val="left" w:pos="2045"/>
          <w:tab w:val="left" w:pos="2520"/>
          <w:tab w:val="left" w:pos="2995"/>
          <w:tab w:val="left" w:pos="4205"/>
        </w:tabs>
        <w:jc w:val="both"/>
        <w:rPr>
          <w:rFonts w:ascii="Times New Roman" w:hAnsi="Times New Roman"/>
          <w:sz w:val="22"/>
          <w:szCs w:val="22"/>
        </w:rPr>
      </w:pPr>
      <w:r w:rsidRPr="007B2D07">
        <w:rPr>
          <w:rFonts w:ascii="Times New Roman" w:hAnsi="Times New Roman"/>
          <w:sz w:val="22"/>
          <w:szCs w:val="22"/>
        </w:rPr>
        <w:tab/>
        <w:t>(g)  The informal dispute resolution shall be requested in writing by the applicant, licensee</w:t>
      </w:r>
      <w:r w:rsidR="007C3F91">
        <w:rPr>
          <w:rFonts w:ascii="Times New Roman" w:hAnsi="Times New Roman"/>
          <w:sz w:val="22"/>
          <w:szCs w:val="22"/>
        </w:rPr>
        <w:t>,</w:t>
      </w:r>
      <w:r w:rsidRPr="007B2D07">
        <w:rPr>
          <w:rFonts w:ascii="Times New Roman" w:hAnsi="Times New Roman"/>
          <w:sz w:val="22"/>
          <w:szCs w:val="22"/>
        </w:rPr>
        <w:t xml:space="preserve"> or program director no later than 14 days from the date the statement of findings was issued by the department.</w:t>
      </w:r>
    </w:p>
    <w:p w14:paraId="19DF4B17" w14:textId="77777777" w:rsidR="007B2D07" w:rsidRPr="007B2D07" w:rsidRDefault="007B2D07" w:rsidP="007B2D07">
      <w:pPr>
        <w:shd w:val="clear" w:color="auto" w:fill="FFFFFF"/>
        <w:tabs>
          <w:tab w:val="left" w:pos="540"/>
          <w:tab w:val="left" w:pos="1080"/>
          <w:tab w:val="left" w:pos="1555"/>
          <w:tab w:val="left" w:pos="2045"/>
          <w:tab w:val="left" w:pos="2520"/>
          <w:tab w:val="left" w:pos="2995"/>
          <w:tab w:val="left" w:pos="4205"/>
        </w:tabs>
        <w:jc w:val="both"/>
        <w:rPr>
          <w:rFonts w:ascii="Times New Roman" w:hAnsi="Times New Roman"/>
          <w:sz w:val="22"/>
          <w:szCs w:val="22"/>
        </w:rPr>
      </w:pPr>
    </w:p>
    <w:p w14:paraId="26507637" w14:textId="77777777" w:rsidR="007B2D07" w:rsidRPr="007B2D07" w:rsidRDefault="007B2D07" w:rsidP="007B2D07">
      <w:pPr>
        <w:shd w:val="clear" w:color="auto" w:fill="FFFFFF"/>
        <w:tabs>
          <w:tab w:val="left" w:pos="540"/>
          <w:tab w:val="left" w:pos="1080"/>
          <w:tab w:val="left" w:pos="1555"/>
          <w:tab w:val="left" w:pos="2045"/>
          <w:tab w:val="left" w:pos="2520"/>
          <w:tab w:val="left" w:pos="2995"/>
          <w:tab w:val="left" w:pos="4205"/>
        </w:tabs>
        <w:jc w:val="both"/>
        <w:rPr>
          <w:rFonts w:ascii="Times New Roman" w:hAnsi="Times New Roman"/>
          <w:sz w:val="22"/>
          <w:szCs w:val="22"/>
        </w:rPr>
      </w:pPr>
      <w:r w:rsidRPr="007B2D07">
        <w:rPr>
          <w:rFonts w:ascii="Times New Roman" w:hAnsi="Times New Roman"/>
          <w:sz w:val="22"/>
          <w:szCs w:val="22"/>
        </w:rPr>
        <w:tab/>
        <w:t>(h)  The department shall change the statement of findings if, based on the evidence presented, the statement of findings is determined to be incorrect. The department shall provide a written notice to the applicant or licensee of the determination.</w:t>
      </w:r>
    </w:p>
    <w:p w14:paraId="77D3F30B" w14:textId="77777777" w:rsidR="007B2D07" w:rsidRPr="007B2D07" w:rsidRDefault="007B2D07" w:rsidP="007B2D07">
      <w:pPr>
        <w:shd w:val="clear" w:color="auto" w:fill="FFFFFF"/>
        <w:tabs>
          <w:tab w:val="left" w:pos="540"/>
          <w:tab w:val="left" w:pos="1080"/>
          <w:tab w:val="left" w:pos="1555"/>
          <w:tab w:val="left" w:pos="2045"/>
          <w:tab w:val="left" w:pos="2520"/>
          <w:tab w:val="left" w:pos="2995"/>
          <w:tab w:val="left" w:pos="4205"/>
        </w:tabs>
        <w:jc w:val="both"/>
        <w:rPr>
          <w:rFonts w:ascii="Times New Roman" w:hAnsi="Times New Roman"/>
          <w:sz w:val="22"/>
          <w:szCs w:val="22"/>
        </w:rPr>
      </w:pPr>
    </w:p>
    <w:p w14:paraId="191FEFC0" w14:textId="77777777" w:rsidR="007B2D07" w:rsidRPr="007B2D07" w:rsidRDefault="007B2D07" w:rsidP="007B2D07">
      <w:pPr>
        <w:shd w:val="clear" w:color="auto" w:fill="FFFFFF"/>
        <w:tabs>
          <w:tab w:val="left" w:pos="540"/>
          <w:tab w:val="left" w:pos="1080"/>
          <w:tab w:val="left" w:pos="1555"/>
          <w:tab w:val="left" w:pos="2045"/>
          <w:tab w:val="left" w:pos="2520"/>
          <w:tab w:val="left" w:pos="2995"/>
          <w:tab w:val="left" w:pos="4205"/>
        </w:tabs>
        <w:jc w:val="both"/>
        <w:rPr>
          <w:rFonts w:ascii="Times New Roman" w:hAnsi="Times New Roman"/>
          <w:sz w:val="22"/>
          <w:szCs w:val="22"/>
        </w:rPr>
      </w:pPr>
      <w:r w:rsidRPr="007B2D07">
        <w:rPr>
          <w:rFonts w:ascii="Times New Roman" w:hAnsi="Times New Roman"/>
          <w:sz w:val="22"/>
          <w:szCs w:val="22"/>
        </w:rPr>
        <w:tab/>
        <w:t>(i)  The deadline to submit a POC in accordance with (c) above shall not apply until the notice of the determination in (h) above has been provided to the applicant or licensee.</w:t>
      </w:r>
    </w:p>
    <w:p w14:paraId="793D4AE0" w14:textId="77777777" w:rsidR="007B2D07" w:rsidRPr="007B2D07" w:rsidRDefault="007B2D07" w:rsidP="007B2D07">
      <w:pPr>
        <w:shd w:val="clear" w:color="auto" w:fill="FFFFFF"/>
        <w:tabs>
          <w:tab w:val="left" w:pos="540"/>
          <w:tab w:val="left" w:pos="1080"/>
          <w:tab w:val="left" w:pos="1555"/>
          <w:tab w:val="left" w:pos="2045"/>
          <w:tab w:val="left" w:pos="2520"/>
          <w:tab w:val="left" w:pos="2995"/>
          <w:tab w:val="left" w:pos="4205"/>
        </w:tabs>
        <w:jc w:val="both"/>
        <w:rPr>
          <w:rFonts w:ascii="Times New Roman" w:hAnsi="Times New Roman"/>
          <w:sz w:val="22"/>
          <w:szCs w:val="22"/>
        </w:rPr>
      </w:pPr>
    </w:p>
    <w:p w14:paraId="3F6E6112" w14:textId="77777777" w:rsidR="007B2D07" w:rsidRPr="007B2D07" w:rsidRDefault="007B2D07" w:rsidP="007B2D07">
      <w:pPr>
        <w:shd w:val="clear" w:color="auto" w:fill="FFFFFF"/>
        <w:tabs>
          <w:tab w:val="left" w:pos="540"/>
          <w:tab w:val="left" w:pos="1080"/>
          <w:tab w:val="left" w:pos="1555"/>
          <w:tab w:val="left" w:pos="2045"/>
          <w:tab w:val="left" w:pos="2520"/>
          <w:tab w:val="left" w:pos="2995"/>
          <w:tab w:val="left" w:pos="4205"/>
        </w:tabs>
        <w:jc w:val="both"/>
        <w:rPr>
          <w:rFonts w:ascii="Times New Roman" w:hAnsi="Times New Roman"/>
          <w:sz w:val="22"/>
          <w:szCs w:val="22"/>
        </w:rPr>
      </w:pPr>
      <w:r w:rsidRPr="007B2D07">
        <w:rPr>
          <w:rFonts w:ascii="Times New Roman" w:hAnsi="Times New Roman"/>
          <w:sz w:val="22"/>
          <w:szCs w:val="22"/>
        </w:rPr>
        <w:tab/>
        <w:t>(j)  Any violations cited for the state fire code may be appealed to the New Hampshire state fire marshal and shall not be the subject of informal dispute resolutions as described in this section.</w:t>
      </w:r>
    </w:p>
    <w:p w14:paraId="088EC662" w14:textId="77777777" w:rsidR="007B2D07" w:rsidRPr="007B2D07" w:rsidRDefault="007B2D07" w:rsidP="007B2D07">
      <w:pPr>
        <w:shd w:val="clear" w:color="auto" w:fill="FFFFFF"/>
        <w:tabs>
          <w:tab w:val="left" w:pos="540"/>
          <w:tab w:val="left" w:pos="1080"/>
          <w:tab w:val="left" w:pos="1555"/>
          <w:tab w:val="left" w:pos="2045"/>
          <w:tab w:val="left" w:pos="2520"/>
          <w:tab w:val="left" w:pos="2995"/>
          <w:tab w:val="left" w:pos="4205"/>
        </w:tabs>
        <w:jc w:val="both"/>
        <w:rPr>
          <w:rFonts w:ascii="Times New Roman" w:hAnsi="Times New Roman"/>
          <w:sz w:val="22"/>
          <w:szCs w:val="22"/>
        </w:rPr>
      </w:pPr>
    </w:p>
    <w:p w14:paraId="685D6515" w14:textId="2795D413" w:rsidR="007B2D07" w:rsidRPr="007B2D07" w:rsidRDefault="007B2D07" w:rsidP="007B2D07">
      <w:pPr>
        <w:shd w:val="clear" w:color="auto" w:fill="FFFFFF"/>
        <w:tabs>
          <w:tab w:val="left" w:pos="540"/>
          <w:tab w:val="left" w:pos="1080"/>
          <w:tab w:val="left" w:pos="1555"/>
          <w:tab w:val="left" w:pos="2045"/>
          <w:tab w:val="left" w:pos="2520"/>
          <w:tab w:val="left" w:pos="2995"/>
          <w:tab w:val="left" w:pos="4205"/>
        </w:tabs>
        <w:jc w:val="both"/>
        <w:rPr>
          <w:rFonts w:ascii="Times New Roman" w:hAnsi="Times New Roman"/>
          <w:sz w:val="22"/>
          <w:szCs w:val="22"/>
        </w:rPr>
      </w:pPr>
      <w:r w:rsidRPr="007B2D07">
        <w:rPr>
          <w:rFonts w:ascii="Times New Roman" w:hAnsi="Times New Roman"/>
          <w:sz w:val="22"/>
          <w:szCs w:val="22"/>
        </w:rPr>
        <w:tab/>
        <w:t>(k)  An informal dispute resolution shall not be available for any applicant or licensee against whom the department has imposed an administrative fine or initiated action to suspend, revoke, deny</w:t>
      </w:r>
      <w:r w:rsidR="007C3F91">
        <w:rPr>
          <w:rFonts w:ascii="Times New Roman" w:hAnsi="Times New Roman"/>
          <w:sz w:val="22"/>
          <w:szCs w:val="22"/>
        </w:rPr>
        <w:t>,</w:t>
      </w:r>
      <w:r w:rsidRPr="007B2D07">
        <w:rPr>
          <w:rFonts w:ascii="Times New Roman" w:hAnsi="Times New Roman"/>
          <w:sz w:val="22"/>
          <w:szCs w:val="22"/>
        </w:rPr>
        <w:t xml:space="preserve"> or refuse to issue or renew a license.</w:t>
      </w:r>
    </w:p>
    <w:p w14:paraId="61FBBB68" w14:textId="77777777" w:rsidR="007B2D07" w:rsidRPr="007B2D07" w:rsidRDefault="007B2D07" w:rsidP="007B2D07">
      <w:pPr>
        <w:shd w:val="clear" w:color="auto" w:fill="FFFFFF"/>
        <w:tabs>
          <w:tab w:val="left" w:pos="540"/>
          <w:tab w:val="left" w:pos="1080"/>
          <w:tab w:val="left" w:pos="1555"/>
          <w:tab w:val="left" w:pos="2045"/>
          <w:tab w:val="left" w:pos="2520"/>
          <w:tab w:val="left" w:pos="2995"/>
          <w:tab w:val="left" w:pos="4205"/>
        </w:tabs>
        <w:jc w:val="both"/>
        <w:rPr>
          <w:rFonts w:ascii="Times New Roman" w:hAnsi="Times New Roman"/>
          <w:sz w:val="22"/>
          <w:szCs w:val="22"/>
        </w:rPr>
      </w:pPr>
    </w:p>
    <w:p w14:paraId="11516A63" w14:textId="77777777" w:rsidR="007B2D07" w:rsidRPr="007B2D07" w:rsidRDefault="007B2D07" w:rsidP="007B2D07">
      <w:pPr>
        <w:shd w:val="clear" w:color="auto" w:fill="FFFFFF"/>
        <w:tabs>
          <w:tab w:val="left" w:pos="540"/>
          <w:tab w:val="left" w:pos="1080"/>
          <w:tab w:val="left" w:pos="1555"/>
          <w:tab w:val="left" w:pos="2045"/>
          <w:tab w:val="left" w:pos="2520"/>
          <w:tab w:val="left" w:pos="2995"/>
          <w:tab w:val="left" w:pos="4205"/>
        </w:tabs>
        <w:jc w:val="both"/>
        <w:rPr>
          <w:rFonts w:ascii="Times New Roman" w:hAnsi="Times New Roman"/>
          <w:sz w:val="22"/>
          <w:szCs w:val="22"/>
        </w:rPr>
      </w:pPr>
      <w:r w:rsidRPr="007B2D07">
        <w:rPr>
          <w:rFonts w:ascii="Times New Roman" w:hAnsi="Times New Roman"/>
          <w:sz w:val="22"/>
          <w:szCs w:val="22"/>
        </w:rPr>
        <w:tab/>
        <w:t>(l)  The department shall impose state monitoring under the following conditions:</w:t>
      </w:r>
    </w:p>
    <w:p w14:paraId="7B6B1720" w14:textId="77777777" w:rsidR="007B2D07" w:rsidRPr="007B2D07" w:rsidRDefault="007B2D07" w:rsidP="007B2D07">
      <w:pPr>
        <w:shd w:val="clear" w:color="auto" w:fill="FFFFFF"/>
        <w:tabs>
          <w:tab w:val="left" w:pos="605"/>
          <w:tab w:val="left" w:pos="1080"/>
          <w:tab w:val="left" w:pos="1555"/>
          <w:tab w:val="left" w:pos="2045"/>
          <w:tab w:val="left" w:pos="2520"/>
          <w:tab w:val="left" w:pos="2995"/>
          <w:tab w:val="left" w:pos="4205"/>
        </w:tabs>
        <w:jc w:val="both"/>
        <w:rPr>
          <w:rFonts w:ascii="Times New Roman" w:hAnsi="Times New Roman"/>
          <w:sz w:val="22"/>
          <w:szCs w:val="22"/>
        </w:rPr>
      </w:pPr>
    </w:p>
    <w:p w14:paraId="56632B8C" w14:textId="77777777" w:rsidR="007B2D07" w:rsidRPr="007B2D07" w:rsidRDefault="007B2D07" w:rsidP="007B2D07">
      <w:pPr>
        <w:shd w:val="clear" w:color="auto" w:fill="FFFFFF"/>
        <w:tabs>
          <w:tab w:val="left" w:pos="605"/>
          <w:tab w:val="left" w:pos="1080"/>
          <w:tab w:val="left" w:pos="1555"/>
          <w:tab w:val="left" w:pos="2045"/>
          <w:tab w:val="left" w:pos="2520"/>
          <w:tab w:val="left" w:pos="2995"/>
          <w:tab w:val="left" w:pos="4205"/>
        </w:tabs>
        <w:ind w:left="1080"/>
        <w:jc w:val="both"/>
        <w:rPr>
          <w:rFonts w:ascii="Times New Roman" w:hAnsi="Times New Roman"/>
          <w:sz w:val="22"/>
          <w:szCs w:val="22"/>
        </w:rPr>
      </w:pPr>
      <w:r w:rsidRPr="007B2D07">
        <w:rPr>
          <w:rFonts w:ascii="Times New Roman" w:hAnsi="Times New Roman"/>
          <w:sz w:val="22"/>
          <w:szCs w:val="22"/>
        </w:rPr>
        <w:t>(1)  Repeated non-compliance on the part of the facility in areas that impact health, safety, or well-being of patients; or</w:t>
      </w:r>
    </w:p>
    <w:p w14:paraId="358A7CB1" w14:textId="77777777" w:rsidR="007B2D07" w:rsidRPr="007B2D07" w:rsidRDefault="007B2D07" w:rsidP="007B2D07">
      <w:pPr>
        <w:shd w:val="clear" w:color="auto" w:fill="FFFFFF"/>
        <w:tabs>
          <w:tab w:val="left" w:pos="605"/>
          <w:tab w:val="left" w:pos="1080"/>
          <w:tab w:val="left" w:pos="1555"/>
          <w:tab w:val="left" w:pos="2045"/>
          <w:tab w:val="left" w:pos="2520"/>
          <w:tab w:val="left" w:pos="2995"/>
          <w:tab w:val="left" w:pos="4205"/>
        </w:tabs>
        <w:ind w:left="1080"/>
        <w:contextualSpacing/>
        <w:jc w:val="both"/>
        <w:rPr>
          <w:rFonts w:ascii="Times New Roman" w:hAnsi="Times New Roman"/>
          <w:sz w:val="22"/>
          <w:szCs w:val="22"/>
        </w:rPr>
      </w:pPr>
    </w:p>
    <w:p w14:paraId="1CDE5C2F" w14:textId="583DE29A" w:rsidR="007B2D07" w:rsidRPr="007B2D07" w:rsidRDefault="007B2D07" w:rsidP="007B2D07">
      <w:pPr>
        <w:shd w:val="clear" w:color="auto" w:fill="FFFFFF"/>
        <w:tabs>
          <w:tab w:val="left" w:pos="605"/>
          <w:tab w:val="left" w:pos="1080"/>
          <w:tab w:val="left" w:pos="1555"/>
          <w:tab w:val="left" w:pos="2045"/>
          <w:tab w:val="left" w:pos="2520"/>
          <w:tab w:val="left" w:pos="2995"/>
          <w:tab w:val="left" w:pos="4205"/>
        </w:tabs>
        <w:ind w:left="1080"/>
        <w:jc w:val="both"/>
        <w:rPr>
          <w:rFonts w:ascii="Times New Roman" w:hAnsi="Times New Roman"/>
          <w:sz w:val="22"/>
          <w:szCs w:val="22"/>
        </w:rPr>
      </w:pPr>
      <w:r w:rsidRPr="007B2D07">
        <w:rPr>
          <w:rFonts w:ascii="Times New Roman" w:hAnsi="Times New Roman"/>
          <w:sz w:val="22"/>
          <w:szCs w:val="22"/>
        </w:rPr>
        <w:t xml:space="preserve">(2)  The presence of conditions in the </w:t>
      </w:r>
      <w:r>
        <w:rPr>
          <w:rFonts w:ascii="Times New Roman" w:hAnsi="Times New Roman"/>
          <w:sz w:val="22"/>
          <w:szCs w:val="22"/>
        </w:rPr>
        <w:t>SRHCF</w:t>
      </w:r>
      <w:r w:rsidRPr="007B2D07">
        <w:rPr>
          <w:rFonts w:ascii="Times New Roman" w:hAnsi="Times New Roman"/>
          <w:sz w:val="22"/>
          <w:szCs w:val="22"/>
        </w:rPr>
        <w:t xml:space="preserve"> that negatively impact the health, safety, or well-being of patients.</w:t>
      </w:r>
    </w:p>
    <w:p w14:paraId="4CCC3E0F" w14:textId="6611F6C2" w:rsidR="00E72CBB" w:rsidRPr="008C69DF" w:rsidRDefault="00E72CBB" w:rsidP="008C69DF">
      <w:pPr>
        <w:tabs>
          <w:tab w:val="left" w:pos="605"/>
          <w:tab w:val="left" w:pos="1080"/>
          <w:tab w:val="left" w:pos="1555"/>
          <w:tab w:val="left" w:pos="2045"/>
          <w:tab w:val="left" w:pos="2520"/>
          <w:tab w:val="left" w:pos="2995"/>
          <w:tab w:val="left" w:pos="4205"/>
        </w:tabs>
        <w:overflowPunct w:val="0"/>
        <w:autoSpaceDE w:val="0"/>
        <w:autoSpaceDN w:val="0"/>
        <w:adjustRightInd w:val="0"/>
        <w:jc w:val="both"/>
        <w:rPr>
          <w:rFonts w:ascii="Times New Roman" w:hAnsi="Times New Roman"/>
          <w:sz w:val="16"/>
          <w:szCs w:val="22"/>
        </w:rPr>
      </w:pPr>
    </w:p>
    <w:p w14:paraId="5275AB6D" w14:textId="77777777" w:rsidR="00E72CBB" w:rsidRPr="00E72CBB" w:rsidRDefault="00E72CBB" w:rsidP="00E72CBB">
      <w:pPr>
        <w:jc w:val="both"/>
        <w:rPr>
          <w:rFonts w:cs="Courier New"/>
          <w:color w:val="000000"/>
        </w:rPr>
      </w:pPr>
      <w:r w:rsidRPr="00E72CBB">
        <w:rPr>
          <w:rFonts w:ascii="Times New Roman" w:hAnsi="Times New Roman"/>
          <w:color w:val="000000"/>
          <w:sz w:val="22"/>
          <w:szCs w:val="22"/>
        </w:rPr>
        <w:t>          He-P 805.13  </w:t>
      </w:r>
      <w:r w:rsidRPr="00E72CBB">
        <w:rPr>
          <w:rFonts w:ascii="Times New Roman" w:hAnsi="Times New Roman"/>
          <w:color w:val="000000"/>
          <w:sz w:val="22"/>
          <w:szCs w:val="22"/>
          <w:u w:val="single"/>
        </w:rPr>
        <w:t>Enforcement Actions and Hearings</w:t>
      </w:r>
      <w:r w:rsidRPr="00E72CBB">
        <w:rPr>
          <w:rFonts w:ascii="Times New Roman" w:hAnsi="Times New Roman"/>
          <w:color w:val="000000"/>
          <w:sz w:val="22"/>
          <w:szCs w:val="22"/>
        </w:rPr>
        <w:t>.</w:t>
      </w:r>
    </w:p>
    <w:p w14:paraId="073E569C" w14:textId="77777777" w:rsidR="00E72CBB" w:rsidRPr="00E72CBB" w:rsidRDefault="00E72CBB" w:rsidP="00E72CBB">
      <w:pPr>
        <w:jc w:val="both"/>
        <w:rPr>
          <w:rFonts w:cs="Courier New"/>
          <w:color w:val="000000"/>
        </w:rPr>
      </w:pPr>
      <w:r w:rsidRPr="00E72CBB">
        <w:rPr>
          <w:rFonts w:ascii="Times New Roman" w:hAnsi="Times New Roman"/>
          <w:color w:val="000000"/>
          <w:sz w:val="16"/>
          <w:szCs w:val="16"/>
        </w:rPr>
        <w:t> </w:t>
      </w:r>
    </w:p>
    <w:p w14:paraId="7D8D4242" w14:textId="77777777" w:rsidR="00E72CBB" w:rsidRPr="00E72CBB" w:rsidRDefault="00E72CBB" w:rsidP="00E72CBB">
      <w:pPr>
        <w:jc w:val="both"/>
        <w:rPr>
          <w:rFonts w:cs="Courier New"/>
          <w:color w:val="000000"/>
        </w:rPr>
      </w:pPr>
      <w:r w:rsidRPr="00E72CBB">
        <w:rPr>
          <w:rFonts w:ascii="Times New Roman" w:hAnsi="Times New Roman"/>
          <w:color w:val="000000"/>
          <w:sz w:val="22"/>
          <w:szCs w:val="22"/>
        </w:rPr>
        <w:t>          (a)  Prior to taking enforcement action against an applicant or licensee, the department shall send to the applicant or licensee a written notice that sets forth:</w:t>
      </w:r>
    </w:p>
    <w:p w14:paraId="2F33E8E5" w14:textId="77777777" w:rsidR="00E72CBB" w:rsidRPr="00E72CBB" w:rsidRDefault="00E72CBB" w:rsidP="00E72CBB">
      <w:pPr>
        <w:ind w:left="1080"/>
        <w:jc w:val="both"/>
        <w:rPr>
          <w:rFonts w:cs="Courier New"/>
          <w:color w:val="000000"/>
        </w:rPr>
      </w:pPr>
      <w:r w:rsidRPr="00E72CBB">
        <w:rPr>
          <w:rFonts w:ascii="Times New Roman" w:hAnsi="Times New Roman"/>
          <w:color w:val="000000"/>
          <w:sz w:val="16"/>
          <w:szCs w:val="16"/>
        </w:rPr>
        <w:t> </w:t>
      </w:r>
    </w:p>
    <w:p w14:paraId="757A6A09" w14:textId="77777777" w:rsidR="00E72CBB" w:rsidRPr="00E72CBB" w:rsidRDefault="00E72CBB" w:rsidP="00E72CBB">
      <w:pPr>
        <w:ind w:left="1080"/>
        <w:jc w:val="both"/>
        <w:rPr>
          <w:rFonts w:cs="Courier New"/>
          <w:color w:val="000000"/>
        </w:rPr>
      </w:pPr>
      <w:r w:rsidRPr="00E72CBB">
        <w:rPr>
          <w:rFonts w:ascii="Times New Roman" w:hAnsi="Times New Roman"/>
          <w:color w:val="000000"/>
          <w:sz w:val="22"/>
          <w:szCs w:val="22"/>
        </w:rPr>
        <w:t>(1)  The reasons for the proposed action;</w:t>
      </w:r>
    </w:p>
    <w:p w14:paraId="7442DB18" w14:textId="77777777" w:rsidR="00E72CBB" w:rsidRPr="00E72CBB" w:rsidRDefault="00E72CBB" w:rsidP="00E72CBB">
      <w:pPr>
        <w:ind w:left="1080"/>
        <w:jc w:val="both"/>
        <w:rPr>
          <w:rFonts w:cs="Courier New"/>
          <w:color w:val="000000"/>
        </w:rPr>
      </w:pPr>
      <w:r w:rsidRPr="00E72CBB">
        <w:rPr>
          <w:rFonts w:ascii="Times New Roman" w:hAnsi="Times New Roman"/>
          <w:color w:val="000000"/>
          <w:sz w:val="16"/>
          <w:szCs w:val="16"/>
        </w:rPr>
        <w:t> </w:t>
      </w:r>
    </w:p>
    <w:p w14:paraId="43DC236D" w14:textId="10632A7E" w:rsidR="00E72CBB" w:rsidRPr="00E72CBB" w:rsidRDefault="00E72CBB" w:rsidP="00E72CBB">
      <w:pPr>
        <w:ind w:left="1080"/>
        <w:jc w:val="both"/>
        <w:rPr>
          <w:rFonts w:cs="Courier New"/>
          <w:color w:val="000000"/>
        </w:rPr>
      </w:pPr>
      <w:r w:rsidRPr="00E72CBB">
        <w:rPr>
          <w:rFonts w:ascii="Times New Roman" w:hAnsi="Times New Roman"/>
          <w:color w:val="000000"/>
          <w:sz w:val="22"/>
          <w:szCs w:val="22"/>
        </w:rPr>
        <w:t>(2)  The action to be taken by the department;</w:t>
      </w:r>
    </w:p>
    <w:p w14:paraId="6F47E23D" w14:textId="77777777" w:rsidR="00E72CBB" w:rsidRPr="00E72CBB" w:rsidRDefault="00E72CBB" w:rsidP="00E72CBB">
      <w:pPr>
        <w:ind w:left="1080"/>
        <w:jc w:val="both"/>
        <w:rPr>
          <w:rFonts w:cs="Courier New"/>
          <w:color w:val="000000"/>
        </w:rPr>
      </w:pPr>
      <w:r w:rsidRPr="00E72CBB">
        <w:rPr>
          <w:rFonts w:ascii="Times New Roman" w:hAnsi="Times New Roman"/>
          <w:color w:val="000000"/>
          <w:sz w:val="16"/>
          <w:szCs w:val="16"/>
        </w:rPr>
        <w:t> </w:t>
      </w:r>
    </w:p>
    <w:p w14:paraId="68007EDB" w14:textId="77777777" w:rsidR="009650F4" w:rsidRPr="009650F4" w:rsidRDefault="009650F4" w:rsidP="009650F4">
      <w:pPr>
        <w:shd w:val="clear" w:color="auto" w:fill="FFFFFF"/>
        <w:tabs>
          <w:tab w:val="left" w:pos="605"/>
          <w:tab w:val="left" w:pos="1080"/>
          <w:tab w:val="left" w:pos="1555"/>
          <w:tab w:val="left" w:pos="2045"/>
          <w:tab w:val="left" w:pos="2520"/>
          <w:tab w:val="left" w:pos="2995"/>
          <w:tab w:val="left" w:pos="4205"/>
        </w:tabs>
        <w:ind w:left="1080"/>
        <w:jc w:val="both"/>
        <w:rPr>
          <w:rFonts w:ascii="Times New Roman" w:hAnsi="Times New Roman"/>
          <w:sz w:val="22"/>
          <w:szCs w:val="22"/>
        </w:rPr>
      </w:pPr>
      <w:r w:rsidRPr="009650F4">
        <w:rPr>
          <w:rFonts w:ascii="Times New Roman" w:hAnsi="Times New Roman"/>
          <w:sz w:val="22"/>
          <w:szCs w:val="22"/>
        </w:rPr>
        <w:t>(3)  If a fine is imposed, the automatic reduction of the fine by 25% if the fine is paid within 10 days of the date on the written notice from the department and the area of non-compliance has been corrected, or a POC has been accepted and approved by the department; and</w:t>
      </w:r>
    </w:p>
    <w:p w14:paraId="22D5CBE9" w14:textId="2148F9C7" w:rsidR="009650F4" w:rsidRDefault="009650F4" w:rsidP="00E72CBB">
      <w:pPr>
        <w:jc w:val="both"/>
        <w:rPr>
          <w:rFonts w:ascii="Times New Roman" w:hAnsi="Times New Roman"/>
          <w:color w:val="000000"/>
          <w:sz w:val="22"/>
          <w:szCs w:val="22"/>
        </w:rPr>
      </w:pPr>
    </w:p>
    <w:p w14:paraId="33BF2F9A" w14:textId="049B1B6E" w:rsidR="00E72CBB" w:rsidRDefault="00E72CBB" w:rsidP="00E72CBB">
      <w:pPr>
        <w:ind w:left="1080"/>
        <w:jc w:val="both"/>
        <w:rPr>
          <w:rFonts w:ascii="Times New Roman" w:hAnsi="Times New Roman"/>
          <w:color w:val="000000"/>
          <w:sz w:val="22"/>
          <w:szCs w:val="22"/>
        </w:rPr>
      </w:pPr>
      <w:r w:rsidRPr="00E72CBB">
        <w:rPr>
          <w:rFonts w:ascii="Times New Roman" w:hAnsi="Times New Roman"/>
          <w:color w:val="000000"/>
          <w:sz w:val="22"/>
          <w:szCs w:val="22"/>
        </w:rPr>
        <w:t>(</w:t>
      </w:r>
      <w:r w:rsidR="002232A2">
        <w:rPr>
          <w:rFonts w:ascii="Times New Roman" w:hAnsi="Times New Roman"/>
          <w:color w:val="000000"/>
          <w:sz w:val="22"/>
          <w:szCs w:val="22"/>
        </w:rPr>
        <w:t>4</w:t>
      </w:r>
      <w:r w:rsidRPr="00E72CBB">
        <w:rPr>
          <w:rFonts w:ascii="Times New Roman" w:hAnsi="Times New Roman"/>
          <w:color w:val="000000"/>
          <w:sz w:val="22"/>
          <w:szCs w:val="22"/>
        </w:rPr>
        <w:t>)  The right of an applicant or licensee to a</w:t>
      </w:r>
      <w:r w:rsidR="002232A2">
        <w:rPr>
          <w:rFonts w:ascii="Times New Roman" w:hAnsi="Times New Roman"/>
          <w:color w:val="000000"/>
          <w:sz w:val="22"/>
          <w:szCs w:val="22"/>
        </w:rPr>
        <w:t>n administrative</w:t>
      </w:r>
      <w:r w:rsidRPr="00E72CBB">
        <w:rPr>
          <w:rFonts w:ascii="Times New Roman" w:hAnsi="Times New Roman"/>
          <w:color w:val="000000"/>
          <w:sz w:val="22"/>
          <w:szCs w:val="22"/>
        </w:rPr>
        <w:t xml:space="preserve"> hearing in accordance with RSA 151:8 or RSA 541-A:30, III, as applicable, before the enforcement action becomes final.</w:t>
      </w:r>
    </w:p>
    <w:p w14:paraId="4D780D0C" w14:textId="77777777" w:rsidR="007C3F91" w:rsidRPr="00E72CBB" w:rsidRDefault="007C3F91" w:rsidP="00E72CBB">
      <w:pPr>
        <w:ind w:left="1080"/>
        <w:jc w:val="both"/>
        <w:rPr>
          <w:rFonts w:cs="Courier New"/>
          <w:color w:val="000000"/>
        </w:rPr>
      </w:pPr>
    </w:p>
    <w:p w14:paraId="2440702D" w14:textId="77777777" w:rsidR="00E72CBB" w:rsidRPr="00E72CBB" w:rsidRDefault="00E72CBB" w:rsidP="00E72CBB">
      <w:pPr>
        <w:jc w:val="both"/>
        <w:rPr>
          <w:rFonts w:cs="Courier New"/>
          <w:color w:val="000000"/>
        </w:rPr>
      </w:pPr>
      <w:r w:rsidRPr="00E72CBB">
        <w:rPr>
          <w:rFonts w:ascii="Times New Roman" w:hAnsi="Times New Roman"/>
          <w:color w:val="000000"/>
          <w:sz w:val="22"/>
          <w:szCs w:val="22"/>
        </w:rPr>
        <w:t>          (b)  The department shall deny an application or revoke a license if:</w:t>
      </w:r>
    </w:p>
    <w:p w14:paraId="571C3740" w14:textId="77777777" w:rsidR="00E72CBB" w:rsidRPr="00E72CBB" w:rsidRDefault="00E72CBB" w:rsidP="00E72CBB">
      <w:pPr>
        <w:ind w:left="1080"/>
        <w:jc w:val="both"/>
        <w:rPr>
          <w:rFonts w:cs="Courier New"/>
          <w:color w:val="000000"/>
        </w:rPr>
      </w:pPr>
      <w:r w:rsidRPr="00E72CBB">
        <w:rPr>
          <w:rFonts w:ascii="Times New Roman" w:hAnsi="Times New Roman"/>
          <w:color w:val="000000"/>
          <w:sz w:val="16"/>
          <w:szCs w:val="16"/>
        </w:rPr>
        <w:t> </w:t>
      </w:r>
    </w:p>
    <w:p w14:paraId="70808856" w14:textId="71DB392B" w:rsidR="00E72CBB" w:rsidRPr="00E72CBB" w:rsidRDefault="00E72CBB" w:rsidP="00E72CBB">
      <w:pPr>
        <w:ind w:left="1080"/>
        <w:jc w:val="both"/>
        <w:rPr>
          <w:rFonts w:cs="Courier New"/>
          <w:color w:val="000000"/>
        </w:rPr>
      </w:pPr>
      <w:r w:rsidRPr="00E72CBB">
        <w:rPr>
          <w:rFonts w:ascii="Times New Roman" w:hAnsi="Times New Roman"/>
          <w:color w:val="000000"/>
          <w:sz w:val="22"/>
          <w:szCs w:val="22"/>
        </w:rPr>
        <w:t>(1)  An applicant or a licensee violated a provision of RSA 151 or He-P 805 which poses a risk of harm to a resident’s health, safety</w:t>
      </w:r>
      <w:r w:rsidR="007C3F91">
        <w:rPr>
          <w:rFonts w:ascii="Times New Roman" w:hAnsi="Times New Roman"/>
          <w:color w:val="000000"/>
          <w:sz w:val="22"/>
          <w:szCs w:val="22"/>
        </w:rPr>
        <w:t>,</w:t>
      </w:r>
      <w:r w:rsidRPr="00E72CBB">
        <w:rPr>
          <w:rFonts w:ascii="Times New Roman" w:hAnsi="Times New Roman"/>
          <w:color w:val="000000"/>
          <w:sz w:val="22"/>
          <w:szCs w:val="22"/>
        </w:rPr>
        <w:t xml:space="preserve"> or well-being;</w:t>
      </w:r>
    </w:p>
    <w:p w14:paraId="0DFB2F46" w14:textId="77777777" w:rsidR="00E72CBB" w:rsidRPr="00E72CBB" w:rsidRDefault="00E72CBB" w:rsidP="00E72CBB">
      <w:pPr>
        <w:ind w:left="1080"/>
        <w:jc w:val="both"/>
        <w:rPr>
          <w:rFonts w:cs="Courier New"/>
          <w:color w:val="000000"/>
        </w:rPr>
      </w:pPr>
      <w:r w:rsidRPr="00E72CBB">
        <w:rPr>
          <w:rFonts w:ascii="Times New Roman" w:hAnsi="Times New Roman"/>
          <w:color w:val="000000"/>
          <w:sz w:val="16"/>
          <w:szCs w:val="16"/>
        </w:rPr>
        <w:t> </w:t>
      </w:r>
    </w:p>
    <w:p w14:paraId="785156C9" w14:textId="77777777" w:rsidR="00E72CBB" w:rsidRPr="00E72CBB" w:rsidRDefault="00E72CBB" w:rsidP="00E72CBB">
      <w:pPr>
        <w:ind w:left="1080"/>
        <w:jc w:val="both"/>
        <w:rPr>
          <w:rFonts w:cs="Courier New"/>
          <w:color w:val="000000"/>
        </w:rPr>
      </w:pPr>
      <w:r w:rsidRPr="00E72CBB">
        <w:rPr>
          <w:rFonts w:ascii="Times New Roman" w:hAnsi="Times New Roman"/>
          <w:color w:val="000000"/>
          <w:sz w:val="22"/>
          <w:szCs w:val="22"/>
        </w:rPr>
        <w:t>(2)  An applicant or licensee has failed to pay an administrative fine imposed by the department;</w:t>
      </w:r>
    </w:p>
    <w:p w14:paraId="637B4C5C" w14:textId="77777777" w:rsidR="00E72CBB" w:rsidRPr="00E72CBB" w:rsidRDefault="00E72CBB" w:rsidP="00E72CBB">
      <w:pPr>
        <w:ind w:left="1080"/>
        <w:jc w:val="both"/>
        <w:rPr>
          <w:rFonts w:cs="Courier New"/>
          <w:color w:val="000000"/>
        </w:rPr>
      </w:pPr>
      <w:r w:rsidRPr="00E72CBB">
        <w:rPr>
          <w:rFonts w:ascii="Times New Roman" w:hAnsi="Times New Roman"/>
          <w:color w:val="000000"/>
          <w:sz w:val="16"/>
          <w:szCs w:val="16"/>
        </w:rPr>
        <w:t> </w:t>
      </w:r>
    </w:p>
    <w:p w14:paraId="0C2D62A1" w14:textId="3C365896" w:rsidR="00E72CBB" w:rsidRPr="00E72CBB" w:rsidRDefault="00E72CBB" w:rsidP="00E72CBB">
      <w:pPr>
        <w:ind w:left="1080"/>
        <w:jc w:val="both"/>
        <w:rPr>
          <w:rFonts w:cs="Courier New"/>
          <w:color w:val="000000"/>
        </w:rPr>
      </w:pPr>
      <w:r w:rsidRPr="00E72CBB">
        <w:rPr>
          <w:rFonts w:ascii="Times New Roman" w:hAnsi="Times New Roman"/>
          <w:color w:val="000000"/>
          <w:sz w:val="22"/>
          <w:szCs w:val="22"/>
        </w:rPr>
        <w:t>(3)  An applicant or licensee had a check returned to the department for insufficient funds and has not re-submitted the outstanding fee in the form of cash, money order</w:t>
      </w:r>
      <w:r w:rsidR="007C3F91">
        <w:rPr>
          <w:rFonts w:ascii="Times New Roman" w:hAnsi="Times New Roman"/>
          <w:color w:val="000000"/>
          <w:sz w:val="22"/>
          <w:szCs w:val="22"/>
        </w:rPr>
        <w:t>,</w:t>
      </w:r>
      <w:r w:rsidRPr="00E72CBB">
        <w:rPr>
          <w:rFonts w:ascii="Times New Roman" w:hAnsi="Times New Roman"/>
          <w:color w:val="000000"/>
          <w:sz w:val="22"/>
          <w:szCs w:val="22"/>
        </w:rPr>
        <w:t xml:space="preserve"> or certified check;</w:t>
      </w:r>
    </w:p>
    <w:p w14:paraId="442D81F8" w14:textId="77777777" w:rsidR="00E72CBB" w:rsidRPr="00E72CBB" w:rsidRDefault="00E72CBB" w:rsidP="00E72CBB">
      <w:pPr>
        <w:ind w:left="1080"/>
        <w:jc w:val="both"/>
        <w:rPr>
          <w:rFonts w:cs="Courier New"/>
          <w:color w:val="000000"/>
        </w:rPr>
      </w:pPr>
      <w:r w:rsidRPr="00E72CBB">
        <w:rPr>
          <w:rFonts w:ascii="Times New Roman" w:hAnsi="Times New Roman"/>
          <w:color w:val="000000"/>
          <w:sz w:val="16"/>
          <w:szCs w:val="16"/>
        </w:rPr>
        <w:t> </w:t>
      </w:r>
    </w:p>
    <w:p w14:paraId="20DFEBE0" w14:textId="77777777" w:rsidR="00E72CBB" w:rsidRPr="00E72CBB" w:rsidRDefault="00E72CBB" w:rsidP="00E72CBB">
      <w:pPr>
        <w:ind w:left="1080"/>
        <w:jc w:val="both"/>
        <w:rPr>
          <w:rFonts w:cs="Courier New"/>
          <w:color w:val="000000"/>
        </w:rPr>
      </w:pPr>
      <w:r w:rsidRPr="00E72CBB">
        <w:rPr>
          <w:rFonts w:ascii="Times New Roman" w:hAnsi="Times New Roman"/>
          <w:color w:val="000000"/>
          <w:sz w:val="22"/>
          <w:szCs w:val="22"/>
        </w:rPr>
        <w:t>(4)  After being notified of and given an opportunity to supply missing information, the applicant or licensee fails to submit an application that meets the requirements of He-P 805.04;</w:t>
      </w:r>
    </w:p>
    <w:p w14:paraId="4968AF9D" w14:textId="77777777" w:rsidR="00E72CBB" w:rsidRPr="00E72CBB" w:rsidRDefault="00E72CBB" w:rsidP="00E72CBB">
      <w:pPr>
        <w:ind w:left="1080"/>
        <w:jc w:val="both"/>
        <w:rPr>
          <w:rFonts w:cs="Courier New"/>
          <w:color w:val="000000"/>
        </w:rPr>
      </w:pPr>
      <w:r w:rsidRPr="00E72CBB">
        <w:rPr>
          <w:rFonts w:ascii="Times New Roman" w:hAnsi="Times New Roman"/>
          <w:color w:val="000000"/>
          <w:sz w:val="16"/>
          <w:szCs w:val="16"/>
        </w:rPr>
        <w:t> </w:t>
      </w:r>
    </w:p>
    <w:p w14:paraId="5025FF90" w14:textId="0227CC74" w:rsidR="00E72CBB" w:rsidRPr="00E72CBB" w:rsidRDefault="00E72CBB" w:rsidP="00E72CBB">
      <w:pPr>
        <w:ind w:left="1080"/>
        <w:jc w:val="both"/>
        <w:rPr>
          <w:rFonts w:cs="Courier New"/>
          <w:color w:val="000000"/>
        </w:rPr>
      </w:pPr>
      <w:r w:rsidRPr="00E72CBB">
        <w:rPr>
          <w:rFonts w:ascii="Times New Roman" w:hAnsi="Times New Roman"/>
          <w:color w:val="000000"/>
          <w:sz w:val="22"/>
          <w:szCs w:val="22"/>
        </w:rPr>
        <w:t>(5)  The applicant, licensee</w:t>
      </w:r>
      <w:r w:rsidR="00E97EDC">
        <w:rPr>
          <w:rFonts w:ascii="Times New Roman" w:hAnsi="Times New Roman"/>
          <w:color w:val="000000"/>
          <w:sz w:val="22"/>
          <w:szCs w:val="22"/>
        </w:rPr>
        <w:t>,</w:t>
      </w:r>
      <w:r w:rsidRPr="00E72CBB">
        <w:rPr>
          <w:rFonts w:ascii="Times New Roman" w:hAnsi="Times New Roman"/>
          <w:color w:val="000000"/>
          <w:sz w:val="22"/>
          <w:szCs w:val="22"/>
        </w:rPr>
        <w:t xml:space="preserve"> or any representative or employee of the applicant or licensee:</w:t>
      </w:r>
    </w:p>
    <w:p w14:paraId="5CCA15DF" w14:textId="77777777" w:rsidR="00E72CBB" w:rsidRPr="00E72CBB" w:rsidRDefault="00E72CBB" w:rsidP="00E72CBB">
      <w:pPr>
        <w:ind w:left="1620"/>
        <w:jc w:val="both"/>
        <w:rPr>
          <w:rFonts w:cs="Courier New"/>
          <w:color w:val="000000"/>
        </w:rPr>
      </w:pPr>
      <w:r w:rsidRPr="00E72CBB">
        <w:rPr>
          <w:rFonts w:ascii="Times New Roman" w:hAnsi="Times New Roman"/>
          <w:color w:val="000000"/>
          <w:sz w:val="16"/>
          <w:szCs w:val="16"/>
        </w:rPr>
        <w:t> </w:t>
      </w:r>
    </w:p>
    <w:p w14:paraId="4FB5EEB1" w14:textId="77777777" w:rsidR="00E72CBB" w:rsidRPr="00E72CBB" w:rsidRDefault="00E72CBB" w:rsidP="00E72CBB">
      <w:pPr>
        <w:ind w:left="1620"/>
        <w:jc w:val="both"/>
        <w:rPr>
          <w:rFonts w:cs="Courier New"/>
          <w:color w:val="000000"/>
        </w:rPr>
      </w:pPr>
      <w:r w:rsidRPr="00E72CBB">
        <w:rPr>
          <w:rFonts w:ascii="Times New Roman" w:hAnsi="Times New Roman"/>
          <w:color w:val="000000"/>
          <w:sz w:val="22"/>
          <w:szCs w:val="22"/>
        </w:rPr>
        <w:t>a.  Provides false or misleading information to the department;</w:t>
      </w:r>
    </w:p>
    <w:p w14:paraId="1192DE9C" w14:textId="77777777" w:rsidR="00E72CBB" w:rsidRPr="00E72CBB" w:rsidRDefault="00E72CBB" w:rsidP="00E72CBB">
      <w:pPr>
        <w:ind w:left="1620"/>
        <w:jc w:val="both"/>
        <w:rPr>
          <w:rFonts w:cs="Courier New"/>
          <w:color w:val="000000"/>
        </w:rPr>
      </w:pPr>
      <w:r w:rsidRPr="00E72CBB">
        <w:rPr>
          <w:rFonts w:ascii="Times New Roman" w:hAnsi="Times New Roman"/>
          <w:color w:val="000000"/>
          <w:sz w:val="16"/>
          <w:szCs w:val="16"/>
        </w:rPr>
        <w:t> </w:t>
      </w:r>
    </w:p>
    <w:p w14:paraId="4A72C623" w14:textId="77777777" w:rsidR="00E72CBB" w:rsidRPr="00E72CBB" w:rsidRDefault="00E72CBB" w:rsidP="00E72CBB">
      <w:pPr>
        <w:ind w:left="1620"/>
        <w:jc w:val="both"/>
        <w:rPr>
          <w:rFonts w:cs="Courier New"/>
          <w:color w:val="000000"/>
        </w:rPr>
      </w:pPr>
      <w:r w:rsidRPr="00E72CBB">
        <w:rPr>
          <w:rFonts w:ascii="Times New Roman" w:hAnsi="Times New Roman"/>
          <w:color w:val="000000"/>
          <w:sz w:val="22"/>
          <w:szCs w:val="22"/>
        </w:rPr>
        <w:lastRenderedPageBreak/>
        <w:t>b.  Prevents, interferes or fails to cooperate with any inspection or inspection conducted by the department; or</w:t>
      </w:r>
    </w:p>
    <w:p w14:paraId="302800C9" w14:textId="77777777" w:rsidR="00E72CBB" w:rsidRPr="00E72CBB" w:rsidRDefault="00E72CBB" w:rsidP="00E72CBB">
      <w:pPr>
        <w:ind w:left="1620"/>
        <w:jc w:val="both"/>
        <w:rPr>
          <w:rFonts w:cs="Courier New"/>
          <w:color w:val="000000"/>
        </w:rPr>
      </w:pPr>
      <w:r w:rsidRPr="00E72CBB">
        <w:rPr>
          <w:rFonts w:ascii="Times New Roman" w:hAnsi="Times New Roman"/>
          <w:color w:val="000000"/>
          <w:sz w:val="16"/>
          <w:szCs w:val="16"/>
        </w:rPr>
        <w:t> </w:t>
      </w:r>
    </w:p>
    <w:p w14:paraId="09B2F138" w14:textId="77777777" w:rsidR="00E72CBB" w:rsidRPr="00E72CBB" w:rsidRDefault="00E72CBB" w:rsidP="00E72CBB">
      <w:pPr>
        <w:ind w:left="1620"/>
        <w:jc w:val="both"/>
        <w:rPr>
          <w:rFonts w:cs="Courier New"/>
          <w:color w:val="000000"/>
        </w:rPr>
      </w:pPr>
      <w:r w:rsidRPr="00E72CBB">
        <w:rPr>
          <w:rFonts w:ascii="Times New Roman" w:hAnsi="Times New Roman"/>
          <w:color w:val="000000"/>
          <w:sz w:val="22"/>
          <w:szCs w:val="22"/>
        </w:rPr>
        <w:t>c.  Fails to provide requested files or documents to the department;</w:t>
      </w:r>
    </w:p>
    <w:p w14:paraId="30DCAEC9" w14:textId="77777777" w:rsidR="00E72CBB" w:rsidRPr="00E72CBB" w:rsidRDefault="00E72CBB" w:rsidP="00E72CBB">
      <w:pPr>
        <w:ind w:left="1080"/>
        <w:jc w:val="both"/>
        <w:rPr>
          <w:rFonts w:cs="Courier New"/>
          <w:color w:val="000000"/>
        </w:rPr>
      </w:pPr>
      <w:r w:rsidRPr="00E72CBB">
        <w:rPr>
          <w:rFonts w:ascii="Times New Roman" w:hAnsi="Times New Roman"/>
          <w:color w:val="000000"/>
          <w:sz w:val="16"/>
          <w:szCs w:val="16"/>
        </w:rPr>
        <w:t> </w:t>
      </w:r>
    </w:p>
    <w:p w14:paraId="1D2A2CC3" w14:textId="7334B51D" w:rsidR="00E72CBB" w:rsidRPr="00E72CBB" w:rsidRDefault="00E72CBB" w:rsidP="00E72CBB">
      <w:pPr>
        <w:ind w:left="1080"/>
        <w:jc w:val="both"/>
        <w:rPr>
          <w:rFonts w:cs="Courier New"/>
          <w:color w:val="000000"/>
        </w:rPr>
      </w:pPr>
      <w:r w:rsidRPr="00E72CBB">
        <w:rPr>
          <w:rFonts w:ascii="Times New Roman" w:hAnsi="Times New Roman"/>
          <w:color w:val="000000"/>
          <w:sz w:val="22"/>
          <w:szCs w:val="22"/>
        </w:rPr>
        <w:t>(6)  The licensee failed to implement or continue to implement a POC that has been accepted or imposed by the department in accordance with He-P 805.12(c),(d)</w:t>
      </w:r>
      <w:r w:rsidR="00E97EDC">
        <w:rPr>
          <w:rFonts w:ascii="Times New Roman" w:hAnsi="Times New Roman"/>
          <w:color w:val="000000"/>
          <w:sz w:val="22"/>
          <w:szCs w:val="22"/>
        </w:rPr>
        <w:t>,</w:t>
      </w:r>
      <w:r w:rsidRPr="00E72CBB">
        <w:rPr>
          <w:rFonts w:ascii="Times New Roman" w:hAnsi="Times New Roman"/>
          <w:color w:val="000000"/>
          <w:sz w:val="22"/>
          <w:szCs w:val="22"/>
        </w:rPr>
        <w:t xml:space="preserve"> and (e);</w:t>
      </w:r>
    </w:p>
    <w:p w14:paraId="76040336" w14:textId="77777777" w:rsidR="00E72CBB" w:rsidRPr="00E72CBB" w:rsidRDefault="00E72CBB" w:rsidP="00E72CBB">
      <w:pPr>
        <w:ind w:left="1080"/>
        <w:jc w:val="both"/>
        <w:rPr>
          <w:rFonts w:cs="Courier New"/>
          <w:color w:val="000000"/>
        </w:rPr>
      </w:pPr>
      <w:r w:rsidRPr="00E72CBB">
        <w:rPr>
          <w:rFonts w:ascii="Times New Roman" w:hAnsi="Times New Roman"/>
          <w:color w:val="000000"/>
          <w:sz w:val="16"/>
          <w:szCs w:val="16"/>
        </w:rPr>
        <w:t> </w:t>
      </w:r>
    </w:p>
    <w:p w14:paraId="12FC2EAC" w14:textId="77777777" w:rsidR="00E72CBB" w:rsidRPr="00E72CBB" w:rsidRDefault="00E72CBB" w:rsidP="00E72CBB">
      <w:pPr>
        <w:ind w:left="1080"/>
        <w:jc w:val="both"/>
        <w:rPr>
          <w:rFonts w:cs="Courier New"/>
          <w:color w:val="000000"/>
        </w:rPr>
      </w:pPr>
      <w:r w:rsidRPr="00E72CBB">
        <w:rPr>
          <w:rFonts w:ascii="Times New Roman" w:hAnsi="Times New Roman"/>
          <w:color w:val="000000"/>
          <w:sz w:val="22"/>
          <w:szCs w:val="22"/>
        </w:rPr>
        <w:t>(7)  The licensee is cited a third time under RSA 151 or He-P 805 for the same violation within the last 5 inspections;</w:t>
      </w:r>
    </w:p>
    <w:p w14:paraId="6F97404B" w14:textId="77777777" w:rsidR="00E72CBB" w:rsidRPr="00E72CBB" w:rsidRDefault="00E72CBB" w:rsidP="00E72CBB">
      <w:pPr>
        <w:ind w:left="1080"/>
        <w:jc w:val="both"/>
        <w:rPr>
          <w:rFonts w:cs="Courier New"/>
          <w:color w:val="000000"/>
        </w:rPr>
      </w:pPr>
      <w:r w:rsidRPr="00E72CBB">
        <w:rPr>
          <w:rFonts w:ascii="Times New Roman" w:hAnsi="Times New Roman"/>
          <w:color w:val="000000"/>
          <w:sz w:val="16"/>
          <w:szCs w:val="16"/>
        </w:rPr>
        <w:t> </w:t>
      </w:r>
    </w:p>
    <w:p w14:paraId="188A65D9" w14:textId="77777777" w:rsidR="00E72CBB" w:rsidRPr="00E72CBB" w:rsidRDefault="00E72CBB" w:rsidP="00E72CBB">
      <w:pPr>
        <w:ind w:left="1080"/>
        <w:jc w:val="both"/>
        <w:rPr>
          <w:rFonts w:cs="Courier New"/>
          <w:color w:val="000000"/>
        </w:rPr>
      </w:pPr>
      <w:r w:rsidRPr="00E72CBB">
        <w:rPr>
          <w:rFonts w:ascii="Times New Roman" w:hAnsi="Times New Roman"/>
          <w:color w:val="000000"/>
          <w:sz w:val="22"/>
          <w:szCs w:val="22"/>
        </w:rPr>
        <w:t>(8)  A licensee, or its corporate officers, has had a license revoked and submits an application during the 5-year prohibition period specified in (i) below;</w:t>
      </w:r>
    </w:p>
    <w:p w14:paraId="1071FF31" w14:textId="77777777" w:rsidR="00E72CBB" w:rsidRPr="00E72CBB" w:rsidRDefault="00E72CBB" w:rsidP="00E72CBB">
      <w:pPr>
        <w:ind w:left="1080"/>
        <w:jc w:val="both"/>
        <w:rPr>
          <w:rFonts w:cs="Courier New"/>
          <w:color w:val="000000"/>
        </w:rPr>
      </w:pPr>
      <w:r w:rsidRPr="00E72CBB">
        <w:rPr>
          <w:rFonts w:ascii="Times New Roman" w:hAnsi="Times New Roman"/>
          <w:color w:val="000000"/>
          <w:sz w:val="16"/>
          <w:szCs w:val="16"/>
        </w:rPr>
        <w:t> </w:t>
      </w:r>
    </w:p>
    <w:p w14:paraId="5D489C92" w14:textId="28CFFC62" w:rsidR="009650F4" w:rsidRPr="009650F4" w:rsidRDefault="009650F4" w:rsidP="009650F4">
      <w:pPr>
        <w:shd w:val="clear" w:color="auto" w:fill="FFFFFF"/>
        <w:tabs>
          <w:tab w:val="left" w:pos="605"/>
          <w:tab w:val="left" w:pos="1080"/>
          <w:tab w:val="left" w:pos="1555"/>
          <w:tab w:val="left" w:pos="2045"/>
          <w:tab w:val="left" w:pos="2520"/>
          <w:tab w:val="left" w:pos="2995"/>
          <w:tab w:val="left" w:pos="4205"/>
        </w:tabs>
        <w:ind w:left="1080"/>
        <w:jc w:val="both"/>
        <w:rPr>
          <w:rFonts w:ascii="Times New Roman" w:hAnsi="Times New Roman"/>
          <w:sz w:val="22"/>
          <w:szCs w:val="22"/>
        </w:rPr>
      </w:pPr>
      <w:r w:rsidRPr="009650F4">
        <w:rPr>
          <w:rFonts w:ascii="Times New Roman" w:hAnsi="Times New Roman"/>
          <w:sz w:val="22"/>
          <w:szCs w:val="22"/>
        </w:rPr>
        <w:t>(</w:t>
      </w:r>
      <w:r w:rsidR="002232A2">
        <w:rPr>
          <w:rFonts w:ascii="Times New Roman" w:hAnsi="Times New Roman"/>
          <w:sz w:val="22"/>
          <w:szCs w:val="22"/>
        </w:rPr>
        <w:t>9</w:t>
      </w:r>
      <w:r w:rsidRPr="009650F4">
        <w:rPr>
          <w:rFonts w:ascii="Times New Roman" w:hAnsi="Times New Roman"/>
          <w:sz w:val="22"/>
          <w:szCs w:val="22"/>
        </w:rPr>
        <w:t>)  Unless a waiver has been granted, upon inspection, the applicant’s premise is not in compliance with RSA 151 or He-P 8</w:t>
      </w:r>
      <w:r>
        <w:rPr>
          <w:rFonts w:ascii="Times New Roman" w:hAnsi="Times New Roman"/>
          <w:sz w:val="22"/>
          <w:szCs w:val="22"/>
        </w:rPr>
        <w:t>05</w:t>
      </w:r>
      <w:r w:rsidRPr="009650F4">
        <w:rPr>
          <w:rFonts w:ascii="Times New Roman" w:hAnsi="Times New Roman"/>
          <w:sz w:val="22"/>
          <w:szCs w:val="22"/>
        </w:rPr>
        <w:t xml:space="preserve">; </w:t>
      </w:r>
    </w:p>
    <w:p w14:paraId="45AB7869" w14:textId="77777777" w:rsidR="009650F4" w:rsidRPr="009650F4" w:rsidRDefault="009650F4" w:rsidP="009650F4">
      <w:pPr>
        <w:shd w:val="clear" w:color="auto" w:fill="FFFFFF"/>
        <w:tabs>
          <w:tab w:val="left" w:pos="605"/>
          <w:tab w:val="left" w:pos="1080"/>
          <w:tab w:val="left" w:pos="1555"/>
          <w:tab w:val="left" w:pos="2045"/>
          <w:tab w:val="left" w:pos="2520"/>
          <w:tab w:val="left" w:pos="2995"/>
          <w:tab w:val="left" w:pos="4205"/>
        </w:tabs>
        <w:jc w:val="both"/>
        <w:rPr>
          <w:rFonts w:ascii="Times New Roman" w:hAnsi="Times New Roman"/>
          <w:sz w:val="22"/>
          <w:szCs w:val="22"/>
        </w:rPr>
      </w:pPr>
    </w:p>
    <w:p w14:paraId="5E373925" w14:textId="6D5C9A82" w:rsidR="009650F4" w:rsidRPr="009650F4" w:rsidRDefault="009650F4" w:rsidP="009650F4">
      <w:pPr>
        <w:shd w:val="clear" w:color="auto" w:fill="FFFFFF"/>
        <w:tabs>
          <w:tab w:val="left" w:pos="605"/>
          <w:tab w:val="left" w:pos="1080"/>
          <w:tab w:val="left" w:pos="1555"/>
          <w:tab w:val="left" w:pos="2045"/>
          <w:tab w:val="left" w:pos="2520"/>
          <w:tab w:val="left" w:pos="2995"/>
          <w:tab w:val="left" w:pos="4205"/>
        </w:tabs>
        <w:ind w:left="1080"/>
        <w:jc w:val="both"/>
        <w:rPr>
          <w:rFonts w:ascii="Times New Roman" w:hAnsi="Times New Roman"/>
          <w:sz w:val="22"/>
          <w:szCs w:val="22"/>
        </w:rPr>
      </w:pPr>
      <w:r w:rsidRPr="009650F4">
        <w:rPr>
          <w:rFonts w:ascii="Times New Roman" w:hAnsi="Times New Roman"/>
          <w:sz w:val="22"/>
          <w:szCs w:val="22"/>
        </w:rPr>
        <w:t>(</w:t>
      </w:r>
      <w:r w:rsidR="002232A2">
        <w:rPr>
          <w:rFonts w:ascii="Times New Roman" w:hAnsi="Times New Roman"/>
          <w:sz w:val="22"/>
          <w:szCs w:val="22"/>
        </w:rPr>
        <w:t>10</w:t>
      </w:r>
      <w:r w:rsidRPr="009650F4">
        <w:rPr>
          <w:rFonts w:ascii="Times New Roman" w:hAnsi="Times New Roman"/>
          <w:sz w:val="22"/>
          <w:szCs w:val="22"/>
        </w:rPr>
        <w:t>)  Unless a waiver has been granted, the department makes a determination that the applicant, administrator, licensee, or a household member has been found guilty of or pled guilty to a felony assault, fraud, theft, abuse, neglect, or exploitation adjudicated and founded by the department or any administrative agency in this or any other state</w:t>
      </w:r>
      <w:r w:rsidR="00E97EDC">
        <w:rPr>
          <w:rFonts w:ascii="Times New Roman" w:hAnsi="Times New Roman"/>
          <w:sz w:val="22"/>
          <w:szCs w:val="22"/>
        </w:rPr>
        <w:t>;</w:t>
      </w:r>
    </w:p>
    <w:p w14:paraId="07983AF4" w14:textId="77777777" w:rsidR="009650F4" w:rsidRPr="009650F4" w:rsidRDefault="009650F4" w:rsidP="009650F4">
      <w:pPr>
        <w:shd w:val="clear" w:color="auto" w:fill="FFFFFF"/>
        <w:tabs>
          <w:tab w:val="left" w:pos="605"/>
          <w:tab w:val="left" w:pos="1080"/>
          <w:tab w:val="left" w:pos="1555"/>
          <w:tab w:val="left" w:pos="2045"/>
          <w:tab w:val="left" w:pos="2520"/>
          <w:tab w:val="left" w:pos="2995"/>
          <w:tab w:val="left" w:pos="4205"/>
        </w:tabs>
        <w:jc w:val="both"/>
        <w:rPr>
          <w:rFonts w:ascii="Times New Roman" w:hAnsi="Times New Roman"/>
          <w:sz w:val="22"/>
          <w:szCs w:val="22"/>
        </w:rPr>
      </w:pPr>
    </w:p>
    <w:p w14:paraId="761A5570" w14:textId="62DD122D" w:rsidR="009650F4" w:rsidRPr="009650F4" w:rsidRDefault="009650F4" w:rsidP="009650F4">
      <w:pPr>
        <w:shd w:val="clear" w:color="auto" w:fill="FFFFFF"/>
        <w:tabs>
          <w:tab w:val="left" w:pos="605"/>
          <w:tab w:val="left" w:pos="1080"/>
          <w:tab w:val="left" w:pos="1555"/>
          <w:tab w:val="left" w:pos="2045"/>
          <w:tab w:val="left" w:pos="2520"/>
          <w:tab w:val="left" w:pos="2995"/>
          <w:tab w:val="left" w:pos="4205"/>
        </w:tabs>
        <w:ind w:left="1080"/>
        <w:jc w:val="both"/>
        <w:rPr>
          <w:rFonts w:ascii="Times New Roman" w:hAnsi="Times New Roman"/>
          <w:sz w:val="22"/>
          <w:szCs w:val="22"/>
        </w:rPr>
      </w:pPr>
      <w:r w:rsidRPr="009650F4">
        <w:rPr>
          <w:rFonts w:ascii="Times New Roman" w:hAnsi="Times New Roman"/>
          <w:sz w:val="22"/>
          <w:szCs w:val="22"/>
        </w:rPr>
        <w:t>(</w:t>
      </w:r>
      <w:r w:rsidR="002232A2">
        <w:rPr>
          <w:rFonts w:ascii="Times New Roman" w:hAnsi="Times New Roman"/>
          <w:sz w:val="22"/>
          <w:szCs w:val="22"/>
        </w:rPr>
        <w:t>11</w:t>
      </w:r>
      <w:r w:rsidRPr="009650F4">
        <w:rPr>
          <w:rFonts w:ascii="Times New Roman" w:hAnsi="Times New Roman"/>
          <w:sz w:val="22"/>
          <w:szCs w:val="22"/>
        </w:rPr>
        <w:t xml:space="preserve">)  The applicant or licensee employs an administrator who does not meet the qualifications for the position under circumstances in which the department has not granted a waiver; or </w:t>
      </w:r>
    </w:p>
    <w:p w14:paraId="6B4CAFBB" w14:textId="77777777" w:rsidR="009650F4" w:rsidRPr="009650F4" w:rsidRDefault="009650F4" w:rsidP="009650F4">
      <w:pPr>
        <w:shd w:val="clear" w:color="auto" w:fill="FFFFFF"/>
        <w:tabs>
          <w:tab w:val="left" w:pos="605"/>
          <w:tab w:val="left" w:pos="1080"/>
          <w:tab w:val="left" w:pos="1555"/>
          <w:tab w:val="left" w:pos="2045"/>
          <w:tab w:val="left" w:pos="2520"/>
          <w:tab w:val="left" w:pos="2995"/>
          <w:tab w:val="left" w:pos="4205"/>
        </w:tabs>
        <w:ind w:left="1080"/>
        <w:jc w:val="both"/>
        <w:rPr>
          <w:rFonts w:ascii="Times New Roman" w:hAnsi="Times New Roman"/>
          <w:sz w:val="22"/>
          <w:szCs w:val="22"/>
        </w:rPr>
      </w:pPr>
    </w:p>
    <w:p w14:paraId="77A52EFD" w14:textId="47597409" w:rsidR="00E72CBB" w:rsidRPr="00003183" w:rsidRDefault="009650F4" w:rsidP="00003183">
      <w:pPr>
        <w:shd w:val="clear" w:color="auto" w:fill="FFFFFF"/>
        <w:tabs>
          <w:tab w:val="left" w:pos="605"/>
          <w:tab w:val="left" w:pos="1080"/>
          <w:tab w:val="left" w:pos="1555"/>
          <w:tab w:val="left" w:pos="2045"/>
          <w:tab w:val="left" w:pos="2520"/>
          <w:tab w:val="left" w:pos="2995"/>
          <w:tab w:val="left" w:pos="4205"/>
        </w:tabs>
        <w:ind w:left="1080"/>
        <w:jc w:val="both"/>
        <w:rPr>
          <w:rFonts w:ascii="Times New Roman" w:hAnsi="Times New Roman"/>
          <w:sz w:val="22"/>
          <w:szCs w:val="22"/>
        </w:rPr>
      </w:pPr>
      <w:r w:rsidRPr="009650F4">
        <w:rPr>
          <w:rFonts w:ascii="Times New Roman" w:hAnsi="Times New Roman"/>
          <w:sz w:val="22"/>
          <w:szCs w:val="22"/>
        </w:rPr>
        <w:t>(</w:t>
      </w:r>
      <w:r w:rsidR="002232A2">
        <w:rPr>
          <w:rFonts w:ascii="Times New Roman" w:hAnsi="Times New Roman"/>
          <w:sz w:val="22"/>
          <w:szCs w:val="22"/>
        </w:rPr>
        <w:t>12</w:t>
      </w:r>
      <w:r w:rsidRPr="009650F4">
        <w:rPr>
          <w:rFonts w:ascii="Times New Roman" w:hAnsi="Times New Roman"/>
          <w:sz w:val="22"/>
          <w:szCs w:val="22"/>
        </w:rPr>
        <w:t xml:space="preserve">) The applicant has had a license revoked by any division or unit of the department within 5 </w:t>
      </w:r>
      <w:r w:rsidR="00003183">
        <w:rPr>
          <w:rFonts w:ascii="Times New Roman" w:hAnsi="Times New Roman"/>
          <w:sz w:val="22"/>
          <w:szCs w:val="22"/>
        </w:rPr>
        <w:t>years prior to the application.</w:t>
      </w:r>
    </w:p>
    <w:p w14:paraId="537CB8EC" w14:textId="22AE290F" w:rsidR="00A324D5" w:rsidRDefault="00A324D5" w:rsidP="00E72CBB">
      <w:pPr>
        <w:ind w:left="1080"/>
        <w:jc w:val="both"/>
        <w:rPr>
          <w:rFonts w:ascii="Times New Roman" w:hAnsi="Times New Roman"/>
          <w:color w:val="000000"/>
          <w:sz w:val="22"/>
          <w:szCs w:val="22"/>
        </w:rPr>
      </w:pPr>
    </w:p>
    <w:p w14:paraId="05D9C574" w14:textId="4E376EEA" w:rsidR="00A324D5" w:rsidRPr="00E72CBB" w:rsidRDefault="00A324D5" w:rsidP="00A324D5">
      <w:pPr>
        <w:jc w:val="both"/>
        <w:rPr>
          <w:rFonts w:cs="Courier New"/>
          <w:color w:val="000000"/>
        </w:rPr>
      </w:pPr>
      <w:r w:rsidRPr="00E72CBB">
        <w:rPr>
          <w:rFonts w:ascii="Times New Roman" w:hAnsi="Times New Roman"/>
          <w:color w:val="000000"/>
          <w:sz w:val="22"/>
          <w:szCs w:val="22"/>
        </w:rPr>
        <w:t>          (</w:t>
      </w:r>
      <w:r w:rsidR="0090448D">
        <w:rPr>
          <w:rFonts w:ascii="Times New Roman" w:hAnsi="Times New Roman"/>
          <w:color w:val="000000"/>
          <w:sz w:val="22"/>
          <w:szCs w:val="22"/>
        </w:rPr>
        <w:t>c</w:t>
      </w:r>
      <w:r w:rsidRPr="00E72CBB">
        <w:rPr>
          <w:rFonts w:ascii="Times New Roman" w:hAnsi="Times New Roman"/>
          <w:color w:val="000000"/>
          <w:sz w:val="22"/>
          <w:szCs w:val="22"/>
        </w:rPr>
        <w:t>)  The department shall impose fines as follows:</w:t>
      </w:r>
    </w:p>
    <w:p w14:paraId="0E789875" w14:textId="77777777" w:rsidR="00A324D5" w:rsidRPr="00E72CBB" w:rsidRDefault="00A324D5" w:rsidP="00A324D5">
      <w:pPr>
        <w:jc w:val="both"/>
        <w:rPr>
          <w:rFonts w:cs="Courier New"/>
          <w:color w:val="000000"/>
        </w:rPr>
      </w:pPr>
      <w:r w:rsidRPr="00E72CBB">
        <w:rPr>
          <w:rFonts w:ascii="Times New Roman" w:hAnsi="Times New Roman"/>
          <w:color w:val="000000"/>
          <w:sz w:val="16"/>
          <w:szCs w:val="16"/>
        </w:rPr>
        <w:t> </w:t>
      </w:r>
    </w:p>
    <w:p w14:paraId="437D8583" w14:textId="77777777" w:rsidR="00A324D5" w:rsidRPr="00E72CBB" w:rsidRDefault="00A324D5" w:rsidP="00A324D5">
      <w:pPr>
        <w:ind w:left="1080"/>
        <w:jc w:val="both"/>
        <w:rPr>
          <w:rFonts w:cs="Courier New"/>
          <w:color w:val="000000"/>
        </w:rPr>
      </w:pPr>
      <w:r w:rsidRPr="00E72CBB">
        <w:rPr>
          <w:rFonts w:ascii="Times New Roman" w:hAnsi="Times New Roman"/>
          <w:color w:val="000000"/>
          <w:sz w:val="22"/>
          <w:szCs w:val="22"/>
        </w:rPr>
        <w:t>(1)  For a failure to cease providing unlicensed services after being notified by the department of the need for a license, in violation of RSA 151:2, the fine shall be $2000.00 for an applicant or unlicensed provider;</w:t>
      </w:r>
    </w:p>
    <w:p w14:paraId="4177D798" w14:textId="77777777" w:rsidR="00A324D5" w:rsidRPr="00E72CBB" w:rsidRDefault="00A324D5" w:rsidP="00A324D5">
      <w:pPr>
        <w:ind w:left="1080"/>
        <w:jc w:val="both"/>
        <w:rPr>
          <w:rFonts w:cs="Courier New"/>
          <w:color w:val="000000"/>
        </w:rPr>
      </w:pPr>
      <w:r w:rsidRPr="00E72CBB">
        <w:rPr>
          <w:rFonts w:ascii="Times New Roman" w:hAnsi="Times New Roman"/>
          <w:color w:val="000000"/>
          <w:sz w:val="16"/>
          <w:szCs w:val="16"/>
        </w:rPr>
        <w:t> </w:t>
      </w:r>
    </w:p>
    <w:p w14:paraId="2D96B65D" w14:textId="07AF3440" w:rsidR="00A324D5" w:rsidRPr="00E72CBB" w:rsidRDefault="00A324D5" w:rsidP="00A324D5">
      <w:pPr>
        <w:ind w:left="1080"/>
        <w:jc w:val="both"/>
        <w:rPr>
          <w:rFonts w:cs="Courier New"/>
          <w:color w:val="000000"/>
        </w:rPr>
      </w:pPr>
      <w:r w:rsidRPr="00E72CBB">
        <w:rPr>
          <w:rFonts w:ascii="Times New Roman" w:hAnsi="Times New Roman"/>
          <w:color w:val="000000"/>
          <w:sz w:val="22"/>
          <w:szCs w:val="22"/>
        </w:rPr>
        <w:t>(2)  For a failure to cease operations after a denial of a license or after receipt of an order to cease and desist immediately, in violation of RSA 151:2 and RSA 541-A:30, the fine for an applicant, unlicensed provider</w:t>
      </w:r>
      <w:r w:rsidR="00E97EDC">
        <w:rPr>
          <w:rFonts w:ascii="Times New Roman" w:hAnsi="Times New Roman"/>
          <w:color w:val="000000"/>
          <w:sz w:val="22"/>
          <w:szCs w:val="22"/>
        </w:rPr>
        <w:t>,</w:t>
      </w:r>
      <w:r w:rsidRPr="00E72CBB">
        <w:rPr>
          <w:rFonts w:ascii="Times New Roman" w:hAnsi="Times New Roman"/>
          <w:color w:val="000000"/>
          <w:sz w:val="22"/>
          <w:szCs w:val="22"/>
        </w:rPr>
        <w:t xml:space="preserve"> or a licensee shall be $2000.00;</w:t>
      </w:r>
    </w:p>
    <w:p w14:paraId="09DEE6F4" w14:textId="77777777" w:rsidR="00A324D5" w:rsidRPr="00E72CBB" w:rsidRDefault="00A324D5" w:rsidP="00A324D5">
      <w:pPr>
        <w:ind w:left="1080"/>
        <w:jc w:val="both"/>
        <w:rPr>
          <w:rFonts w:cs="Courier New"/>
          <w:color w:val="000000"/>
        </w:rPr>
      </w:pPr>
      <w:r w:rsidRPr="00E72CBB">
        <w:rPr>
          <w:rFonts w:ascii="Times New Roman" w:hAnsi="Times New Roman"/>
          <w:color w:val="000000"/>
          <w:sz w:val="16"/>
          <w:szCs w:val="16"/>
        </w:rPr>
        <w:t> </w:t>
      </w:r>
    </w:p>
    <w:p w14:paraId="474ED7F6" w14:textId="36DC071A" w:rsidR="00A324D5" w:rsidRPr="00E72CBB" w:rsidRDefault="00A324D5" w:rsidP="00A324D5">
      <w:pPr>
        <w:ind w:left="1080"/>
        <w:jc w:val="both"/>
        <w:rPr>
          <w:rFonts w:cs="Courier New"/>
          <w:color w:val="000000"/>
        </w:rPr>
      </w:pPr>
      <w:r w:rsidRPr="00E72CBB">
        <w:rPr>
          <w:rFonts w:ascii="Times New Roman" w:hAnsi="Times New Roman"/>
          <w:color w:val="000000"/>
          <w:sz w:val="22"/>
          <w:szCs w:val="22"/>
        </w:rPr>
        <w:t>(3)  For advertising services or otherwise representing themselves as having a license to provide services that they are not licensed to provide, in violation of RSA 151:2, III, the fine for an applicant, licensee</w:t>
      </w:r>
      <w:r w:rsidR="00E97EDC">
        <w:rPr>
          <w:rFonts w:ascii="Times New Roman" w:hAnsi="Times New Roman"/>
          <w:color w:val="000000"/>
          <w:sz w:val="22"/>
          <w:szCs w:val="22"/>
        </w:rPr>
        <w:t>,</w:t>
      </w:r>
      <w:r w:rsidRPr="00E72CBB">
        <w:rPr>
          <w:rFonts w:ascii="Times New Roman" w:hAnsi="Times New Roman"/>
          <w:color w:val="000000"/>
          <w:sz w:val="22"/>
          <w:szCs w:val="22"/>
        </w:rPr>
        <w:t xml:space="preserve"> or unlicensed provider shall be $500.00;</w:t>
      </w:r>
    </w:p>
    <w:p w14:paraId="36BFD07C" w14:textId="77777777" w:rsidR="00A324D5" w:rsidRPr="00E72CBB" w:rsidRDefault="00A324D5" w:rsidP="00A324D5">
      <w:pPr>
        <w:ind w:left="1080"/>
        <w:jc w:val="both"/>
        <w:rPr>
          <w:rFonts w:cs="Courier New"/>
          <w:color w:val="000000"/>
        </w:rPr>
      </w:pPr>
      <w:r w:rsidRPr="00E72CBB">
        <w:rPr>
          <w:rFonts w:ascii="Times New Roman" w:hAnsi="Times New Roman"/>
          <w:color w:val="000000"/>
          <w:sz w:val="16"/>
          <w:szCs w:val="16"/>
        </w:rPr>
        <w:t> </w:t>
      </w:r>
    </w:p>
    <w:p w14:paraId="77ADEFE6" w14:textId="77777777" w:rsidR="00A324D5" w:rsidRPr="00E72CBB" w:rsidRDefault="00A324D5" w:rsidP="00A324D5">
      <w:pPr>
        <w:ind w:left="1080"/>
        <w:jc w:val="both"/>
        <w:rPr>
          <w:rFonts w:cs="Courier New"/>
          <w:color w:val="000000"/>
        </w:rPr>
      </w:pPr>
      <w:r w:rsidRPr="00E72CBB">
        <w:rPr>
          <w:rFonts w:ascii="Times New Roman" w:hAnsi="Times New Roman"/>
          <w:color w:val="000000"/>
          <w:sz w:val="22"/>
          <w:szCs w:val="22"/>
        </w:rPr>
        <w:t>(4)  For a failure to transfer a resident whose needs exceed the services or programs provided by the SRHCF, in violation of RSA 151:5-a, the fine for a licensee shall be $500.00;</w:t>
      </w:r>
    </w:p>
    <w:p w14:paraId="66D93600" w14:textId="77777777" w:rsidR="00A324D5" w:rsidRPr="00E72CBB" w:rsidRDefault="00A324D5" w:rsidP="00A324D5">
      <w:pPr>
        <w:ind w:left="1080"/>
        <w:jc w:val="both"/>
        <w:rPr>
          <w:rFonts w:cs="Courier New"/>
          <w:color w:val="000000"/>
        </w:rPr>
      </w:pPr>
      <w:r w:rsidRPr="00E72CBB">
        <w:rPr>
          <w:rFonts w:ascii="Times New Roman" w:hAnsi="Times New Roman"/>
          <w:color w:val="000000"/>
          <w:sz w:val="16"/>
          <w:szCs w:val="16"/>
        </w:rPr>
        <w:t> </w:t>
      </w:r>
    </w:p>
    <w:p w14:paraId="35F98A1F" w14:textId="77777777" w:rsidR="00A324D5" w:rsidRPr="00E72CBB" w:rsidRDefault="00A324D5" w:rsidP="00A324D5">
      <w:pPr>
        <w:ind w:left="1080"/>
        <w:jc w:val="both"/>
        <w:rPr>
          <w:rFonts w:cs="Courier New"/>
          <w:color w:val="000000"/>
        </w:rPr>
      </w:pPr>
      <w:r w:rsidRPr="00E72CBB">
        <w:rPr>
          <w:rFonts w:ascii="Times New Roman" w:hAnsi="Times New Roman"/>
          <w:color w:val="000000"/>
          <w:sz w:val="22"/>
          <w:szCs w:val="22"/>
        </w:rPr>
        <w:t>(5)  For admission of a resident whose needs exceed the services or programs authorized by the SRHCF licensing classification, in violation of RSA 151:5-a, II, and He-P 805.15(a) and (b), the fine for a licensee shall be $1,000.00;</w:t>
      </w:r>
    </w:p>
    <w:p w14:paraId="4134A539" w14:textId="77777777" w:rsidR="00A324D5" w:rsidRPr="00E72CBB" w:rsidRDefault="00A324D5" w:rsidP="00A324D5">
      <w:pPr>
        <w:ind w:left="1080"/>
        <w:jc w:val="both"/>
        <w:rPr>
          <w:rFonts w:cs="Courier New"/>
          <w:color w:val="000000"/>
        </w:rPr>
      </w:pPr>
      <w:r w:rsidRPr="00E72CBB">
        <w:rPr>
          <w:rFonts w:ascii="Times New Roman" w:hAnsi="Times New Roman"/>
          <w:color w:val="000000"/>
          <w:sz w:val="16"/>
          <w:szCs w:val="16"/>
        </w:rPr>
        <w:t> </w:t>
      </w:r>
    </w:p>
    <w:p w14:paraId="1BB34D02" w14:textId="0A32F0E8" w:rsidR="00A324D5" w:rsidRPr="00E72CBB" w:rsidRDefault="00A324D5" w:rsidP="00A324D5">
      <w:pPr>
        <w:ind w:left="1080"/>
        <w:jc w:val="both"/>
        <w:rPr>
          <w:rFonts w:cs="Courier New"/>
          <w:color w:val="000000"/>
        </w:rPr>
      </w:pPr>
      <w:r w:rsidRPr="00E72CBB">
        <w:rPr>
          <w:rFonts w:ascii="Times New Roman" w:hAnsi="Times New Roman"/>
          <w:color w:val="000000"/>
          <w:sz w:val="22"/>
          <w:szCs w:val="22"/>
        </w:rPr>
        <w:t>(6)  For a failure to comply with the directives of a warning issued by the department, in violation of RSA 151:7-a and He-P 805</w:t>
      </w:r>
      <w:r w:rsidRPr="00A73547">
        <w:rPr>
          <w:rFonts w:ascii="Times New Roman" w:hAnsi="Times New Roman"/>
          <w:color w:val="000000"/>
          <w:sz w:val="22"/>
          <w:szCs w:val="22"/>
        </w:rPr>
        <w:t>.11</w:t>
      </w:r>
      <w:r w:rsidRPr="00E72CBB">
        <w:rPr>
          <w:rFonts w:ascii="Times New Roman" w:hAnsi="Times New Roman"/>
          <w:color w:val="000000"/>
          <w:sz w:val="22"/>
          <w:szCs w:val="22"/>
        </w:rPr>
        <w:t>(</w:t>
      </w:r>
      <w:r w:rsidR="00A73547">
        <w:rPr>
          <w:rFonts w:ascii="Times New Roman" w:hAnsi="Times New Roman"/>
          <w:color w:val="000000"/>
          <w:sz w:val="22"/>
          <w:szCs w:val="22"/>
        </w:rPr>
        <w:t>e</w:t>
      </w:r>
      <w:r w:rsidRPr="00E72CBB">
        <w:rPr>
          <w:rFonts w:ascii="Times New Roman" w:hAnsi="Times New Roman"/>
          <w:color w:val="000000"/>
          <w:sz w:val="22"/>
          <w:szCs w:val="22"/>
        </w:rPr>
        <w:t>)</w:t>
      </w:r>
      <w:r w:rsidR="00A73547">
        <w:rPr>
          <w:rFonts w:ascii="Times New Roman" w:hAnsi="Times New Roman"/>
          <w:color w:val="000000"/>
          <w:sz w:val="22"/>
          <w:szCs w:val="22"/>
        </w:rPr>
        <w:t>(5)</w:t>
      </w:r>
      <w:r w:rsidRPr="00E72CBB">
        <w:rPr>
          <w:rFonts w:ascii="Times New Roman" w:hAnsi="Times New Roman"/>
          <w:color w:val="000000"/>
          <w:sz w:val="22"/>
          <w:szCs w:val="22"/>
        </w:rPr>
        <w:t>, the fine for an unlicensed provider or a licensee shall be $500.00;</w:t>
      </w:r>
    </w:p>
    <w:p w14:paraId="489DFC46" w14:textId="77777777" w:rsidR="00A324D5" w:rsidRPr="00E72CBB" w:rsidRDefault="00A324D5" w:rsidP="00A324D5">
      <w:pPr>
        <w:ind w:left="1080"/>
        <w:jc w:val="both"/>
        <w:rPr>
          <w:rFonts w:cs="Courier New"/>
          <w:color w:val="000000"/>
        </w:rPr>
      </w:pPr>
      <w:r w:rsidRPr="00E72CBB">
        <w:rPr>
          <w:rFonts w:ascii="Times New Roman" w:hAnsi="Times New Roman"/>
          <w:color w:val="000000"/>
          <w:sz w:val="16"/>
          <w:szCs w:val="16"/>
        </w:rPr>
        <w:t> </w:t>
      </w:r>
    </w:p>
    <w:p w14:paraId="6FE3EC42" w14:textId="77777777" w:rsidR="00A324D5" w:rsidRPr="00E72CBB" w:rsidRDefault="00A324D5" w:rsidP="00A324D5">
      <w:pPr>
        <w:ind w:left="1080"/>
        <w:jc w:val="both"/>
        <w:rPr>
          <w:rFonts w:cs="Courier New"/>
          <w:color w:val="000000"/>
        </w:rPr>
      </w:pPr>
      <w:r w:rsidRPr="00E72CBB">
        <w:rPr>
          <w:rFonts w:ascii="Times New Roman" w:hAnsi="Times New Roman"/>
          <w:color w:val="000000"/>
          <w:sz w:val="22"/>
          <w:szCs w:val="22"/>
        </w:rPr>
        <w:lastRenderedPageBreak/>
        <w:t>(7)  For a failure to submit a renewal application for a license at least 120 days prior to the expiration date, in violation of He-P 805.06(b), the fine for a licensee shall be $100.00;</w:t>
      </w:r>
    </w:p>
    <w:p w14:paraId="15EB9039" w14:textId="77777777" w:rsidR="00A324D5" w:rsidRPr="00E72CBB" w:rsidRDefault="00A324D5" w:rsidP="00A324D5">
      <w:pPr>
        <w:ind w:left="1080"/>
        <w:jc w:val="both"/>
        <w:rPr>
          <w:rFonts w:cs="Courier New"/>
          <w:color w:val="000000"/>
        </w:rPr>
      </w:pPr>
      <w:r w:rsidRPr="00E72CBB">
        <w:rPr>
          <w:rFonts w:ascii="Times New Roman" w:hAnsi="Times New Roman"/>
          <w:color w:val="000000"/>
          <w:sz w:val="16"/>
          <w:szCs w:val="16"/>
        </w:rPr>
        <w:t> </w:t>
      </w:r>
    </w:p>
    <w:p w14:paraId="09089215" w14:textId="77777777" w:rsidR="00A324D5" w:rsidRPr="00E72CBB" w:rsidRDefault="00A324D5" w:rsidP="00A324D5">
      <w:pPr>
        <w:ind w:left="1080"/>
        <w:jc w:val="both"/>
        <w:rPr>
          <w:rFonts w:cs="Courier New"/>
          <w:color w:val="000000"/>
        </w:rPr>
      </w:pPr>
      <w:r w:rsidRPr="00E72CBB">
        <w:rPr>
          <w:rFonts w:ascii="Times New Roman" w:hAnsi="Times New Roman"/>
          <w:color w:val="000000"/>
          <w:sz w:val="22"/>
          <w:szCs w:val="22"/>
        </w:rPr>
        <w:t>(8)  For a failure to notify the department prior to a change of ownership, in violation of He-P 805.08(a), the fine for a licensee shall be $500.00;</w:t>
      </w:r>
    </w:p>
    <w:p w14:paraId="28D8EC06" w14:textId="77777777" w:rsidR="00A324D5" w:rsidRPr="00E72CBB" w:rsidRDefault="00A324D5" w:rsidP="00A324D5">
      <w:pPr>
        <w:ind w:left="1080"/>
        <w:jc w:val="both"/>
        <w:rPr>
          <w:rFonts w:cs="Courier New"/>
          <w:color w:val="000000"/>
        </w:rPr>
      </w:pPr>
      <w:r w:rsidRPr="00E72CBB">
        <w:rPr>
          <w:rFonts w:ascii="Times New Roman" w:hAnsi="Times New Roman"/>
          <w:color w:val="000000"/>
          <w:sz w:val="16"/>
          <w:szCs w:val="16"/>
        </w:rPr>
        <w:t> </w:t>
      </w:r>
    </w:p>
    <w:p w14:paraId="24E36518" w14:textId="1F71421F" w:rsidR="00A324D5" w:rsidRPr="00E72CBB" w:rsidRDefault="00A324D5" w:rsidP="00A324D5">
      <w:pPr>
        <w:ind w:left="1080"/>
        <w:jc w:val="both"/>
        <w:rPr>
          <w:rFonts w:cs="Courier New"/>
          <w:color w:val="000000"/>
        </w:rPr>
      </w:pPr>
      <w:r w:rsidRPr="00E72CBB">
        <w:rPr>
          <w:rFonts w:ascii="Times New Roman" w:hAnsi="Times New Roman"/>
          <w:color w:val="000000"/>
          <w:sz w:val="22"/>
          <w:szCs w:val="22"/>
        </w:rPr>
        <w:t>(9)  For a failure to notify the department prior to a change in the physical location, in violation of He-P 805.08(</w:t>
      </w:r>
      <w:r w:rsidR="00E97EDC">
        <w:rPr>
          <w:rFonts w:ascii="Times New Roman" w:hAnsi="Times New Roman"/>
          <w:color w:val="000000"/>
          <w:sz w:val="22"/>
          <w:szCs w:val="22"/>
        </w:rPr>
        <w:t>b</w:t>
      </w:r>
      <w:r w:rsidRPr="00E72CBB">
        <w:rPr>
          <w:rFonts w:ascii="Times New Roman" w:hAnsi="Times New Roman"/>
          <w:color w:val="000000"/>
          <w:sz w:val="22"/>
          <w:szCs w:val="22"/>
        </w:rPr>
        <w:t>)(2), the fine for a licensee shall be $500.00;</w:t>
      </w:r>
    </w:p>
    <w:p w14:paraId="42AA0510" w14:textId="77777777" w:rsidR="00A324D5" w:rsidRDefault="00A324D5" w:rsidP="00A324D5">
      <w:pPr>
        <w:ind w:left="1080"/>
        <w:jc w:val="both"/>
        <w:rPr>
          <w:rFonts w:ascii="Times New Roman" w:hAnsi="Times New Roman"/>
          <w:color w:val="000000"/>
          <w:sz w:val="16"/>
          <w:szCs w:val="16"/>
        </w:rPr>
      </w:pPr>
    </w:p>
    <w:p w14:paraId="0F910B43" w14:textId="1DABAC56" w:rsidR="00A324D5" w:rsidRPr="00F701FB" w:rsidRDefault="00A324D5" w:rsidP="00A324D5">
      <w:pPr>
        <w:ind w:left="1080"/>
        <w:jc w:val="both"/>
        <w:rPr>
          <w:rFonts w:cs="Courier New"/>
          <w:color w:val="000000"/>
        </w:rPr>
      </w:pPr>
      <w:r w:rsidRPr="00F701FB">
        <w:rPr>
          <w:rFonts w:ascii="Times New Roman" w:hAnsi="Times New Roman"/>
          <w:color w:val="000000"/>
          <w:sz w:val="22"/>
          <w:szCs w:val="22"/>
        </w:rPr>
        <w:t>(10)  For a failure to notify the department of a change in e-mail address</w:t>
      </w:r>
      <w:r w:rsidR="00E97EDC">
        <w:rPr>
          <w:rFonts w:ascii="Times New Roman" w:hAnsi="Times New Roman"/>
          <w:color w:val="000000"/>
          <w:sz w:val="22"/>
          <w:szCs w:val="22"/>
        </w:rPr>
        <w:t xml:space="preserve"> as</w:t>
      </w:r>
      <w:r w:rsidRPr="00F701FB">
        <w:rPr>
          <w:rFonts w:ascii="Times New Roman" w:hAnsi="Times New Roman"/>
          <w:color w:val="000000"/>
          <w:sz w:val="22"/>
          <w:szCs w:val="22"/>
        </w:rPr>
        <w:t> required by He-P 80</w:t>
      </w:r>
      <w:r>
        <w:rPr>
          <w:rFonts w:ascii="Times New Roman" w:hAnsi="Times New Roman"/>
          <w:color w:val="000000"/>
          <w:sz w:val="22"/>
          <w:szCs w:val="22"/>
        </w:rPr>
        <w:t>5</w:t>
      </w:r>
      <w:r w:rsidRPr="00F701FB">
        <w:rPr>
          <w:rFonts w:ascii="Times New Roman" w:hAnsi="Times New Roman"/>
          <w:color w:val="000000"/>
          <w:sz w:val="22"/>
          <w:szCs w:val="22"/>
        </w:rPr>
        <w:t>.08(n), the fine for a licensee shall be $100.00;</w:t>
      </w:r>
    </w:p>
    <w:p w14:paraId="53D122DE" w14:textId="4FB46A02" w:rsidR="00A324D5" w:rsidRPr="00E72CBB" w:rsidRDefault="00A324D5" w:rsidP="00A324D5">
      <w:pPr>
        <w:jc w:val="both"/>
        <w:rPr>
          <w:rFonts w:cs="Courier New"/>
          <w:color w:val="000000"/>
        </w:rPr>
      </w:pPr>
    </w:p>
    <w:p w14:paraId="19337844" w14:textId="450F189A" w:rsidR="00A324D5" w:rsidRPr="00E72CBB" w:rsidRDefault="00A324D5" w:rsidP="00A324D5">
      <w:pPr>
        <w:ind w:left="1080"/>
        <w:jc w:val="both"/>
        <w:rPr>
          <w:rFonts w:cs="Courier New"/>
          <w:color w:val="000000"/>
        </w:rPr>
      </w:pPr>
      <w:r w:rsidRPr="00E72CBB">
        <w:rPr>
          <w:rFonts w:ascii="Times New Roman" w:hAnsi="Times New Roman"/>
          <w:color w:val="000000"/>
          <w:sz w:val="22"/>
          <w:szCs w:val="22"/>
        </w:rPr>
        <w:t>(1</w:t>
      </w:r>
      <w:r>
        <w:rPr>
          <w:rFonts w:ascii="Times New Roman" w:hAnsi="Times New Roman"/>
          <w:color w:val="000000"/>
          <w:sz w:val="22"/>
          <w:szCs w:val="22"/>
        </w:rPr>
        <w:t>1</w:t>
      </w:r>
      <w:r w:rsidRPr="00E72CBB">
        <w:rPr>
          <w:rFonts w:ascii="Times New Roman" w:hAnsi="Times New Roman"/>
          <w:color w:val="000000"/>
          <w:sz w:val="22"/>
          <w:szCs w:val="22"/>
        </w:rPr>
        <w:t>)  For a failure to allow access by the department to the SRHCF’s premises, programs, services</w:t>
      </w:r>
      <w:r w:rsidR="00E97EDC">
        <w:rPr>
          <w:rFonts w:ascii="Times New Roman" w:hAnsi="Times New Roman"/>
          <w:color w:val="000000"/>
          <w:sz w:val="22"/>
          <w:szCs w:val="22"/>
        </w:rPr>
        <w:t>,</w:t>
      </w:r>
      <w:r w:rsidRPr="00E72CBB">
        <w:rPr>
          <w:rFonts w:ascii="Times New Roman" w:hAnsi="Times New Roman"/>
          <w:color w:val="000000"/>
          <w:sz w:val="22"/>
          <w:szCs w:val="22"/>
        </w:rPr>
        <w:t xml:space="preserve"> or records, in violation of He-P 805.09(a)</w:t>
      </w:r>
      <w:r>
        <w:rPr>
          <w:rFonts w:ascii="Times New Roman" w:hAnsi="Times New Roman"/>
          <w:color w:val="000000"/>
          <w:sz w:val="22"/>
          <w:szCs w:val="22"/>
        </w:rPr>
        <w:t>(1)-(3)</w:t>
      </w:r>
      <w:r w:rsidRPr="00E72CBB">
        <w:rPr>
          <w:rFonts w:ascii="Times New Roman" w:hAnsi="Times New Roman"/>
          <w:color w:val="000000"/>
          <w:sz w:val="22"/>
          <w:szCs w:val="22"/>
        </w:rPr>
        <w:t>, the fine for an applicant, unlicensed individual</w:t>
      </w:r>
      <w:r w:rsidR="00E97EDC">
        <w:rPr>
          <w:rFonts w:ascii="Times New Roman" w:hAnsi="Times New Roman"/>
          <w:color w:val="000000"/>
          <w:sz w:val="22"/>
          <w:szCs w:val="22"/>
        </w:rPr>
        <w:t>,</w:t>
      </w:r>
      <w:r w:rsidRPr="00E72CBB">
        <w:rPr>
          <w:rFonts w:ascii="Times New Roman" w:hAnsi="Times New Roman"/>
          <w:color w:val="000000"/>
          <w:sz w:val="22"/>
          <w:szCs w:val="22"/>
        </w:rPr>
        <w:t xml:space="preserve"> or licensee shall be $2000.00;</w:t>
      </w:r>
    </w:p>
    <w:p w14:paraId="66998578" w14:textId="77777777" w:rsidR="00A324D5" w:rsidRDefault="00A324D5" w:rsidP="00A324D5">
      <w:pPr>
        <w:tabs>
          <w:tab w:val="left" w:pos="605"/>
          <w:tab w:val="left" w:pos="1080"/>
          <w:tab w:val="left" w:pos="1555"/>
          <w:tab w:val="left" w:pos="2045"/>
          <w:tab w:val="left" w:pos="2520"/>
          <w:tab w:val="left" w:pos="2995"/>
          <w:tab w:val="left" w:pos="4205"/>
        </w:tabs>
        <w:ind w:left="1080"/>
        <w:jc w:val="both"/>
        <w:rPr>
          <w:rFonts w:ascii="Times New Roman" w:hAnsi="Times New Roman"/>
          <w:sz w:val="22"/>
          <w:szCs w:val="22"/>
        </w:rPr>
      </w:pPr>
    </w:p>
    <w:p w14:paraId="2B724D6F" w14:textId="01528FB7" w:rsidR="00A324D5" w:rsidRPr="009650F4" w:rsidRDefault="00A324D5" w:rsidP="00A324D5">
      <w:pPr>
        <w:tabs>
          <w:tab w:val="left" w:pos="605"/>
          <w:tab w:val="left" w:pos="1080"/>
          <w:tab w:val="left" w:pos="1555"/>
          <w:tab w:val="left" w:pos="2045"/>
          <w:tab w:val="left" w:pos="2520"/>
          <w:tab w:val="left" w:pos="2995"/>
          <w:tab w:val="left" w:pos="4205"/>
        </w:tabs>
        <w:ind w:left="1080"/>
        <w:jc w:val="both"/>
        <w:rPr>
          <w:rFonts w:ascii="Times New Roman" w:hAnsi="Times New Roman"/>
          <w:sz w:val="16"/>
          <w:szCs w:val="22"/>
        </w:rPr>
      </w:pPr>
      <w:r w:rsidRPr="009650F4">
        <w:rPr>
          <w:rFonts w:ascii="Times New Roman" w:hAnsi="Times New Roman"/>
          <w:sz w:val="22"/>
          <w:szCs w:val="22"/>
        </w:rPr>
        <w:t>(12)  For a failure to notify the department prior to a change in the administrator or medical director, in violation of He-P 8</w:t>
      </w:r>
      <w:r>
        <w:rPr>
          <w:rFonts w:ascii="Times New Roman" w:hAnsi="Times New Roman"/>
          <w:sz w:val="22"/>
          <w:szCs w:val="22"/>
        </w:rPr>
        <w:t>05</w:t>
      </w:r>
      <w:r w:rsidRPr="009650F4">
        <w:rPr>
          <w:rFonts w:ascii="Times New Roman" w:hAnsi="Times New Roman"/>
          <w:sz w:val="22"/>
          <w:szCs w:val="22"/>
        </w:rPr>
        <w:t>.08</w:t>
      </w:r>
      <w:r w:rsidRPr="00A73547">
        <w:rPr>
          <w:rFonts w:ascii="Times New Roman" w:hAnsi="Times New Roman"/>
          <w:sz w:val="22"/>
          <w:szCs w:val="22"/>
        </w:rPr>
        <w:t>(</w:t>
      </w:r>
      <w:r w:rsidR="00A73547" w:rsidRPr="00A73547">
        <w:rPr>
          <w:rFonts w:ascii="Times New Roman" w:hAnsi="Times New Roman"/>
          <w:sz w:val="22"/>
          <w:szCs w:val="22"/>
        </w:rPr>
        <w:t>i</w:t>
      </w:r>
      <w:r w:rsidRPr="00A73547">
        <w:rPr>
          <w:rFonts w:ascii="Times New Roman" w:hAnsi="Times New Roman"/>
          <w:sz w:val="22"/>
          <w:szCs w:val="22"/>
        </w:rPr>
        <w:t>),</w:t>
      </w:r>
      <w:r w:rsidRPr="009650F4">
        <w:rPr>
          <w:rFonts w:ascii="Times New Roman" w:hAnsi="Times New Roman"/>
          <w:sz w:val="22"/>
          <w:szCs w:val="22"/>
        </w:rPr>
        <w:t xml:space="preserve"> the fine for a licensee shall be $100.00;</w:t>
      </w:r>
    </w:p>
    <w:p w14:paraId="5B1171A4" w14:textId="77777777" w:rsidR="00A324D5" w:rsidRPr="00E72CBB" w:rsidRDefault="00A324D5" w:rsidP="00A324D5">
      <w:pPr>
        <w:ind w:left="1080"/>
        <w:jc w:val="both"/>
        <w:rPr>
          <w:rFonts w:cs="Courier New"/>
          <w:color w:val="000000"/>
        </w:rPr>
      </w:pPr>
      <w:r w:rsidRPr="00E72CBB">
        <w:rPr>
          <w:rFonts w:ascii="Times New Roman" w:hAnsi="Times New Roman"/>
          <w:color w:val="000000"/>
          <w:sz w:val="16"/>
          <w:szCs w:val="16"/>
        </w:rPr>
        <w:t> </w:t>
      </w:r>
    </w:p>
    <w:p w14:paraId="47418402" w14:textId="03DCEB09" w:rsidR="00A324D5" w:rsidRPr="00E72CBB" w:rsidRDefault="00A324D5" w:rsidP="00A324D5">
      <w:pPr>
        <w:ind w:left="1080"/>
        <w:jc w:val="both"/>
        <w:rPr>
          <w:rFonts w:cs="Courier New"/>
          <w:color w:val="000000"/>
        </w:rPr>
      </w:pPr>
      <w:r>
        <w:rPr>
          <w:rFonts w:ascii="Times New Roman" w:hAnsi="Times New Roman"/>
          <w:color w:val="000000"/>
          <w:sz w:val="22"/>
          <w:szCs w:val="22"/>
        </w:rPr>
        <w:t>(13</w:t>
      </w:r>
      <w:r w:rsidRPr="00E72CBB">
        <w:rPr>
          <w:rFonts w:ascii="Times New Roman" w:hAnsi="Times New Roman"/>
          <w:color w:val="000000"/>
          <w:sz w:val="22"/>
          <w:szCs w:val="22"/>
        </w:rPr>
        <w:t>)  For a failure to submit a POC or revised POC, within 21 or 14 days, respectively, of the date on the letter that transmits the inspection report, in violation of He-P 805.</w:t>
      </w:r>
      <w:r w:rsidRPr="00A73547">
        <w:rPr>
          <w:rFonts w:ascii="Times New Roman" w:hAnsi="Times New Roman"/>
          <w:color w:val="000000"/>
          <w:sz w:val="22"/>
          <w:szCs w:val="22"/>
        </w:rPr>
        <w:t>12(c)(2) and (</w:t>
      </w:r>
      <w:r w:rsidR="00A73547" w:rsidRPr="00A73547">
        <w:rPr>
          <w:rFonts w:ascii="Times New Roman" w:hAnsi="Times New Roman"/>
          <w:color w:val="000000"/>
          <w:sz w:val="22"/>
          <w:szCs w:val="22"/>
        </w:rPr>
        <w:t>6</w:t>
      </w:r>
      <w:r w:rsidRPr="00A73547">
        <w:rPr>
          <w:rFonts w:ascii="Times New Roman" w:hAnsi="Times New Roman"/>
          <w:color w:val="000000"/>
          <w:sz w:val="22"/>
          <w:szCs w:val="22"/>
        </w:rPr>
        <w:t>),</w:t>
      </w:r>
      <w:r w:rsidRPr="00E72CBB">
        <w:rPr>
          <w:rFonts w:ascii="Times New Roman" w:hAnsi="Times New Roman"/>
          <w:color w:val="000000"/>
          <w:sz w:val="22"/>
          <w:szCs w:val="22"/>
        </w:rPr>
        <w:t xml:space="preserve"> the fine for a licensee shall be $100.00;</w:t>
      </w:r>
    </w:p>
    <w:p w14:paraId="37721BFD" w14:textId="77777777" w:rsidR="00A324D5" w:rsidRPr="00E72CBB" w:rsidRDefault="00A324D5" w:rsidP="00A324D5">
      <w:pPr>
        <w:ind w:left="1080"/>
        <w:jc w:val="both"/>
        <w:rPr>
          <w:rFonts w:cs="Courier New"/>
          <w:color w:val="000000"/>
        </w:rPr>
      </w:pPr>
      <w:r w:rsidRPr="00E72CBB">
        <w:rPr>
          <w:rFonts w:ascii="Times New Roman" w:hAnsi="Times New Roman"/>
          <w:color w:val="000000"/>
          <w:sz w:val="16"/>
          <w:szCs w:val="16"/>
        </w:rPr>
        <w:t> </w:t>
      </w:r>
    </w:p>
    <w:p w14:paraId="2FA89BE4" w14:textId="799DCFB3" w:rsidR="00A324D5" w:rsidRPr="00E72CBB" w:rsidRDefault="00A324D5" w:rsidP="00A324D5">
      <w:pPr>
        <w:ind w:left="1080"/>
        <w:jc w:val="both"/>
        <w:rPr>
          <w:rFonts w:cs="Courier New"/>
          <w:color w:val="000000"/>
        </w:rPr>
      </w:pPr>
      <w:r w:rsidRPr="00E72CBB">
        <w:rPr>
          <w:rFonts w:ascii="Times New Roman" w:hAnsi="Times New Roman"/>
          <w:color w:val="000000"/>
          <w:sz w:val="22"/>
          <w:szCs w:val="22"/>
        </w:rPr>
        <w:t>(1</w:t>
      </w:r>
      <w:r w:rsidR="0090720C">
        <w:rPr>
          <w:rFonts w:ascii="Times New Roman" w:hAnsi="Times New Roman"/>
          <w:color w:val="000000"/>
          <w:sz w:val="22"/>
          <w:szCs w:val="22"/>
        </w:rPr>
        <w:t>4</w:t>
      </w:r>
      <w:r w:rsidRPr="00E72CBB">
        <w:rPr>
          <w:rFonts w:ascii="Times New Roman" w:hAnsi="Times New Roman"/>
          <w:color w:val="000000"/>
          <w:sz w:val="22"/>
          <w:szCs w:val="22"/>
        </w:rPr>
        <w:t xml:space="preserve">)  For a failure to implement </w:t>
      </w:r>
      <w:r>
        <w:rPr>
          <w:rFonts w:ascii="Times New Roman" w:hAnsi="Times New Roman"/>
          <w:color w:val="000000"/>
          <w:sz w:val="22"/>
          <w:szCs w:val="22"/>
        </w:rPr>
        <w:t>or maintain the corrective action set forth in any POC</w:t>
      </w:r>
      <w:r w:rsidRPr="00E72CBB">
        <w:rPr>
          <w:rFonts w:ascii="Times New Roman" w:hAnsi="Times New Roman"/>
          <w:color w:val="000000"/>
          <w:sz w:val="22"/>
          <w:szCs w:val="22"/>
        </w:rPr>
        <w:t xml:space="preserve"> that has been accepted or issued by the department, in violation of He-P 805.12(c)(</w:t>
      </w:r>
      <w:r w:rsidR="00A73547">
        <w:rPr>
          <w:rFonts w:ascii="Times New Roman" w:hAnsi="Times New Roman"/>
          <w:color w:val="000000"/>
          <w:sz w:val="22"/>
          <w:szCs w:val="22"/>
        </w:rPr>
        <w:t>11</w:t>
      </w:r>
      <w:r w:rsidRPr="00E72CBB">
        <w:rPr>
          <w:rFonts w:ascii="Times New Roman" w:hAnsi="Times New Roman"/>
          <w:color w:val="000000"/>
          <w:sz w:val="22"/>
          <w:szCs w:val="22"/>
        </w:rPr>
        <w:t>)</w:t>
      </w:r>
      <w:r w:rsidR="00A73547">
        <w:rPr>
          <w:rFonts w:ascii="Times New Roman" w:hAnsi="Times New Roman"/>
          <w:color w:val="000000"/>
          <w:sz w:val="22"/>
          <w:szCs w:val="22"/>
        </w:rPr>
        <w:t xml:space="preserve"> and (e)</w:t>
      </w:r>
      <w:r w:rsidRPr="00E72CBB">
        <w:rPr>
          <w:rFonts w:ascii="Times New Roman" w:hAnsi="Times New Roman"/>
          <w:color w:val="000000"/>
          <w:sz w:val="22"/>
          <w:szCs w:val="22"/>
        </w:rPr>
        <w:t>, the fine for a licensee shall be $1000.00;</w:t>
      </w:r>
    </w:p>
    <w:p w14:paraId="727151A4" w14:textId="77777777" w:rsidR="00A324D5" w:rsidRPr="00E72CBB" w:rsidRDefault="00A324D5" w:rsidP="00A324D5">
      <w:pPr>
        <w:ind w:left="1080"/>
        <w:jc w:val="both"/>
        <w:rPr>
          <w:rFonts w:cs="Courier New"/>
          <w:color w:val="000000"/>
        </w:rPr>
      </w:pPr>
      <w:r w:rsidRPr="00E72CBB">
        <w:rPr>
          <w:rFonts w:ascii="Times New Roman" w:hAnsi="Times New Roman"/>
          <w:color w:val="000000"/>
          <w:sz w:val="16"/>
          <w:szCs w:val="16"/>
        </w:rPr>
        <w:t> </w:t>
      </w:r>
    </w:p>
    <w:p w14:paraId="0055FC4A" w14:textId="5C401F93" w:rsidR="00A324D5" w:rsidRPr="00E72CBB" w:rsidRDefault="0090720C" w:rsidP="00A324D5">
      <w:pPr>
        <w:ind w:left="1080"/>
        <w:jc w:val="both"/>
        <w:rPr>
          <w:rFonts w:cs="Courier New"/>
          <w:color w:val="000000"/>
        </w:rPr>
      </w:pPr>
      <w:r>
        <w:rPr>
          <w:rFonts w:ascii="Times New Roman" w:hAnsi="Times New Roman"/>
          <w:color w:val="000000"/>
          <w:sz w:val="22"/>
          <w:szCs w:val="22"/>
        </w:rPr>
        <w:t>(15</w:t>
      </w:r>
      <w:r w:rsidR="00A324D5" w:rsidRPr="00E72CBB">
        <w:rPr>
          <w:rFonts w:ascii="Times New Roman" w:hAnsi="Times New Roman"/>
          <w:color w:val="000000"/>
          <w:sz w:val="22"/>
          <w:szCs w:val="22"/>
        </w:rPr>
        <w:t>)  For a failure to establish, implement</w:t>
      </w:r>
      <w:r w:rsidR="00E97EDC">
        <w:rPr>
          <w:rFonts w:ascii="Times New Roman" w:hAnsi="Times New Roman"/>
          <w:color w:val="000000"/>
          <w:sz w:val="22"/>
          <w:szCs w:val="22"/>
        </w:rPr>
        <w:t>,</w:t>
      </w:r>
      <w:r w:rsidR="00A324D5" w:rsidRPr="00E72CBB">
        <w:rPr>
          <w:rFonts w:ascii="Times New Roman" w:hAnsi="Times New Roman"/>
          <w:color w:val="000000"/>
          <w:sz w:val="22"/>
          <w:szCs w:val="22"/>
        </w:rPr>
        <w:t xml:space="preserve"> or comply with licensee policies, as required by He-P 805.16(i) and He-P 805.19(d), the fine for a licensee shall be $500.00;</w:t>
      </w:r>
    </w:p>
    <w:p w14:paraId="7DBC5229" w14:textId="77777777" w:rsidR="00A324D5" w:rsidRPr="00E72CBB" w:rsidRDefault="00A324D5" w:rsidP="00A324D5">
      <w:pPr>
        <w:ind w:left="1080"/>
        <w:jc w:val="both"/>
        <w:rPr>
          <w:rFonts w:cs="Courier New"/>
          <w:color w:val="000000"/>
        </w:rPr>
      </w:pPr>
      <w:r w:rsidRPr="00E72CBB">
        <w:rPr>
          <w:rFonts w:ascii="Times New Roman" w:hAnsi="Times New Roman"/>
          <w:color w:val="000000"/>
          <w:sz w:val="16"/>
          <w:szCs w:val="16"/>
        </w:rPr>
        <w:t> </w:t>
      </w:r>
    </w:p>
    <w:p w14:paraId="3CA8E057" w14:textId="710CBE46" w:rsidR="00A324D5" w:rsidRPr="00E72CBB" w:rsidRDefault="0090720C" w:rsidP="00A324D5">
      <w:pPr>
        <w:ind w:left="1080"/>
        <w:jc w:val="both"/>
        <w:rPr>
          <w:rFonts w:cs="Courier New"/>
          <w:color w:val="000000"/>
        </w:rPr>
      </w:pPr>
      <w:r>
        <w:rPr>
          <w:rFonts w:ascii="Times New Roman" w:hAnsi="Times New Roman"/>
          <w:color w:val="000000"/>
          <w:sz w:val="22"/>
          <w:szCs w:val="22"/>
        </w:rPr>
        <w:t>(16</w:t>
      </w:r>
      <w:r w:rsidR="00A324D5" w:rsidRPr="00E72CBB">
        <w:rPr>
          <w:rFonts w:ascii="Times New Roman" w:hAnsi="Times New Roman"/>
          <w:color w:val="000000"/>
          <w:sz w:val="22"/>
          <w:szCs w:val="22"/>
        </w:rPr>
        <w:t>)  For a failure to provide services or programs required by the licensing classification and specified by He-P 805.14(b), the fine for a licensee shall be $500.00;</w:t>
      </w:r>
    </w:p>
    <w:p w14:paraId="35B32B9E" w14:textId="77777777" w:rsidR="00A324D5" w:rsidRPr="00E72CBB" w:rsidRDefault="00A324D5" w:rsidP="00A324D5">
      <w:pPr>
        <w:ind w:left="1080"/>
        <w:jc w:val="both"/>
        <w:rPr>
          <w:rFonts w:cs="Courier New"/>
          <w:color w:val="000000"/>
        </w:rPr>
      </w:pPr>
      <w:r w:rsidRPr="00E72CBB">
        <w:rPr>
          <w:rFonts w:ascii="Times New Roman" w:hAnsi="Times New Roman"/>
          <w:color w:val="000000"/>
          <w:sz w:val="16"/>
          <w:szCs w:val="16"/>
        </w:rPr>
        <w:t> </w:t>
      </w:r>
    </w:p>
    <w:p w14:paraId="359D2736" w14:textId="7204790D" w:rsidR="00A324D5" w:rsidRPr="00E72CBB" w:rsidRDefault="00A324D5" w:rsidP="00A324D5">
      <w:pPr>
        <w:ind w:left="1080"/>
        <w:jc w:val="both"/>
        <w:rPr>
          <w:rFonts w:cs="Courier New"/>
          <w:color w:val="000000"/>
        </w:rPr>
      </w:pPr>
      <w:r w:rsidRPr="00E72CBB">
        <w:rPr>
          <w:rFonts w:ascii="Times New Roman" w:hAnsi="Times New Roman"/>
          <w:color w:val="000000"/>
          <w:sz w:val="22"/>
          <w:szCs w:val="22"/>
        </w:rPr>
        <w:t>(1</w:t>
      </w:r>
      <w:r w:rsidR="0090720C">
        <w:rPr>
          <w:rFonts w:ascii="Times New Roman" w:hAnsi="Times New Roman"/>
          <w:color w:val="000000"/>
          <w:sz w:val="22"/>
          <w:szCs w:val="22"/>
        </w:rPr>
        <w:t>7</w:t>
      </w:r>
      <w:r w:rsidRPr="00E72CBB">
        <w:rPr>
          <w:rFonts w:ascii="Times New Roman" w:hAnsi="Times New Roman"/>
          <w:color w:val="000000"/>
          <w:sz w:val="22"/>
          <w:szCs w:val="22"/>
        </w:rPr>
        <w:t>)  For exceeding capacity, in violation of He-P 805.14(l), the fine for a licensee shall be $500.00</w:t>
      </w:r>
      <w:r w:rsidR="00B75436">
        <w:rPr>
          <w:rFonts w:ascii="Times New Roman" w:hAnsi="Times New Roman"/>
          <w:color w:val="000000"/>
          <w:sz w:val="22"/>
          <w:szCs w:val="22"/>
        </w:rPr>
        <w:t>, per day</w:t>
      </w:r>
      <w:r w:rsidRPr="00E72CBB">
        <w:rPr>
          <w:rFonts w:ascii="Times New Roman" w:hAnsi="Times New Roman"/>
          <w:color w:val="000000"/>
          <w:sz w:val="22"/>
          <w:szCs w:val="22"/>
        </w:rPr>
        <w:t>;</w:t>
      </w:r>
    </w:p>
    <w:p w14:paraId="68F62226" w14:textId="77777777" w:rsidR="00A324D5" w:rsidRPr="00E72CBB" w:rsidRDefault="00A324D5" w:rsidP="00A324D5">
      <w:pPr>
        <w:ind w:left="1080"/>
        <w:jc w:val="both"/>
        <w:rPr>
          <w:rFonts w:cs="Courier New"/>
          <w:color w:val="000000"/>
        </w:rPr>
      </w:pPr>
      <w:r w:rsidRPr="00E72CBB">
        <w:rPr>
          <w:rFonts w:ascii="Times New Roman" w:hAnsi="Times New Roman"/>
          <w:color w:val="000000"/>
          <w:sz w:val="16"/>
          <w:szCs w:val="16"/>
        </w:rPr>
        <w:t> </w:t>
      </w:r>
    </w:p>
    <w:p w14:paraId="4588FC59" w14:textId="12FD9FD3" w:rsidR="00A324D5" w:rsidRPr="00E72CBB" w:rsidRDefault="0090720C" w:rsidP="00A324D5">
      <w:pPr>
        <w:ind w:left="1080"/>
        <w:jc w:val="both"/>
        <w:rPr>
          <w:rFonts w:cs="Courier New"/>
          <w:color w:val="000000"/>
        </w:rPr>
      </w:pPr>
      <w:r>
        <w:rPr>
          <w:rFonts w:ascii="Times New Roman" w:hAnsi="Times New Roman"/>
          <w:color w:val="000000"/>
          <w:sz w:val="22"/>
          <w:szCs w:val="22"/>
        </w:rPr>
        <w:t>(18</w:t>
      </w:r>
      <w:r w:rsidR="00A324D5" w:rsidRPr="00E72CBB">
        <w:rPr>
          <w:rFonts w:ascii="Times New Roman" w:hAnsi="Times New Roman"/>
          <w:color w:val="000000"/>
          <w:sz w:val="22"/>
          <w:szCs w:val="22"/>
        </w:rPr>
        <w:t xml:space="preserve">)  For </w:t>
      </w:r>
      <w:r w:rsidR="00A324D5">
        <w:rPr>
          <w:rFonts w:ascii="Times New Roman" w:hAnsi="Times New Roman"/>
          <w:color w:val="000000"/>
          <w:sz w:val="22"/>
          <w:szCs w:val="22"/>
        </w:rPr>
        <w:t>providing false or misleading information or documentation, in violation of He-P 805.14(</w:t>
      </w:r>
      <w:r w:rsidR="00E97EDC">
        <w:rPr>
          <w:rFonts w:ascii="Times New Roman" w:hAnsi="Times New Roman"/>
          <w:color w:val="000000"/>
          <w:sz w:val="22"/>
          <w:szCs w:val="22"/>
        </w:rPr>
        <w:t>r</w:t>
      </w:r>
      <w:r w:rsidR="00A324D5">
        <w:rPr>
          <w:rFonts w:ascii="Times New Roman" w:hAnsi="Times New Roman"/>
          <w:color w:val="000000"/>
          <w:sz w:val="22"/>
          <w:szCs w:val="22"/>
        </w:rPr>
        <w:t>)</w:t>
      </w:r>
      <w:r w:rsidR="00A324D5" w:rsidRPr="00E72CBB">
        <w:rPr>
          <w:rFonts w:ascii="Times New Roman" w:hAnsi="Times New Roman"/>
          <w:color w:val="000000"/>
          <w:sz w:val="22"/>
          <w:szCs w:val="22"/>
        </w:rPr>
        <w:t xml:space="preserve"> the fine for </w:t>
      </w:r>
      <w:r w:rsidR="00A324D5">
        <w:rPr>
          <w:rFonts w:ascii="Times New Roman" w:hAnsi="Times New Roman"/>
          <w:color w:val="000000"/>
          <w:sz w:val="22"/>
          <w:szCs w:val="22"/>
        </w:rPr>
        <w:t>sh</w:t>
      </w:r>
      <w:r w:rsidR="00A324D5" w:rsidRPr="00E72CBB">
        <w:rPr>
          <w:rFonts w:ascii="Times New Roman" w:hAnsi="Times New Roman"/>
          <w:color w:val="000000"/>
          <w:sz w:val="22"/>
          <w:szCs w:val="22"/>
        </w:rPr>
        <w:t>all be of $</w:t>
      </w:r>
      <w:r w:rsidR="00A324D5">
        <w:rPr>
          <w:rFonts w:ascii="Times New Roman" w:hAnsi="Times New Roman"/>
          <w:color w:val="000000"/>
          <w:sz w:val="22"/>
          <w:szCs w:val="22"/>
        </w:rPr>
        <w:t>10</w:t>
      </w:r>
      <w:r w:rsidR="00A324D5" w:rsidRPr="00E72CBB">
        <w:rPr>
          <w:rFonts w:ascii="Times New Roman" w:hAnsi="Times New Roman"/>
          <w:color w:val="000000"/>
          <w:sz w:val="22"/>
          <w:szCs w:val="22"/>
        </w:rPr>
        <w:t>00.00 per offense;</w:t>
      </w:r>
    </w:p>
    <w:p w14:paraId="3345B56E" w14:textId="77777777" w:rsidR="00A324D5" w:rsidRPr="00E72CBB" w:rsidRDefault="00A324D5" w:rsidP="00A324D5">
      <w:pPr>
        <w:ind w:left="1080"/>
        <w:jc w:val="both"/>
        <w:rPr>
          <w:rFonts w:cs="Courier New"/>
          <w:color w:val="000000"/>
        </w:rPr>
      </w:pPr>
      <w:r w:rsidRPr="00E72CBB">
        <w:rPr>
          <w:rFonts w:ascii="Times New Roman" w:hAnsi="Times New Roman"/>
          <w:color w:val="000000"/>
          <w:sz w:val="16"/>
          <w:szCs w:val="16"/>
        </w:rPr>
        <w:t> </w:t>
      </w:r>
    </w:p>
    <w:p w14:paraId="144E014C" w14:textId="4EF4B1F9" w:rsidR="00A324D5" w:rsidRPr="00E72CBB" w:rsidRDefault="0090720C" w:rsidP="00A324D5">
      <w:pPr>
        <w:ind w:left="1080"/>
        <w:jc w:val="both"/>
        <w:rPr>
          <w:rFonts w:cs="Courier New"/>
          <w:color w:val="000000"/>
        </w:rPr>
      </w:pPr>
      <w:r>
        <w:rPr>
          <w:rFonts w:ascii="Times New Roman" w:hAnsi="Times New Roman"/>
          <w:color w:val="000000"/>
          <w:sz w:val="22"/>
          <w:szCs w:val="22"/>
        </w:rPr>
        <w:t>(19</w:t>
      </w:r>
      <w:r w:rsidR="00A324D5" w:rsidRPr="00E72CBB">
        <w:rPr>
          <w:rFonts w:ascii="Times New Roman" w:hAnsi="Times New Roman"/>
          <w:color w:val="000000"/>
          <w:sz w:val="22"/>
          <w:szCs w:val="22"/>
        </w:rPr>
        <w:t>)  For a failure to meet the needs of the resident, in violation of He-P 805.15(a), the fine for a licensee shall be $500.00</w:t>
      </w:r>
      <w:r w:rsidR="00B75436">
        <w:rPr>
          <w:rFonts w:ascii="Times New Roman" w:hAnsi="Times New Roman"/>
          <w:color w:val="000000"/>
          <w:sz w:val="22"/>
          <w:szCs w:val="22"/>
        </w:rPr>
        <w:t>, per resident</w:t>
      </w:r>
      <w:r w:rsidR="00A324D5" w:rsidRPr="00E72CBB">
        <w:rPr>
          <w:rFonts w:ascii="Times New Roman" w:hAnsi="Times New Roman"/>
          <w:color w:val="000000"/>
          <w:sz w:val="22"/>
          <w:szCs w:val="22"/>
        </w:rPr>
        <w:t>;</w:t>
      </w:r>
    </w:p>
    <w:p w14:paraId="0F948D44" w14:textId="77777777" w:rsidR="00A324D5" w:rsidRPr="00E72CBB" w:rsidRDefault="00A324D5" w:rsidP="00A324D5">
      <w:pPr>
        <w:ind w:left="1080"/>
        <w:jc w:val="both"/>
        <w:rPr>
          <w:rFonts w:cs="Courier New"/>
          <w:color w:val="000000"/>
        </w:rPr>
      </w:pPr>
      <w:r w:rsidRPr="00E72CBB">
        <w:rPr>
          <w:rFonts w:ascii="Times New Roman" w:hAnsi="Times New Roman"/>
          <w:color w:val="000000"/>
          <w:sz w:val="16"/>
          <w:szCs w:val="16"/>
        </w:rPr>
        <w:t> </w:t>
      </w:r>
    </w:p>
    <w:p w14:paraId="50FC1636" w14:textId="7434D772" w:rsidR="00A324D5" w:rsidRDefault="0090720C" w:rsidP="00A324D5">
      <w:pPr>
        <w:ind w:left="1080"/>
        <w:jc w:val="both"/>
        <w:rPr>
          <w:rFonts w:ascii="Times New Roman" w:hAnsi="Times New Roman"/>
          <w:color w:val="000000"/>
          <w:sz w:val="22"/>
          <w:szCs w:val="22"/>
        </w:rPr>
      </w:pPr>
      <w:r>
        <w:rPr>
          <w:rFonts w:ascii="Times New Roman" w:hAnsi="Times New Roman"/>
          <w:color w:val="000000"/>
          <w:sz w:val="22"/>
          <w:szCs w:val="22"/>
        </w:rPr>
        <w:t>(20</w:t>
      </w:r>
      <w:r w:rsidR="00A324D5" w:rsidRPr="00E72CBB">
        <w:rPr>
          <w:rFonts w:ascii="Times New Roman" w:hAnsi="Times New Roman"/>
          <w:color w:val="000000"/>
          <w:sz w:val="22"/>
          <w:szCs w:val="22"/>
        </w:rPr>
        <w:t>)  For employing an administrator or other personnel who do not meet the qualifications for the position, in violation of He-P 805.18(g)-(h), under circumstances where the department has not granted a waiver in accordance with He-P 805.10, the fine for a licensee shall be $500.00;</w:t>
      </w:r>
    </w:p>
    <w:p w14:paraId="2A3A1B1D" w14:textId="07655089" w:rsidR="00D4350B" w:rsidRDefault="00D4350B" w:rsidP="00A324D5">
      <w:pPr>
        <w:ind w:left="1080"/>
        <w:jc w:val="both"/>
        <w:rPr>
          <w:rFonts w:ascii="Times New Roman" w:hAnsi="Times New Roman"/>
          <w:color w:val="000000"/>
          <w:sz w:val="22"/>
          <w:szCs w:val="22"/>
        </w:rPr>
      </w:pPr>
    </w:p>
    <w:p w14:paraId="0B386168" w14:textId="77777777" w:rsidR="00D4350B" w:rsidRPr="0034067C" w:rsidRDefault="00D4350B" w:rsidP="00D4350B">
      <w:pPr>
        <w:ind w:left="1080"/>
        <w:jc w:val="both"/>
        <w:rPr>
          <w:rFonts w:cs="Courier New"/>
          <w:color w:val="000000"/>
        </w:rPr>
      </w:pPr>
      <w:r w:rsidRPr="002D1303">
        <w:rPr>
          <w:rFonts w:ascii="Times New Roman" w:hAnsi="Times New Roman"/>
          <w:color w:val="000000"/>
          <w:sz w:val="22"/>
          <w:szCs w:val="22"/>
        </w:rPr>
        <w:t>(21) For failure to cooperate with the inspection or investigation conducted by the department, in violation of He-P 815.09(a), the fine shall be $2000.00;</w:t>
      </w:r>
    </w:p>
    <w:p w14:paraId="54CF4DA4" w14:textId="77777777" w:rsidR="00D4350B" w:rsidRPr="00E72CBB" w:rsidRDefault="00D4350B" w:rsidP="00A324D5">
      <w:pPr>
        <w:ind w:left="1080"/>
        <w:jc w:val="both"/>
        <w:rPr>
          <w:rFonts w:cs="Courier New"/>
          <w:color w:val="000000"/>
        </w:rPr>
      </w:pPr>
    </w:p>
    <w:p w14:paraId="71ECEB68" w14:textId="77777777" w:rsidR="00A324D5" w:rsidRPr="00E72CBB" w:rsidRDefault="00A324D5" w:rsidP="00A324D5">
      <w:pPr>
        <w:ind w:left="1080"/>
        <w:jc w:val="both"/>
        <w:rPr>
          <w:rFonts w:cs="Courier New"/>
          <w:color w:val="000000"/>
        </w:rPr>
      </w:pPr>
      <w:r w:rsidRPr="00E72CBB">
        <w:rPr>
          <w:rFonts w:ascii="Times New Roman" w:hAnsi="Times New Roman"/>
          <w:color w:val="000000"/>
          <w:sz w:val="16"/>
          <w:szCs w:val="16"/>
        </w:rPr>
        <w:t> </w:t>
      </w:r>
    </w:p>
    <w:p w14:paraId="523765EF" w14:textId="3DD76BA7" w:rsidR="00A324D5" w:rsidRDefault="0090720C" w:rsidP="005264D0">
      <w:pPr>
        <w:shd w:val="clear" w:color="auto" w:fill="FFFFFF"/>
        <w:tabs>
          <w:tab w:val="left" w:pos="605"/>
          <w:tab w:val="left" w:pos="1080"/>
          <w:tab w:val="left" w:pos="1555"/>
          <w:tab w:val="left" w:pos="2045"/>
          <w:tab w:val="left" w:pos="2520"/>
          <w:tab w:val="left" w:pos="2995"/>
          <w:tab w:val="left" w:pos="4205"/>
        </w:tabs>
        <w:ind w:left="1080"/>
        <w:jc w:val="both"/>
        <w:rPr>
          <w:rFonts w:ascii="Times New Roman" w:hAnsi="Times New Roman"/>
          <w:color w:val="000000"/>
          <w:sz w:val="22"/>
          <w:szCs w:val="22"/>
        </w:rPr>
      </w:pPr>
      <w:r>
        <w:rPr>
          <w:rFonts w:ascii="Times New Roman" w:hAnsi="Times New Roman"/>
          <w:color w:val="000000"/>
          <w:sz w:val="22"/>
          <w:szCs w:val="22"/>
        </w:rPr>
        <w:t>(2</w:t>
      </w:r>
      <w:r w:rsidR="00D4350B">
        <w:rPr>
          <w:rFonts w:ascii="Times New Roman" w:hAnsi="Times New Roman"/>
          <w:color w:val="000000"/>
          <w:sz w:val="22"/>
          <w:szCs w:val="22"/>
        </w:rPr>
        <w:t>2</w:t>
      </w:r>
      <w:r w:rsidR="00A324D5" w:rsidRPr="00E72CBB">
        <w:rPr>
          <w:rFonts w:ascii="Times New Roman" w:hAnsi="Times New Roman"/>
          <w:color w:val="000000"/>
          <w:sz w:val="22"/>
          <w:szCs w:val="22"/>
        </w:rPr>
        <w:t>)  For failure to submit architectural plans or drawings, when applicable, prior to undertaking construction or renovation of the licensed facility in violation of He-P 805.07(a), the fine for a licensed facility shall be $500.00;</w:t>
      </w:r>
    </w:p>
    <w:p w14:paraId="4E981CB9" w14:textId="77777777" w:rsidR="00D4350B" w:rsidRDefault="00D4350B" w:rsidP="005264D0">
      <w:pPr>
        <w:shd w:val="clear" w:color="auto" w:fill="FFFFFF"/>
        <w:tabs>
          <w:tab w:val="left" w:pos="605"/>
          <w:tab w:val="left" w:pos="1080"/>
          <w:tab w:val="left" w:pos="1555"/>
          <w:tab w:val="left" w:pos="2045"/>
          <w:tab w:val="left" w:pos="2520"/>
          <w:tab w:val="left" w:pos="2995"/>
          <w:tab w:val="left" w:pos="4205"/>
        </w:tabs>
        <w:ind w:left="1080"/>
        <w:jc w:val="both"/>
        <w:rPr>
          <w:rFonts w:ascii="Times New Roman" w:hAnsi="Times New Roman"/>
          <w:sz w:val="22"/>
          <w:szCs w:val="22"/>
        </w:rPr>
      </w:pPr>
    </w:p>
    <w:p w14:paraId="06837361" w14:textId="7C616FAD" w:rsidR="00A324D5" w:rsidRPr="0090720C" w:rsidRDefault="00A324D5" w:rsidP="0090720C">
      <w:pPr>
        <w:shd w:val="clear" w:color="auto" w:fill="FFFFFF"/>
        <w:tabs>
          <w:tab w:val="left" w:pos="605"/>
          <w:tab w:val="left" w:pos="1080"/>
          <w:tab w:val="left" w:pos="1555"/>
          <w:tab w:val="left" w:pos="2045"/>
          <w:tab w:val="left" w:pos="2520"/>
          <w:tab w:val="left" w:pos="2995"/>
          <w:tab w:val="left" w:pos="4205"/>
        </w:tabs>
        <w:ind w:left="1080"/>
        <w:jc w:val="both"/>
        <w:rPr>
          <w:rFonts w:ascii="Times New Roman" w:hAnsi="Times New Roman"/>
          <w:sz w:val="22"/>
          <w:szCs w:val="22"/>
        </w:rPr>
      </w:pPr>
      <w:r w:rsidRPr="00464B29">
        <w:rPr>
          <w:rFonts w:ascii="Times New Roman" w:hAnsi="Times New Roman"/>
          <w:sz w:val="22"/>
          <w:szCs w:val="22"/>
        </w:rPr>
        <w:lastRenderedPageBreak/>
        <w:t>(2</w:t>
      </w:r>
      <w:r w:rsidR="00D4350B">
        <w:rPr>
          <w:rFonts w:ascii="Times New Roman" w:hAnsi="Times New Roman"/>
          <w:sz w:val="22"/>
          <w:szCs w:val="22"/>
        </w:rPr>
        <w:t>3</w:t>
      </w:r>
      <w:r w:rsidRPr="00464B29">
        <w:rPr>
          <w:rFonts w:ascii="Times New Roman" w:hAnsi="Times New Roman"/>
          <w:sz w:val="22"/>
          <w:szCs w:val="22"/>
        </w:rPr>
        <w:t>)  For occupying a renovated area of a licensed facility or a new construction prior to approval by local and state authorities; as required by He-P 8</w:t>
      </w:r>
      <w:r>
        <w:rPr>
          <w:rFonts w:ascii="Times New Roman" w:hAnsi="Times New Roman"/>
          <w:sz w:val="22"/>
          <w:szCs w:val="22"/>
        </w:rPr>
        <w:t>05</w:t>
      </w:r>
      <w:r w:rsidRPr="00464B29">
        <w:rPr>
          <w:rFonts w:ascii="Times New Roman" w:hAnsi="Times New Roman"/>
          <w:sz w:val="22"/>
          <w:szCs w:val="22"/>
        </w:rPr>
        <w:t>.09(b)(</w:t>
      </w:r>
      <w:r w:rsidR="004805C3">
        <w:rPr>
          <w:rFonts w:ascii="Times New Roman" w:hAnsi="Times New Roman"/>
          <w:sz w:val="22"/>
          <w:szCs w:val="22"/>
        </w:rPr>
        <w:t>7</w:t>
      </w:r>
      <w:r w:rsidRPr="00464B29">
        <w:rPr>
          <w:rFonts w:ascii="Times New Roman" w:hAnsi="Times New Roman"/>
          <w:sz w:val="22"/>
          <w:szCs w:val="22"/>
        </w:rPr>
        <w:t>), the fine shall be $500.00 which shall be assessed daily if the facility fails to vacate the renovated area immediately upon receiv</w:t>
      </w:r>
      <w:r w:rsidR="0090720C">
        <w:rPr>
          <w:rFonts w:ascii="Times New Roman" w:hAnsi="Times New Roman"/>
          <w:sz w:val="22"/>
          <w:szCs w:val="22"/>
        </w:rPr>
        <w:t>ing notice from the department;</w:t>
      </w:r>
    </w:p>
    <w:p w14:paraId="7BEDF254" w14:textId="77777777" w:rsidR="00A324D5" w:rsidRPr="00E72CBB" w:rsidRDefault="00A324D5" w:rsidP="00A324D5">
      <w:pPr>
        <w:ind w:left="1080"/>
        <w:jc w:val="both"/>
        <w:rPr>
          <w:rFonts w:cs="Courier New"/>
          <w:color w:val="000000"/>
        </w:rPr>
      </w:pPr>
      <w:r w:rsidRPr="00E72CBB">
        <w:rPr>
          <w:rFonts w:ascii="Times New Roman" w:hAnsi="Times New Roman"/>
          <w:color w:val="000000"/>
          <w:sz w:val="16"/>
          <w:szCs w:val="16"/>
        </w:rPr>
        <w:t> </w:t>
      </w:r>
    </w:p>
    <w:p w14:paraId="72767327" w14:textId="09685846" w:rsidR="00A324D5" w:rsidRPr="00E72CBB" w:rsidRDefault="0090720C" w:rsidP="00A324D5">
      <w:pPr>
        <w:ind w:left="1080"/>
        <w:jc w:val="both"/>
        <w:rPr>
          <w:rFonts w:cs="Courier New"/>
          <w:color w:val="000000"/>
        </w:rPr>
      </w:pPr>
      <w:r>
        <w:rPr>
          <w:rFonts w:ascii="Times New Roman" w:hAnsi="Times New Roman"/>
          <w:color w:val="000000"/>
          <w:sz w:val="22"/>
          <w:szCs w:val="22"/>
        </w:rPr>
        <w:t>(2</w:t>
      </w:r>
      <w:r w:rsidR="00D4350B">
        <w:rPr>
          <w:rFonts w:ascii="Times New Roman" w:hAnsi="Times New Roman"/>
          <w:color w:val="000000"/>
          <w:sz w:val="22"/>
          <w:szCs w:val="22"/>
        </w:rPr>
        <w:t>4</w:t>
      </w:r>
      <w:r w:rsidR="00A324D5" w:rsidRPr="00E72CBB">
        <w:rPr>
          <w:rFonts w:ascii="Times New Roman" w:hAnsi="Times New Roman"/>
          <w:color w:val="000000"/>
          <w:sz w:val="22"/>
          <w:szCs w:val="22"/>
        </w:rPr>
        <w:t>)  When an inspection determines that a violation of RSA 151 or He-P 805 has the potential to jeopardize the health, safety</w:t>
      </w:r>
      <w:r w:rsidR="00E97EDC">
        <w:rPr>
          <w:rFonts w:ascii="Times New Roman" w:hAnsi="Times New Roman"/>
          <w:color w:val="000000"/>
          <w:sz w:val="22"/>
          <w:szCs w:val="22"/>
        </w:rPr>
        <w:t>,</w:t>
      </w:r>
      <w:r w:rsidR="00A324D5" w:rsidRPr="00E72CBB">
        <w:rPr>
          <w:rFonts w:ascii="Times New Roman" w:hAnsi="Times New Roman"/>
          <w:color w:val="000000"/>
          <w:sz w:val="22"/>
          <w:szCs w:val="22"/>
        </w:rPr>
        <w:t xml:space="preserve"> or well-being of a resident, in addition to any other enforcement actions taken by the department, the fines assessed shall be as follows:</w:t>
      </w:r>
    </w:p>
    <w:p w14:paraId="452C9C13" w14:textId="77777777" w:rsidR="00A324D5" w:rsidRPr="00E72CBB" w:rsidRDefault="00A324D5" w:rsidP="00A324D5">
      <w:pPr>
        <w:ind w:left="1620"/>
        <w:jc w:val="both"/>
        <w:rPr>
          <w:rFonts w:cs="Courier New"/>
          <w:color w:val="000000"/>
        </w:rPr>
      </w:pPr>
      <w:r w:rsidRPr="00E72CBB">
        <w:rPr>
          <w:rFonts w:ascii="Times New Roman" w:hAnsi="Times New Roman"/>
          <w:color w:val="000000"/>
          <w:sz w:val="16"/>
          <w:szCs w:val="16"/>
        </w:rPr>
        <w:t> </w:t>
      </w:r>
    </w:p>
    <w:p w14:paraId="5B6C56F3" w14:textId="5A39AA6E" w:rsidR="00A324D5" w:rsidRPr="00E72CBB" w:rsidRDefault="00A324D5" w:rsidP="00A324D5">
      <w:pPr>
        <w:ind w:left="1620"/>
        <w:jc w:val="both"/>
        <w:rPr>
          <w:rFonts w:cs="Courier New"/>
          <w:color w:val="000000"/>
        </w:rPr>
      </w:pPr>
      <w:r w:rsidRPr="00E72CBB">
        <w:rPr>
          <w:rFonts w:ascii="Times New Roman" w:hAnsi="Times New Roman"/>
          <w:color w:val="000000"/>
          <w:sz w:val="22"/>
          <w:szCs w:val="22"/>
        </w:rPr>
        <w:t xml:space="preserve">a.  If the same </w:t>
      </w:r>
      <w:r>
        <w:rPr>
          <w:rFonts w:ascii="Times New Roman" w:hAnsi="Times New Roman"/>
          <w:color w:val="000000"/>
          <w:sz w:val="22"/>
          <w:szCs w:val="22"/>
        </w:rPr>
        <w:t>area of non-compliance</w:t>
      </w:r>
      <w:r w:rsidRPr="00E72CBB">
        <w:rPr>
          <w:rFonts w:ascii="Times New Roman" w:hAnsi="Times New Roman"/>
          <w:color w:val="000000"/>
          <w:sz w:val="22"/>
          <w:szCs w:val="22"/>
        </w:rPr>
        <w:t xml:space="preserve"> is cited within </w:t>
      </w:r>
      <w:r>
        <w:rPr>
          <w:rFonts w:ascii="Times New Roman" w:hAnsi="Times New Roman"/>
          <w:color w:val="000000"/>
          <w:sz w:val="22"/>
          <w:szCs w:val="22"/>
        </w:rPr>
        <w:t>2 y</w:t>
      </w:r>
      <w:r w:rsidRPr="00E72CBB">
        <w:rPr>
          <w:rFonts w:ascii="Times New Roman" w:hAnsi="Times New Roman"/>
          <w:color w:val="000000"/>
          <w:sz w:val="22"/>
          <w:szCs w:val="22"/>
        </w:rPr>
        <w:t>ears of the original deficiency the fine for a licensee shall be $1000.00; or</w:t>
      </w:r>
    </w:p>
    <w:p w14:paraId="66507E25" w14:textId="77777777" w:rsidR="00A324D5" w:rsidRPr="00E72CBB" w:rsidRDefault="00A324D5" w:rsidP="00A324D5">
      <w:pPr>
        <w:ind w:left="1620"/>
        <w:jc w:val="both"/>
        <w:rPr>
          <w:rFonts w:cs="Courier New"/>
          <w:color w:val="000000"/>
        </w:rPr>
      </w:pPr>
      <w:r w:rsidRPr="00E72CBB">
        <w:rPr>
          <w:rFonts w:ascii="Times New Roman" w:hAnsi="Times New Roman"/>
          <w:color w:val="000000"/>
          <w:sz w:val="16"/>
          <w:szCs w:val="16"/>
        </w:rPr>
        <w:t> </w:t>
      </w:r>
    </w:p>
    <w:p w14:paraId="3904316D" w14:textId="739A9A32" w:rsidR="00A324D5" w:rsidRPr="00E72CBB" w:rsidRDefault="00A324D5" w:rsidP="00A324D5">
      <w:pPr>
        <w:ind w:left="1620"/>
        <w:jc w:val="both"/>
        <w:rPr>
          <w:rFonts w:cs="Courier New"/>
          <w:color w:val="000000"/>
        </w:rPr>
      </w:pPr>
      <w:r w:rsidRPr="00E72CBB">
        <w:rPr>
          <w:rFonts w:ascii="Times New Roman" w:hAnsi="Times New Roman"/>
          <w:color w:val="000000"/>
          <w:sz w:val="22"/>
          <w:szCs w:val="22"/>
        </w:rPr>
        <w:t xml:space="preserve">b.  If the same </w:t>
      </w:r>
      <w:r>
        <w:rPr>
          <w:rFonts w:ascii="Times New Roman" w:hAnsi="Times New Roman"/>
          <w:color w:val="000000"/>
          <w:sz w:val="22"/>
          <w:szCs w:val="22"/>
        </w:rPr>
        <w:t>area of non-compliance</w:t>
      </w:r>
      <w:r w:rsidRPr="00E72CBB">
        <w:rPr>
          <w:rFonts w:ascii="Times New Roman" w:hAnsi="Times New Roman"/>
          <w:color w:val="000000"/>
          <w:sz w:val="22"/>
          <w:szCs w:val="22"/>
        </w:rPr>
        <w:t xml:space="preserve"> is cited a third time within </w:t>
      </w:r>
      <w:r>
        <w:rPr>
          <w:rFonts w:ascii="Times New Roman" w:hAnsi="Times New Roman"/>
          <w:color w:val="000000"/>
          <w:sz w:val="22"/>
          <w:szCs w:val="22"/>
        </w:rPr>
        <w:t>2</w:t>
      </w:r>
      <w:r w:rsidRPr="00E72CBB">
        <w:rPr>
          <w:rFonts w:ascii="Times New Roman" w:hAnsi="Times New Roman"/>
          <w:color w:val="000000"/>
          <w:sz w:val="22"/>
          <w:szCs w:val="22"/>
        </w:rPr>
        <w:t xml:space="preserve"> years of being fined in a. above the fine for a licensee shall be $2000.00;</w:t>
      </w:r>
    </w:p>
    <w:p w14:paraId="70E8F039" w14:textId="77777777" w:rsidR="00A324D5" w:rsidRPr="00E72CBB" w:rsidRDefault="00A324D5" w:rsidP="00A324D5">
      <w:pPr>
        <w:ind w:left="1620"/>
        <w:jc w:val="both"/>
        <w:rPr>
          <w:rFonts w:cs="Courier New"/>
          <w:color w:val="000000"/>
        </w:rPr>
      </w:pPr>
      <w:r w:rsidRPr="00E72CBB">
        <w:rPr>
          <w:rFonts w:ascii="Times New Roman" w:hAnsi="Times New Roman"/>
          <w:color w:val="000000"/>
          <w:sz w:val="16"/>
          <w:szCs w:val="16"/>
        </w:rPr>
        <w:t> </w:t>
      </w:r>
    </w:p>
    <w:p w14:paraId="33549B71" w14:textId="7E3267EE" w:rsidR="00A324D5" w:rsidRPr="00E72CBB" w:rsidRDefault="00A324D5" w:rsidP="00A324D5">
      <w:pPr>
        <w:ind w:left="1080"/>
        <w:jc w:val="both"/>
        <w:rPr>
          <w:rFonts w:cs="Courier New"/>
          <w:color w:val="000000"/>
        </w:rPr>
      </w:pPr>
      <w:r w:rsidRPr="00E72CBB">
        <w:rPr>
          <w:rFonts w:ascii="Times New Roman" w:hAnsi="Times New Roman"/>
          <w:color w:val="000000"/>
          <w:sz w:val="22"/>
          <w:szCs w:val="22"/>
        </w:rPr>
        <w:t>(2</w:t>
      </w:r>
      <w:r w:rsidR="00D4350B">
        <w:rPr>
          <w:rFonts w:ascii="Times New Roman" w:hAnsi="Times New Roman"/>
          <w:color w:val="000000"/>
          <w:sz w:val="22"/>
          <w:szCs w:val="22"/>
        </w:rPr>
        <w:t>5</w:t>
      </w:r>
      <w:r w:rsidRPr="00E72CBB">
        <w:rPr>
          <w:rFonts w:ascii="Times New Roman" w:hAnsi="Times New Roman"/>
          <w:color w:val="000000"/>
          <w:sz w:val="22"/>
          <w:szCs w:val="22"/>
        </w:rPr>
        <w:t>)  Each day that the individual or licensee continues to be in violation of the provisions of RSA 151 or He-P 805 shall constitute a separate violation warranting additional fines in accordance with He-P 805.1</w:t>
      </w:r>
      <w:r w:rsidR="004805C3">
        <w:rPr>
          <w:rFonts w:ascii="Times New Roman" w:hAnsi="Times New Roman"/>
          <w:color w:val="000000"/>
          <w:sz w:val="22"/>
          <w:szCs w:val="22"/>
        </w:rPr>
        <w:t>3</w:t>
      </w:r>
      <w:r>
        <w:rPr>
          <w:rFonts w:ascii="Times New Roman" w:hAnsi="Times New Roman"/>
          <w:color w:val="000000"/>
          <w:sz w:val="22"/>
          <w:szCs w:val="22"/>
        </w:rPr>
        <w:t>(c), provided that if the applicant or licensee is making good faith efforts to comply with the provisions of RSA 151 or He-P 805, as verified by documentation or other means, the department shall not issue a daily fine.</w:t>
      </w:r>
    </w:p>
    <w:p w14:paraId="07F8BEE2" w14:textId="4426ED1E" w:rsidR="00A324D5" w:rsidRPr="00E72CBB" w:rsidRDefault="00A324D5" w:rsidP="0090720C">
      <w:pPr>
        <w:jc w:val="both"/>
        <w:rPr>
          <w:rFonts w:cs="Courier New"/>
          <w:color w:val="000000"/>
        </w:rPr>
      </w:pPr>
      <w:r w:rsidRPr="00E72CBB">
        <w:rPr>
          <w:rFonts w:ascii="Times New Roman" w:hAnsi="Times New Roman"/>
          <w:color w:val="000000"/>
          <w:sz w:val="16"/>
          <w:szCs w:val="16"/>
        </w:rPr>
        <w:t> </w:t>
      </w:r>
    </w:p>
    <w:p w14:paraId="6CBF9F25" w14:textId="72CF41B2" w:rsidR="00A324D5" w:rsidRPr="00E72CBB" w:rsidRDefault="00A324D5" w:rsidP="00A324D5">
      <w:pPr>
        <w:jc w:val="both"/>
        <w:rPr>
          <w:rFonts w:cs="Courier New"/>
          <w:color w:val="000000"/>
        </w:rPr>
      </w:pPr>
      <w:r w:rsidRPr="00E72CBB">
        <w:rPr>
          <w:rFonts w:ascii="Times New Roman" w:hAnsi="Times New Roman"/>
          <w:color w:val="000000"/>
          <w:sz w:val="22"/>
          <w:szCs w:val="22"/>
        </w:rPr>
        <w:t>          (</w:t>
      </w:r>
      <w:r w:rsidR="00901F7D">
        <w:rPr>
          <w:rFonts w:ascii="Times New Roman" w:hAnsi="Times New Roman"/>
          <w:color w:val="000000"/>
          <w:sz w:val="22"/>
          <w:szCs w:val="22"/>
        </w:rPr>
        <w:t>d</w:t>
      </w:r>
      <w:r w:rsidRPr="00E72CBB">
        <w:rPr>
          <w:rFonts w:ascii="Times New Roman" w:hAnsi="Times New Roman"/>
          <w:color w:val="000000"/>
          <w:sz w:val="22"/>
          <w:szCs w:val="22"/>
        </w:rPr>
        <w:t>)  Payment of any imposed fine to the department shall meet the following requirements:</w:t>
      </w:r>
    </w:p>
    <w:p w14:paraId="0E492D61" w14:textId="77777777" w:rsidR="00A324D5" w:rsidRPr="00E72CBB" w:rsidRDefault="00A324D5" w:rsidP="00A324D5">
      <w:pPr>
        <w:jc w:val="both"/>
        <w:rPr>
          <w:rFonts w:cs="Courier New"/>
          <w:color w:val="000000"/>
        </w:rPr>
      </w:pPr>
      <w:r w:rsidRPr="00E72CBB">
        <w:rPr>
          <w:rFonts w:ascii="Times New Roman" w:hAnsi="Times New Roman"/>
          <w:color w:val="000000"/>
          <w:sz w:val="16"/>
          <w:szCs w:val="16"/>
        </w:rPr>
        <w:t> </w:t>
      </w:r>
    </w:p>
    <w:p w14:paraId="285E9B1C" w14:textId="77777777" w:rsidR="00A324D5" w:rsidRPr="00E72CBB" w:rsidRDefault="00A324D5" w:rsidP="00A324D5">
      <w:pPr>
        <w:ind w:left="1080"/>
        <w:jc w:val="both"/>
        <w:rPr>
          <w:rFonts w:cs="Courier New"/>
          <w:color w:val="000000"/>
        </w:rPr>
      </w:pPr>
      <w:r w:rsidRPr="00E72CBB">
        <w:rPr>
          <w:rFonts w:ascii="Times New Roman" w:hAnsi="Times New Roman"/>
          <w:color w:val="000000"/>
          <w:sz w:val="22"/>
          <w:szCs w:val="22"/>
        </w:rPr>
        <w:t>(1)  Payment shall be made in the form of check or money order made payable to the “Treasurer, State of New Hampshire” or cash in the exact amount due; and</w:t>
      </w:r>
    </w:p>
    <w:p w14:paraId="507155D7" w14:textId="77777777" w:rsidR="00A324D5" w:rsidRPr="00E72CBB" w:rsidRDefault="00A324D5" w:rsidP="00A324D5">
      <w:pPr>
        <w:ind w:left="1080"/>
        <w:jc w:val="both"/>
        <w:rPr>
          <w:rFonts w:cs="Courier New"/>
          <w:color w:val="000000"/>
        </w:rPr>
      </w:pPr>
      <w:r w:rsidRPr="00E72CBB">
        <w:rPr>
          <w:rFonts w:ascii="Times New Roman" w:hAnsi="Times New Roman"/>
          <w:color w:val="000000"/>
          <w:sz w:val="16"/>
          <w:szCs w:val="16"/>
        </w:rPr>
        <w:t> </w:t>
      </w:r>
    </w:p>
    <w:p w14:paraId="26F6FCB0" w14:textId="77777777" w:rsidR="00A324D5" w:rsidRPr="00E72CBB" w:rsidRDefault="00A324D5" w:rsidP="00A324D5">
      <w:pPr>
        <w:ind w:left="1080"/>
        <w:jc w:val="both"/>
        <w:rPr>
          <w:rFonts w:cs="Courier New"/>
          <w:color w:val="000000"/>
        </w:rPr>
      </w:pPr>
      <w:r w:rsidRPr="00E72CBB">
        <w:rPr>
          <w:rFonts w:ascii="Times New Roman" w:hAnsi="Times New Roman"/>
          <w:color w:val="000000"/>
          <w:sz w:val="22"/>
          <w:szCs w:val="22"/>
        </w:rPr>
        <w:t>(2)  Cash, money order, or certified check shall be required when an applicant or licensee has issued payment to the department by check, and such check was returned for insufficient funds.</w:t>
      </w:r>
    </w:p>
    <w:p w14:paraId="6C48AEC5" w14:textId="77777777" w:rsidR="00A324D5" w:rsidRPr="00E72CBB" w:rsidRDefault="00A324D5" w:rsidP="00A324D5">
      <w:pPr>
        <w:jc w:val="both"/>
        <w:rPr>
          <w:rFonts w:cs="Courier New"/>
          <w:color w:val="000000"/>
        </w:rPr>
      </w:pPr>
      <w:r w:rsidRPr="00E72CBB">
        <w:rPr>
          <w:rFonts w:ascii="Times New Roman" w:hAnsi="Times New Roman"/>
          <w:color w:val="000000"/>
          <w:sz w:val="16"/>
          <w:szCs w:val="16"/>
        </w:rPr>
        <w:t> </w:t>
      </w:r>
    </w:p>
    <w:p w14:paraId="3B65BCAB" w14:textId="14C4DD22" w:rsidR="00A324D5" w:rsidRPr="00E72CBB" w:rsidRDefault="00A324D5" w:rsidP="00A324D5">
      <w:pPr>
        <w:jc w:val="both"/>
        <w:rPr>
          <w:rFonts w:cs="Courier New"/>
          <w:color w:val="000000"/>
        </w:rPr>
      </w:pPr>
      <w:r w:rsidRPr="00E72CBB">
        <w:rPr>
          <w:rFonts w:ascii="Times New Roman" w:hAnsi="Times New Roman"/>
          <w:color w:val="000000"/>
          <w:sz w:val="22"/>
          <w:szCs w:val="22"/>
        </w:rPr>
        <w:t>          (</w:t>
      </w:r>
      <w:r w:rsidR="00901F7D">
        <w:rPr>
          <w:rFonts w:ascii="Times New Roman" w:hAnsi="Times New Roman"/>
          <w:color w:val="000000"/>
          <w:sz w:val="22"/>
          <w:szCs w:val="22"/>
        </w:rPr>
        <w:t>e</w:t>
      </w:r>
      <w:r w:rsidRPr="00E72CBB">
        <w:rPr>
          <w:rFonts w:ascii="Times New Roman" w:hAnsi="Times New Roman"/>
          <w:color w:val="000000"/>
          <w:sz w:val="22"/>
          <w:szCs w:val="22"/>
        </w:rPr>
        <w:t>)  The department shall impose state monitoring under the following conditions:</w:t>
      </w:r>
    </w:p>
    <w:p w14:paraId="4903C4C3" w14:textId="5A543FAC" w:rsidR="00A324D5" w:rsidRDefault="00A324D5" w:rsidP="00A324D5">
      <w:pPr>
        <w:ind w:left="1080"/>
        <w:jc w:val="both"/>
        <w:rPr>
          <w:rFonts w:ascii="Times" w:hAnsi="Times" w:cs="Times"/>
          <w:color w:val="000000"/>
          <w:sz w:val="22"/>
          <w:szCs w:val="22"/>
        </w:rPr>
      </w:pPr>
      <w:r w:rsidRPr="00A324D5">
        <w:rPr>
          <w:rFonts w:ascii="Times" w:hAnsi="Times" w:cs="Times"/>
          <w:color w:val="000000"/>
          <w:sz w:val="22"/>
          <w:szCs w:val="22"/>
        </w:rPr>
        <w:t> </w:t>
      </w:r>
    </w:p>
    <w:p w14:paraId="6D1B9142" w14:textId="77777777" w:rsidR="00743692" w:rsidRPr="00A324D5" w:rsidRDefault="00743692" w:rsidP="00A324D5">
      <w:pPr>
        <w:ind w:left="1080"/>
        <w:jc w:val="both"/>
        <w:rPr>
          <w:rFonts w:ascii="Times" w:hAnsi="Times" w:cs="Times"/>
          <w:color w:val="000000"/>
          <w:sz w:val="22"/>
          <w:szCs w:val="22"/>
        </w:rPr>
      </w:pPr>
    </w:p>
    <w:p w14:paraId="4BE388A8" w14:textId="18D02393" w:rsidR="00A324D5" w:rsidRPr="00A324D5" w:rsidRDefault="00A324D5" w:rsidP="00A324D5">
      <w:pPr>
        <w:ind w:left="1080"/>
        <w:jc w:val="both"/>
        <w:rPr>
          <w:rFonts w:ascii="Times" w:hAnsi="Times" w:cs="Times"/>
          <w:color w:val="000000"/>
          <w:sz w:val="22"/>
          <w:szCs w:val="22"/>
        </w:rPr>
      </w:pPr>
      <w:r w:rsidRPr="00A324D5">
        <w:rPr>
          <w:rFonts w:ascii="Times" w:hAnsi="Times" w:cs="Times"/>
          <w:color w:val="000000"/>
          <w:sz w:val="22"/>
          <w:szCs w:val="22"/>
        </w:rPr>
        <w:t>(1)  Repeated poor compliance on the part of the facility in areas that may impact the health, safety or well-being of residents; or</w:t>
      </w:r>
    </w:p>
    <w:p w14:paraId="6A59F23B" w14:textId="77777777" w:rsidR="00A324D5" w:rsidRPr="00A324D5" w:rsidRDefault="00A324D5" w:rsidP="00A324D5">
      <w:pPr>
        <w:ind w:left="1080"/>
        <w:rPr>
          <w:rFonts w:ascii="Times" w:hAnsi="Times" w:cs="Times"/>
          <w:sz w:val="22"/>
          <w:szCs w:val="22"/>
        </w:rPr>
      </w:pPr>
    </w:p>
    <w:p w14:paraId="31BADE12" w14:textId="6E5F8366" w:rsidR="00F701FB" w:rsidRDefault="00A324D5" w:rsidP="00003183">
      <w:pPr>
        <w:ind w:left="1080"/>
        <w:jc w:val="both"/>
        <w:rPr>
          <w:rFonts w:ascii="Times" w:hAnsi="Times" w:cs="Times"/>
          <w:sz w:val="22"/>
          <w:szCs w:val="22"/>
        </w:rPr>
      </w:pPr>
      <w:r w:rsidRPr="00A324D5">
        <w:rPr>
          <w:rFonts w:ascii="Times" w:hAnsi="Times" w:cs="Times"/>
          <w:sz w:val="22"/>
          <w:szCs w:val="22"/>
        </w:rPr>
        <w:t>(2)  Concern that the conditions in the SRHCF have the potential to worsen.</w:t>
      </w:r>
    </w:p>
    <w:p w14:paraId="6140D371" w14:textId="77777777" w:rsidR="00003183" w:rsidRPr="00A324D5" w:rsidRDefault="00003183" w:rsidP="00A324D5">
      <w:pPr>
        <w:jc w:val="both"/>
        <w:rPr>
          <w:rFonts w:ascii="Times New Roman" w:hAnsi="Times New Roman"/>
          <w:color w:val="000000"/>
        </w:rPr>
      </w:pPr>
    </w:p>
    <w:p w14:paraId="3E4C3067" w14:textId="53DF0561" w:rsidR="002232A2" w:rsidRDefault="002232A2" w:rsidP="002232A2">
      <w:pPr>
        <w:jc w:val="both"/>
        <w:rPr>
          <w:rFonts w:ascii="Times New Roman" w:hAnsi="Times New Roman"/>
          <w:color w:val="000000"/>
          <w:sz w:val="22"/>
          <w:szCs w:val="22"/>
        </w:rPr>
      </w:pPr>
      <w:r w:rsidRPr="00E72CBB">
        <w:rPr>
          <w:rFonts w:ascii="Times New Roman" w:hAnsi="Times New Roman"/>
          <w:color w:val="000000"/>
          <w:sz w:val="22"/>
          <w:szCs w:val="22"/>
        </w:rPr>
        <w:t>         (</w:t>
      </w:r>
      <w:r w:rsidR="00901F7D">
        <w:rPr>
          <w:rFonts w:ascii="Times New Roman" w:hAnsi="Times New Roman"/>
          <w:color w:val="000000"/>
          <w:sz w:val="22"/>
          <w:szCs w:val="22"/>
        </w:rPr>
        <w:t>f</w:t>
      </w:r>
      <w:r w:rsidRPr="00E72CBB">
        <w:rPr>
          <w:rFonts w:ascii="Times New Roman" w:hAnsi="Times New Roman"/>
          <w:color w:val="000000"/>
          <w:sz w:val="22"/>
          <w:szCs w:val="22"/>
        </w:rPr>
        <w:t xml:space="preserve">)  An applicant or licensee shall have 30 days after receipt of the notice of enforcement action to </w:t>
      </w:r>
      <w:r>
        <w:rPr>
          <w:rFonts w:ascii="Times New Roman" w:hAnsi="Times New Roman"/>
          <w:color w:val="000000"/>
          <w:sz w:val="22"/>
          <w:szCs w:val="22"/>
        </w:rPr>
        <w:t>appeal</w:t>
      </w:r>
      <w:r w:rsidRPr="00E72CBB">
        <w:rPr>
          <w:rFonts w:ascii="Times New Roman" w:hAnsi="Times New Roman"/>
          <w:color w:val="000000"/>
          <w:sz w:val="22"/>
          <w:szCs w:val="22"/>
        </w:rPr>
        <w:t>.</w:t>
      </w:r>
    </w:p>
    <w:p w14:paraId="644BBD86" w14:textId="16FA2CD1" w:rsidR="002232A2" w:rsidRDefault="002232A2" w:rsidP="002232A2">
      <w:pPr>
        <w:jc w:val="both"/>
        <w:rPr>
          <w:rFonts w:ascii="Times New Roman" w:hAnsi="Times New Roman"/>
          <w:color w:val="000000"/>
          <w:sz w:val="22"/>
          <w:szCs w:val="22"/>
        </w:rPr>
      </w:pPr>
    </w:p>
    <w:p w14:paraId="633FD857" w14:textId="6AF5F67C" w:rsidR="002232A2" w:rsidRDefault="002232A2" w:rsidP="002232A2">
      <w:pPr>
        <w:jc w:val="both"/>
        <w:rPr>
          <w:rFonts w:ascii="Times New Roman" w:hAnsi="Times New Roman"/>
          <w:color w:val="000000"/>
          <w:sz w:val="22"/>
          <w:szCs w:val="22"/>
        </w:rPr>
      </w:pPr>
      <w:r w:rsidRPr="00E72CBB">
        <w:rPr>
          <w:rFonts w:ascii="Times New Roman" w:hAnsi="Times New Roman"/>
          <w:color w:val="000000"/>
          <w:sz w:val="22"/>
          <w:szCs w:val="22"/>
        </w:rPr>
        <w:t>          (</w:t>
      </w:r>
      <w:r w:rsidR="00901F7D">
        <w:rPr>
          <w:rFonts w:ascii="Times New Roman" w:hAnsi="Times New Roman"/>
          <w:color w:val="000000"/>
          <w:sz w:val="22"/>
          <w:szCs w:val="22"/>
        </w:rPr>
        <w:t>g</w:t>
      </w:r>
      <w:r w:rsidR="00003183">
        <w:rPr>
          <w:rFonts w:ascii="Times New Roman" w:hAnsi="Times New Roman"/>
          <w:color w:val="000000"/>
          <w:sz w:val="22"/>
          <w:szCs w:val="22"/>
        </w:rPr>
        <w:t>)  If a written request</w:t>
      </w:r>
      <w:r w:rsidRPr="00E72CBB">
        <w:rPr>
          <w:rFonts w:ascii="Times New Roman" w:hAnsi="Times New Roman"/>
          <w:color w:val="000000"/>
          <w:sz w:val="22"/>
          <w:szCs w:val="22"/>
        </w:rPr>
        <w:t xml:space="preserve"> is not made pursuant to (</w:t>
      </w:r>
      <w:r w:rsidR="00E97EDC">
        <w:rPr>
          <w:rFonts w:ascii="Times New Roman" w:hAnsi="Times New Roman"/>
          <w:color w:val="000000"/>
          <w:sz w:val="22"/>
          <w:szCs w:val="22"/>
        </w:rPr>
        <w:t>f</w:t>
      </w:r>
      <w:r w:rsidRPr="00E72CBB">
        <w:rPr>
          <w:rFonts w:ascii="Times New Roman" w:hAnsi="Times New Roman"/>
          <w:color w:val="000000"/>
          <w:sz w:val="22"/>
          <w:szCs w:val="22"/>
        </w:rPr>
        <w:t>) above, the action of the department shall become final.</w:t>
      </w:r>
    </w:p>
    <w:p w14:paraId="0D93B5A3" w14:textId="56251844" w:rsidR="002232A2" w:rsidRPr="00E72CBB" w:rsidRDefault="002232A2" w:rsidP="002232A2">
      <w:pPr>
        <w:jc w:val="both"/>
        <w:rPr>
          <w:rFonts w:cs="Courier New"/>
          <w:color w:val="000000"/>
        </w:rPr>
      </w:pPr>
    </w:p>
    <w:p w14:paraId="4F9AEF77" w14:textId="55E50905" w:rsidR="00E72CBB" w:rsidRDefault="002232A2" w:rsidP="00E72CBB">
      <w:pPr>
        <w:jc w:val="both"/>
        <w:rPr>
          <w:rFonts w:ascii="Times New Roman" w:hAnsi="Times New Roman"/>
          <w:color w:val="000000"/>
          <w:sz w:val="16"/>
          <w:szCs w:val="16"/>
        </w:rPr>
      </w:pPr>
      <w:r w:rsidRPr="00E72CBB">
        <w:rPr>
          <w:rFonts w:ascii="Times New Roman" w:hAnsi="Times New Roman"/>
          <w:color w:val="000000"/>
          <w:sz w:val="22"/>
          <w:szCs w:val="22"/>
        </w:rPr>
        <w:t>          (</w:t>
      </w:r>
      <w:r w:rsidR="00901F7D">
        <w:rPr>
          <w:rFonts w:ascii="Times New Roman" w:hAnsi="Times New Roman"/>
          <w:color w:val="000000"/>
          <w:sz w:val="22"/>
          <w:szCs w:val="22"/>
        </w:rPr>
        <w:t>h</w:t>
      </w:r>
      <w:r w:rsidRPr="00E72CBB">
        <w:rPr>
          <w:rFonts w:ascii="Times New Roman" w:hAnsi="Times New Roman"/>
          <w:color w:val="000000"/>
          <w:sz w:val="22"/>
          <w:szCs w:val="22"/>
        </w:rPr>
        <w:t>)  The department shall order the immediate suspension of a license</w:t>
      </w:r>
      <w:r>
        <w:rPr>
          <w:rFonts w:ascii="Times New Roman" w:hAnsi="Times New Roman"/>
          <w:color w:val="000000"/>
          <w:sz w:val="22"/>
          <w:szCs w:val="22"/>
        </w:rPr>
        <w:t xml:space="preserve"> and the provision of services</w:t>
      </w:r>
      <w:r w:rsidRPr="00E72CBB">
        <w:rPr>
          <w:rFonts w:ascii="Times New Roman" w:hAnsi="Times New Roman"/>
          <w:color w:val="000000"/>
          <w:sz w:val="22"/>
          <w:szCs w:val="22"/>
        </w:rPr>
        <w:t xml:space="preserve"> when it finds that the health, safety</w:t>
      </w:r>
      <w:r>
        <w:rPr>
          <w:rFonts w:ascii="Times New Roman" w:hAnsi="Times New Roman"/>
          <w:color w:val="000000"/>
          <w:sz w:val="22"/>
          <w:szCs w:val="22"/>
        </w:rPr>
        <w:t>,</w:t>
      </w:r>
      <w:r w:rsidRPr="00E72CBB">
        <w:rPr>
          <w:rFonts w:ascii="Times New Roman" w:hAnsi="Times New Roman"/>
          <w:color w:val="000000"/>
          <w:sz w:val="22"/>
          <w:szCs w:val="22"/>
        </w:rPr>
        <w:t xml:space="preserve"> or well-being of a resident is in jeopardy and requires emergency action in accordance with RSA 541:A-30, III.</w:t>
      </w:r>
      <w:r w:rsidR="00E72CBB" w:rsidRPr="00E72CBB">
        <w:rPr>
          <w:rFonts w:ascii="Times New Roman" w:hAnsi="Times New Roman"/>
          <w:color w:val="000000"/>
          <w:sz w:val="16"/>
          <w:szCs w:val="16"/>
        </w:rPr>
        <w:t> </w:t>
      </w:r>
    </w:p>
    <w:p w14:paraId="1EF2DB32" w14:textId="77777777" w:rsidR="00003183" w:rsidRPr="00E72CBB" w:rsidRDefault="00003183" w:rsidP="00E72CBB">
      <w:pPr>
        <w:jc w:val="both"/>
        <w:rPr>
          <w:rFonts w:cs="Courier New"/>
          <w:color w:val="000000"/>
        </w:rPr>
      </w:pPr>
    </w:p>
    <w:p w14:paraId="05E1842C" w14:textId="66DFF644" w:rsidR="00E72CBB" w:rsidRPr="00E72CBB" w:rsidRDefault="00E72CBB" w:rsidP="00E72CBB">
      <w:pPr>
        <w:jc w:val="both"/>
        <w:rPr>
          <w:rFonts w:cs="Courier New"/>
          <w:color w:val="000000"/>
        </w:rPr>
      </w:pPr>
      <w:r w:rsidRPr="00E72CBB">
        <w:rPr>
          <w:rFonts w:ascii="Times New Roman" w:hAnsi="Times New Roman"/>
          <w:color w:val="000000"/>
          <w:sz w:val="22"/>
          <w:szCs w:val="22"/>
        </w:rPr>
        <w:t>          (</w:t>
      </w:r>
      <w:r w:rsidR="00901F7D">
        <w:rPr>
          <w:rFonts w:ascii="Times New Roman" w:hAnsi="Times New Roman"/>
          <w:color w:val="000000"/>
          <w:sz w:val="22"/>
          <w:szCs w:val="22"/>
        </w:rPr>
        <w:t>i</w:t>
      </w:r>
      <w:r w:rsidRPr="00E72CBB">
        <w:rPr>
          <w:rFonts w:ascii="Times New Roman" w:hAnsi="Times New Roman"/>
          <w:color w:val="000000"/>
          <w:sz w:val="22"/>
          <w:szCs w:val="22"/>
        </w:rPr>
        <w:t>)  If an immediate suspension is upheld</w:t>
      </w:r>
      <w:r w:rsidR="002232A2">
        <w:rPr>
          <w:rFonts w:ascii="Times New Roman" w:hAnsi="Times New Roman"/>
          <w:color w:val="000000"/>
          <w:sz w:val="22"/>
          <w:szCs w:val="22"/>
        </w:rPr>
        <w:t>,</w:t>
      </w:r>
      <w:r w:rsidRPr="00E72CBB">
        <w:rPr>
          <w:rFonts w:ascii="Times New Roman" w:hAnsi="Times New Roman"/>
          <w:color w:val="000000"/>
          <w:sz w:val="22"/>
          <w:szCs w:val="22"/>
        </w:rPr>
        <w:t xml:space="preserve"> the licensee shall not resume operating until the department determines through inspection that compliance with RSA 151 and He-P 805 is achieved.</w:t>
      </w:r>
    </w:p>
    <w:p w14:paraId="37983A97" w14:textId="27C3C681" w:rsidR="00E72CBB" w:rsidRPr="00E72CBB" w:rsidRDefault="00E72CBB" w:rsidP="00E72CBB">
      <w:pPr>
        <w:jc w:val="both"/>
        <w:rPr>
          <w:rFonts w:cs="Courier New"/>
          <w:color w:val="000000"/>
        </w:rPr>
      </w:pPr>
      <w:r w:rsidRPr="00E72CBB">
        <w:rPr>
          <w:rFonts w:ascii="Times New Roman" w:hAnsi="Times New Roman"/>
          <w:color w:val="000000"/>
          <w:sz w:val="16"/>
          <w:szCs w:val="16"/>
        </w:rPr>
        <w:t> </w:t>
      </w:r>
    </w:p>
    <w:p w14:paraId="660C8BF1" w14:textId="6A289A6A" w:rsidR="00E72CBB" w:rsidRDefault="00E72CBB" w:rsidP="00E72CBB">
      <w:pPr>
        <w:jc w:val="both"/>
        <w:rPr>
          <w:rFonts w:ascii="Times New Roman" w:hAnsi="Times New Roman"/>
          <w:color w:val="000000"/>
          <w:sz w:val="22"/>
          <w:szCs w:val="22"/>
        </w:rPr>
      </w:pPr>
      <w:r w:rsidRPr="00E72CBB">
        <w:rPr>
          <w:rFonts w:ascii="Times New Roman" w:hAnsi="Times New Roman"/>
          <w:color w:val="000000"/>
          <w:sz w:val="22"/>
          <w:szCs w:val="22"/>
        </w:rPr>
        <w:t>          (</w:t>
      </w:r>
      <w:r w:rsidR="00901F7D">
        <w:rPr>
          <w:rFonts w:ascii="Times New Roman" w:hAnsi="Times New Roman"/>
          <w:color w:val="000000"/>
          <w:sz w:val="22"/>
          <w:szCs w:val="22"/>
        </w:rPr>
        <w:t>j</w:t>
      </w:r>
      <w:r w:rsidRPr="00E72CBB">
        <w:rPr>
          <w:rFonts w:ascii="Times New Roman" w:hAnsi="Times New Roman"/>
          <w:color w:val="000000"/>
          <w:sz w:val="22"/>
          <w:szCs w:val="22"/>
        </w:rPr>
        <w:t>)  Hearings under this section shall be conducted in accordance with RSA 541-A and He-C 200.</w:t>
      </w:r>
    </w:p>
    <w:p w14:paraId="0F64F5BE" w14:textId="2A9C53FB" w:rsidR="002232A2" w:rsidRDefault="002232A2" w:rsidP="00E72CBB">
      <w:pPr>
        <w:jc w:val="both"/>
        <w:rPr>
          <w:rFonts w:ascii="Times New Roman" w:hAnsi="Times New Roman"/>
          <w:color w:val="000000"/>
          <w:sz w:val="22"/>
          <w:szCs w:val="22"/>
        </w:rPr>
      </w:pPr>
    </w:p>
    <w:p w14:paraId="4A4E884B" w14:textId="0D275E20" w:rsidR="002232A2" w:rsidRPr="00E72CBB" w:rsidRDefault="002232A2" w:rsidP="008B4CB2">
      <w:pPr>
        <w:ind w:firstLine="540"/>
        <w:jc w:val="both"/>
        <w:rPr>
          <w:rFonts w:cs="Courier New"/>
          <w:color w:val="000000"/>
        </w:rPr>
      </w:pPr>
      <w:r>
        <w:rPr>
          <w:rFonts w:ascii="Times New Roman" w:hAnsi="Times New Roman"/>
          <w:color w:val="000000"/>
          <w:sz w:val="22"/>
          <w:szCs w:val="22"/>
        </w:rPr>
        <w:t>(</w:t>
      </w:r>
      <w:r w:rsidR="00901F7D">
        <w:rPr>
          <w:rFonts w:ascii="Times New Roman" w:hAnsi="Times New Roman"/>
          <w:color w:val="000000"/>
          <w:sz w:val="22"/>
          <w:szCs w:val="22"/>
        </w:rPr>
        <w:t>k</w:t>
      </w:r>
      <w:r>
        <w:rPr>
          <w:rFonts w:ascii="Times New Roman" w:hAnsi="Times New Roman"/>
          <w:color w:val="000000"/>
          <w:sz w:val="22"/>
          <w:szCs w:val="22"/>
        </w:rPr>
        <w:t>)  RSA 541 shall govern further appeals of department decisions under this section.</w:t>
      </w:r>
    </w:p>
    <w:p w14:paraId="0A619BA2" w14:textId="0C80553D" w:rsidR="00E72CBB" w:rsidRPr="00E72CBB" w:rsidRDefault="00E72CBB" w:rsidP="00E72CBB">
      <w:pPr>
        <w:jc w:val="both"/>
        <w:rPr>
          <w:rFonts w:cs="Courier New"/>
          <w:color w:val="000000"/>
        </w:rPr>
      </w:pPr>
      <w:r w:rsidRPr="00E72CBB">
        <w:rPr>
          <w:rFonts w:ascii="Times New Roman" w:hAnsi="Times New Roman"/>
          <w:color w:val="000000"/>
          <w:sz w:val="16"/>
          <w:szCs w:val="16"/>
        </w:rPr>
        <w:t> </w:t>
      </w:r>
    </w:p>
    <w:p w14:paraId="5D9C4BB9" w14:textId="22662D8C" w:rsidR="00E72CBB" w:rsidRPr="00E72CBB" w:rsidRDefault="00E72CBB" w:rsidP="00E72CBB">
      <w:pPr>
        <w:jc w:val="both"/>
        <w:rPr>
          <w:rFonts w:cs="Courier New"/>
          <w:color w:val="000000"/>
        </w:rPr>
      </w:pPr>
      <w:r w:rsidRPr="00E72CBB">
        <w:rPr>
          <w:rFonts w:ascii="Times New Roman" w:hAnsi="Times New Roman"/>
          <w:color w:val="000000"/>
          <w:sz w:val="22"/>
          <w:szCs w:val="22"/>
        </w:rPr>
        <w:lastRenderedPageBreak/>
        <w:t>          (</w:t>
      </w:r>
      <w:r w:rsidR="00901F7D">
        <w:rPr>
          <w:rFonts w:ascii="Times New Roman" w:hAnsi="Times New Roman"/>
          <w:color w:val="000000"/>
          <w:sz w:val="22"/>
          <w:szCs w:val="22"/>
        </w:rPr>
        <w:t>l</w:t>
      </w:r>
      <w:r w:rsidRPr="00E72CBB">
        <w:rPr>
          <w:rFonts w:ascii="Times New Roman" w:hAnsi="Times New Roman"/>
          <w:color w:val="000000"/>
          <w:sz w:val="22"/>
          <w:szCs w:val="22"/>
        </w:rPr>
        <w:t>)  When a SRHCF’s license has been denied or revoked, the applicant, licensee</w:t>
      </w:r>
      <w:r w:rsidR="008B4CB2">
        <w:rPr>
          <w:rFonts w:ascii="Times New Roman" w:hAnsi="Times New Roman"/>
          <w:color w:val="000000"/>
          <w:sz w:val="22"/>
          <w:szCs w:val="22"/>
        </w:rPr>
        <w:t>,</w:t>
      </w:r>
      <w:r w:rsidRPr="00E72CBB">
        <w:rPr>
          <w:rFonts w:ascii="Times New Roman" w:hAnsi="Times New Roman"/>
          <w:color w:val="000000"/>
          <w:sz w:val="22"/>
          <w:szCs w:val="22"/>
        </w:rPr>
        <w:t xml:space="preserve"> administrator</w:t>
      </w:r>
      <w:r w:rsidR="008B4CB2">
        <w:rPr>
          <w:rFonts w:ascii="Times New Roman" w:hAnsi="Times New Roman"/>
          <w:color w:val="000000"/>
          <w:sz w:val="22"/>
          <w:szCs w:val="22"/>
        </w:rPr>
        <w:t>, or medical director</w:t>
      </w:r>
      <w:r w:rsidRPr="00E72CBB">
        <w:rPr>
          <w:rFonts w:ascii="Times New Roman" w:hAnsi="Times New Roman"/>
          <w:color w:val="000000"/>
          <w:sz w:val="22"/>
          <w:szCs w:val="22"/>
        </w:rPr>
        <w:t xml:space="preserve"> shall not be eligible to reapply for a license</w:t>
      </w:r>
      <w:r w:rsidR="008B4CB2">
        <w:rPr>
          <w:rFonts w:ascii="Times New Roman" w:hAnsi="Times New Roman"/>
          <w:color w:val="000000"/>
          <w:sz w:val="22"/>
          <w:szCs w:val="22"/>
        </w:rPr>
        <w:t>,</w:t>
      </w:r>
      <w:r w:rsidRPr="00E72CBB">
        <w:rPr>
          <w:rFonts w:ascii="Times New Roman" w:hAnsi="Times New Roman"/>
          <w:color w:val="000000"/>
          <w:sz w:val="22"/>
          <w:szCs w:val="22"/>
        </w:rPr>
        <w:t xml:space="preserve"> or be employed as an administrator </w:t>
      </w:r>
      <w:r w:rsidR="008B4CB2">
        <w:rPr>
          <w:rFonts w:ascii="Times New Roman" w:hAnsi="Times New Roman"/>
          <w:color w:val="000000"/>
          <w:sz w:val="22"/>
          <w:szCs w:val="22"/>
        </w:rPr>
        <w:t>or medical director</w:t>
      </w:r>
      <w:r w:rsidR="00E97EDC">
        <w:rPr>
          <w:rFonts w:ascii="Times New Roman" w:hAnsi="Times New Roman"/>
          <w:color w:val="000000"/>
          <w:sz w:val="22"/>
          <w:szCs w:val="22"/>
        </w:rPr>
        <w:t>,</w:t>
      </w:r>
      <w:r w:rsidR="008B4CB2">
        <w:rPr>
          <w:rFonts w:ascii="Times New Roman" w:hAnsi="Times New Roman"/>
          <w:color w:val="000000"/>
          <w:sz w:val="22"/>
          <w:szCs w:val="22"/>
        </w:rPr>
        <w:t xml:space="preserve"> </w:t>
      </w:r>
      <w:r w:rsidRPr="00E72CBB">
        <w:rPr>
          <w:rFonts w:ascii="Times New Roman" w:hAnsi="Times New Roman"/>
          <w:color w:val="000000"/>
          <w:sz w:val="22"/>
          <w:szCs w:val="22"/>
        </w:rPr>
        <w:t xml:space="preserve">for </w:t>
      </w:r>
      <w:r w:rsidR="008B4CB2">
        <w:rPr>
          <w:rFonts w:ascii="Times New Roman" w:hAnsi="Times New Roman"/>
          <w:color w:val="000000"/>
          <w:sz w:val="22"/>
          <w:szCs w:val="22"/>
        </w:rPr>
        <w:t xml:space="preserve">at least </w:t>
      </w:r>
      <w:r w:rsidRPr="00E72CBB">
        <w:rPr>
          <w:rFonts w:ascii="Times New Roman" w:hAnsi="Times New Roman"/>
          <w:color w:val="000000"/>
          <w:sz w:val="22"/>
          <w:szCs w:val="22"/>
        </w:rPr>
        <w:t>5 years</w:t>
      </w:r>
      <w:r w:rsidR="008B4CB2">
        <w:rPr>
          <w:rFonts w:ascii="Times New Roman" w:hAnsi="Times New Roman"/>
          <w:color w:val="000000"/>
          <w:sz w:val="22"/>
          <w:szCs w:val="22"/>
        </w:rPr>
        <w:t>,</w:t>
      </w:r>
      <w:r w:rsidRPr="00E72CBB">
        <w:rPr>
          <w:rFonts w:ascii="Times New Roman" w:hAnsi="Times New Roman"/>
          <w:color w:val="000000"/>
          <w:sz w:val="22"/>
          <w:szCs w:val="22"/>
        </w:rPr>
        <w:t xml:space="preserve"> if the </w:t>
      </w:r>
      <w:r w:rsidR="008B4CB2">
        <w:rPr>
          <w:rFonts w:ascii="Times New Roman" w:hAnsi="Times New Roman"/>
          <w:color w:val="000000"/>
          <w:sz w:val="22"/>
          <w:szCs w:val="22"/>
        </w:rPr>
        <w:t xml:space="preserve">enforcement action </w:t>
      </w:r>
      <w:r w:rsidRPr="00E72CBB">
        <w:rPr>
          <w:rFonts w:ascii="Times New Roman" w:hAnsi="Times New Roman"/>
          <w:color w:val="000000"/>
          <w:sz w:val="22"/>
          <w:szCs w:val="22"/>
        </w:rPr>
        <w:t>pertained to their role in the SRHCF.</w:t>
      </w:r>
    </w:p>
    <w:p w14:paraId="5011E90C" w14:textId="14E5A97E" w:rsidR="00E72CBB" w:rsidRPr="00E72CBB" w:rsidRDefault="00E72CBB" w:rsidP="00E72CBB">
      <w:pPr>
        <w:jc w:val="both"/>
        <w:rPr>
          <w:rFonts w:cs="Courier New"/>
          <w:color w:val="000000"/>
        </w:rPr>
      </w:pPr>
      <w:r w:rsidRPr="00E72CBB">
        <w:rPr>
          <w:rFonts w:ascii="Times New Roman" w:hAnsi="Times New Roman"/>
          <w:color w:val="000000"/>
          <w:sz w:val="16"/>
          <w:szCs w:val="16"/>
        </w:rPr>
        <w:t> </w:t>
      </w:r>
    </w:p>
    <w:p w14:paraId="5A266054" w14:textId="2FBCDFE3" w:rsidR="00E72CBB" w:rsidRPr="00E72CBB" w:rsidRDefault="00E72CBB" w:rsidP="00E72CBB">
      <w:pPr>
        <w:jc w:val="both"/>
        <w:rPr>
          <w:rFonts w:cs="Courier New"/>
          <w:color w:val="000000"/>
        </w:rPr>
      </w:pPr>
      <w:r w:rsidRPr="00E72CBB">
        <w:rPr>
          <w:rFonts w:ascii="Times New Roman" w:hAnsi="Times New Roman"/>
          <w:color w:val="000000"/>
          <w:sz w:val="22"/>
          <w:szCs w:val="22"/>
        </w:rPr>
        <w:t>          (</w:t>
      </w:r>
      <w:r w:rsidR="00901F7D">
        <w:rPr>
          <w:rFonts w:ascii="Times New Roman" w:hAnsi="Times New Roman"/>
          <w:color w:val="000000"/>
          <w:sz w:val="22"/>
          <w:szCs w:val="22"/>
        </w:rPr>
        <w:t>m</w:t>
      </w:r>
      <w:r w:rsidRPr="00E72CBB">
        <w:rPr>
          <w:rFonts w:ascii="Times New Roman" w:hAnsi="Times New Roman"/>
          <w:color w:val="000000"/>
          <w:sz w:val="22"/>
          <w:szCs w:val="22"/>
        </w:rPr>
        <w:t>)  The 5</w:t>
      </w:r>
      <w:r w:rsidR="008B4CB2">
        <w:rPr>
          <w:rFonts w:ascii="Times New Roman" w:hAnsi="Times New Roman"/>
          <w:color w:val="000000"/>
          <w:sz w:val="22"/>
          <w:szCs w:val="22"/>
        </w:rPr>
        <w:t>-</w:t>
      </w:r>
      <w:r w:rsidRPr="00E72CBB">
        <w:rPr>
          <w:rFonts w:ascii="Times New Roman" w:hAnsi="Times New Roman"/>
          <w:color w:val="000000"/>
          <w:sz w:val="22"/>
          <w:szCs w:val="22"/>
        </w:rPr>
        <w:t>year period referenced in (</w:t>
      </w:r>
      <w:r w:rsidR="00901F7D">
        <w:rPr>
          <w:rFonts w:ascii="Times New Roman" w:hAnsi="Times New Roman"/>
          <w:color w:val="000000"/>
          <w:sz w:val="22"/>
          <w:szCs w:val="22"/>
        </w:rPr>
        <w:t>l</w:t>
      </w:r>
      <w:r w:rsidRPr="00E72CBB">
        <w:rPr>
          <w:rFonts w:ascii="Times New Roman" w:hAnsi="Times New Roman"/>
          <w:color w:val="000000"/>
          <w:sz w:val="22"/>
          <w:szCs w:val="22"/>
        </w:rPr>
        <w:t>) above shall begin on:</w:t>
      </w:r>
    </w:p>
    <w:p w14:paraId="0D4A50BC" w14:textId="2C50F669" w:rsidR="00E72CBB" w:rsidRPr="00E72CBB" w:rsidRDefault="00E72CBB" w:rsidP="00E72CBB">
      <w:pPr>
        <w:jc w:val="both"/>
        <w:rPr>
          <w:rFonts w:cs="Courier New"/>
          <w:color w:val="000000"/>
        </w:rPr>
      </w:pPr>
      <w:r w:rsidRPr="00E72CBB">
        <w:rPr>
          <w:rFonts w:ascii="Times New Roman" w:hAnsi="Times New Roman"/>
          <w:color w:val="000000"/>
          <w:sz w:val="16"/>
          <w:szCs w:val="16"/>
        </w:rPr>
        <w:t> </w:t>
      </w:r>
    </w:p>
    <w:p w14:paraId="7707E415" w14:textId="57A022D1" w:rsidR="00E72CBB" w:rsidRPr="00E72CBB" w:rsidRDefault="00E72CBB" w:rsidP="00E72CBB">
      <w:pPr>
        <w:ind w:left="1080"/>
        <w:jc w:val="both"/>
        <w:rPr>
          <w:rFonts w:cs="Courier New"/>
          <w:color w:val="000000"/>
        </w:rPr>
      </w:pPr>
      <w:r w:rsidRPr="00E72CBB">
        <w:rPr>
          <w:rFonts w:ascii="Times New Roman" w:hAnsi="Times New Roman"/>
          <w:color w:val="000000"/>
          <w:sz w:val="22"/>
          <w:szCs w:val="22"/>
        </w:rPr>
        <w:t>(1)  The date of the department’s decision to revoke or deny the license, if no appeal is filed; or</w:t>
      </w:r>
    </w:p>
    <w:p w14:paraId="04C5E4C8" w14:textId="6CFF1B47" w:rsidR="00E72CBB" w:rsidRPr="00E72CBB" w:rsidRDefault="00E72CBB" w:rsidP="00E72CBB">
      <w:pPr>
        <w:ind w:left="1080"/>
        <w:jc w:val="both"/>
        <w:rPr>
          <w:rFonts w:cs="Courier New"/>
          <w:color w:val="000000"/>
        </w:rPr>
      </w:pPr>
      <w:r w:rsidRPr="00E72CBB">
        <w:rPr>
          <w:rFonts w:ascii="Times New Roman" w:hAnsi="Times New Roman"/>
          <w:color w:val="000000"/>
          <w:sz w:val="16"/>
          <w:szCs w:val="16"/>
        </w:rPr>
        <w:t> </w:t>
      </w:r>
    </w:p>
    <w:p w14:paraId="36E6768B" w14:textId="7EAEB8ED" w:rsidR="00E72CBB" w:rsidRPr="00E72CBB" w:rsidRDefault="00E72CBB" w:rsidP="00E72CBB">
      <w:pPr>
        <w:ind w:left="1080"/>
        <w:jc w:val="both"/>
        <w:rPr>
          <w:rFonts w:cs="Courier New"/>
          <w:color w:val="000000"/>
        </w:rPr>
      </w:pPr>
      <w:r w:rsidRPr="00E72CBB">
        <w:rPr>
          <w:rFonts w:ascii="Times New Roman" w:hAnsi="Times New Roman"/>
          <w:color w:val="000000"/>
          <w:sz w:val="22"/>
          <w:szCs w:val="22"/>
        </w:rPr>
        <w:t>(2) The date a final decision upholding the action of the department is issued, if a request for a</w:t>
      </w:r>
      <w:r w:rsidR="008B4CB2">
        <w:rPr>
          <w:rFonts w:ascii="Times New Roman" w:hAnsi="Times New Roman"/>
          <w:color w:val="000000"/>
          <w:sz w:val="22"/>
          <w:szCs w:val="22"/>
        </w:rPr>
        <w:t>n administrative</w:t>
      </w:r>
      <w:r w:rsidRPr="00E72CBB">
        <w:rPr>
          <w:rFonts w:ascii="Times New Roman" w:hAnsi="Times New Roman"/>
          <w:color w:val="000000"/>
          <w:sz w:val="22"/>
          <w:szCs w:val="22"/>
        </w:rPr>
        <w:t xml:space="preserve"> hearing is made and a hearing is held.</w:t>
      </w:r>
    </w:p>
    <w:p w14:paraId="425E7A94" w14:textId="393F0FB0" w:rsidR="00E72CBB" w:rsidRPr="00E72CBB" w:rsidRDefault="00E72CBB" w:rsidP="00E72CBB">
      <w:pPr>
        <w:ind w:left="1080"/>
        <w:jc w:val="both"/>
        <w:rPr>
          <w:rFonts w:cs="Courier New"/>
          <w:color w:val="000000"/>
        </w:rPr>
      </w:pPr>
      <w:r w:rsidRPr="00E72CBB">
        <w:rPr>
          <w:rFonts w:ascii="Times New Roman" w:hAnsi="Times New Roman"/>
          <w:color w:val="000000"/>
          <w:sz w:val="16"/>
          <w:szCs w:val="16"/>
        </w:rPr>
        <w:t> </w:t>
      </w:r>
    </w:p>
    <w:p w14:paraId="3D914F91" w14:textId="2187CC4B" w:rsidR="00E72CBB" w:rsidRDefault="00E72CBB" w:rsidP="00E72CBB">
      <w:pPr>
        <w:jc w:val="both"/>
        <w:rPr>
          <w:rFonts w:ascii="Times New Roman" w:hAnsi="Times New Roman"/>
          <w:color w:val="000000"/>
          <w:sz w:val="22"/>
          <w:szCs w:val="22"/>
        </w:rPr>
      </w:pPr>
      <w:r w:rsidRPr="00E72CBB">
        <w:rPr>
          <w:rFonts w:ascii="Times New Roman" w:hAnsi="Times New Roman"/>
          <w:color w:val="000000"/>
          <w:sz w:val="22"/>
          <w:szCs w:val="22"/>
        </w:rPr>
        <w:t>          (</w:t>
      </w:r>
      <w:r w:rsidR="00901F7D">
        <w:rPr>
          <w:rFonts w:ascii="Times New Roman" w:hAnsi="Times New Roman"/>
          <w:color w:val="000000"/>
          <w:sz w:val="22"/>
          <w:szCs w:val="22"/>
        </w:rPr>
        <w:t>n</w:t>
      </w:r>
      <w:r w:rsidRPr="00E72CBB">
        <w:rPr>
          <w:rFonts w:ascii="Times New Roman" w:hAnsi="Times New Roman"/>
          <w:color w:val="000000"/>
          <w:sz w:val="22"/>
          <w:szCs w:val="22"/>
        </w:rPr>
        <w:t>)  Notwithstanding (</w:t>
      </w:r>
      <w:r w:rsidR="00901F7D">
        <w:rPr>
          <w:rFonts w:ascii="Times New Roman" w:hAnsi="Times New Roman"/>
          <w:color w:val="000000"/>
          <w:sz w:val="22"/>
          <w:szCs w:val="22"/>
        </w:rPr>
        <w:t>l</w:t>
      </w:r>
      <w:r w:rsidRPr="00E72CBB">
        <w:rPr>
          <w:rFonts w:ascii="Times New Roman" w:hAnsi="Times New Roman"/>
          <w:color w:val="000000"/>
          <w:sz w:val="22"/>
          <w:szCs w:val="22"/>
        </w:rPr>
        <w:t>) above, the department shall consider an application submitted after the decision to revoke or deny becomes final, if the applicant demonstrates that circumstances have changed to the extent that the department now has good cause to believe that the applicant has the requisite degree of knowledge, skills</w:t>
      </w:r>
      <w:r w:rsidR="008B4CB2">
        <w:rPr>
          <w:rFonts w:ascii="Times New Roman" w:hAnsi="Times New Roman"/>
          <w:color w:val="000000"/>
          <w:sz w:val="22"/>
          <w:szCs w:val="22"/>
        </w:rPr>
        <w:t>,</w:t>
      </w:r>
      <w:r w:rsidRPr="00E72CBB">
        <w:rPr>
          <w:rFonts w:ascii="Times New Roman" w:hAnsi="Times New Roman"/>
          <w:color w:val="000000"/>
          <w:sz w:val="22"/>
          <w:szCs w:val="22"/>
        </w:rPr>
        <w:t xml:space="preserve"> and resources necessary to maintain compliance with the provisions of RSA 151 and He-P 805.</w:t>
      </w:r>
    </w:p>
    <w:p w14:paraId="056C59E9" w14:textId="327917AF" w:rsidR="00901F7D" w:rsidRDefault="00901F7D" w:rsidP="00E72CBB">
      <w:pPr>
        <w:jc w:val="both"/>
        <w:rPr>
          <w:rFonts w:ascii="Times New Roman" w:hAnsi="Times New Roman"/>
          <w:color w:val="000000"/>
          <w:sz w:val="22"/>
          <w:szCs w:val="22"/>
        </w:rPr>
      </w:pPr>
    </w:p>
    <w:p w14:paraId="6F792F5E" w14:textId="1FAE5B39" w:rsidR="00901F7D" w:rsidRPr="006855B3" w:rsidRDefault="00901F7D" w:rsidP="00660FC8">
      <w:pPr>
        <w:ind w:firstLine="540"/>
        <w:jc w:val="both"/>
        <w:rPr>
          <w:rFonts w:cs="Courier New"/>
          <w:color w:val="000000"/>
        </w:rPr>
      </w:pPr>
      <w:r w:rsidRPr="00A968E8">
        <w:rPr>
          <w:rFonts w:ascii="Times New Roman" w:hAnsi="Times New Roman"/>
          <w:color w:val="000000"/>
          <w:sz w:val="22"/>
          <w:szCs w:val="22"/>
        </w:rPr>
        <w:t xml:space="preserve">(o) If the department has reasonable information or evidence that a licensee, applicant, administrator, or </w:t>
      </w:r>
      <w:r>
        <w:rPr>
          <w:rFonts w:ascii="Times New Roman" w:hAnsi="Times New Roman"/>
          <w:color w:val="000000"/>
          <w:sz w:val="22"/>
          <w:szCs w:val="22"/>
        </w:rPr>
        <w:t>others are circumventing rule (l</w:t>
      </w:r>
      <w:r w:rsidRPr="00A968E8">
        <w:rPr>
          <w:rFonts w:ascii="Times New Roman" w:hAnsi="Times New Roman"/>
          <w:color w:val="000000"/>
          <w:sz w:val="22"/>
          <w:szCs w:val="22"/>
        </w:rPr>
        <w:t>) above by applying for a license through an agent or other person and will retain ownership, management authority, or both, the department shall deny the application.</w:t>
      </w:r>
    </w:p>
    <w:p w14:paraId="7CD41874" w14:textId="49E25A83" w:rsidR="00E72CBB" w:rsidRPr="00E72CBB" w:rsidRDefault="00E72CBB" w:rsidP="00E72CBB">
      <w:pPr>
        <w:jc w:val="both"/>
        <w:rPr>
          <w:rFonts w:cs="Courier New"/>
          <w:color w:val="000000"/>
        </w:rPr>
      </w:pPr>
    </w:p>
    <w:p w14:paraId="6FBB17CB" w14:textId="175A3D6B" w:rsidR="00E72CBB" w:rsidRDefault="00E72CBB" w:rsidP="00E72CBB">
      <w:pPr>
        <w:jc w:val="both"/>
        <w:rPr>
          <w:rFonts w:ascii="Times New Roman" w:hAnsi="Times New Roman"/>
          <w:color w:val="000000"/>
          <w:sz w:val="22"/>
          <w:szCs w:val="22"/>
        </w:rPr>
      </w:pPr>
      <w:r w:rsidRPr="00E72CBB">
        <w:rPr>
          <w:rFonts w:ascii="Times New Roman" w:hAnsi="Times New Roman"/>
          <w:color w:val="000000"/>
          <w:sz w:val="22"/>
          <w:szCs w:val="22"/>
        </w:rPr>
        <w:t>          (</w:t>
      </w:r>
      <w:r w:rsidR="00901F7D">
        <w:rPr>
          <w:rFonts w:ascii="Times New Roman" w:hAnsi="Times New Roman"/>
          <w:color w:val="000000"/>
          <w:sz w:val="22"/>
          <w:szCs w:val="22"/>
        </w:rPr>
        <w:t>p</w:t>
      </w:r>
      <w:r w:rsidRPr="00E72CBB">
        <w:rPr>
          <w:rFonts w:ascii="Times New Roman" w:hAnsi="Times New Roman"/>
          <w:color w:val="000000"/>
          <w:sz w:val="22"/>
          <w:szCs w:val="22"/>
        </w:rPr>
        <w:t>)  No ongoing enforcement action shall preclude the imposition of any remedy available to the department under RSA 151, RSA 541-A, or He-P 805.</w:t>
      </w:r>
    </w:p>
    <w:p w14:paraId="7BF3008B" w14:textId="00DB5DE6" w:rsidR="00CC1040" w:rsidRDefault="00CC1040" w:rsidP="00E72CBB">
      <w:pPr>
        <w:jc w:val="both"/>
        <w:rPr>
          <w:rFonts w:ascii="Times New Roman" w:hAnsi="Times New Roman"/>
          <w:color w:val="000000"/>
          <w:sz w:val="22"/>
          <w:szCs w:val="22"/>
        </w:rPr>
      </w:pPr>
    </w:p>
    <w:p w14:paraId="3F7C233C" w14:textId="77777777" w:rsidR="00CC1040" w:rsidRPr="00E72CBB" w:rsidRDefault="00CC1040" w:rsidP="00CC1040">
      <w:pPr>
        <w:jc w:val="both"/>
        <w:rPr>
          <w:rFonts w:cs="Courier New"/>
          <w:color w:val="000000"/>
        </w:rPr>
      </w:pPr>
      <w:r w:rsidRPr="00E72CBB">
        <w:rPr>
          <w:rFonts w:ascii="Times New Roman" w:hAnsi="Times New Roman"/>
          <w:color w:val="000000"/>
          <w:sz w:val="22"/>
          <w:szCs w:val="22"/>
        </w:rPr>
        <w:t>He-P 805.14  </w:t>
      </w:r>
      <w:r w:rsidRPr="00E72CBB">
        <w:rPr>
          <w:rFonts w:ascii="Times New Roman" w:hAnsi="Times New Roman"/>
          <w:color w:val="000000"/>
          <w:sz w:val="22"/>
          <w:szCs w:val="22"/>
          <w:u w:val="single"/>
        </w:rPr>
        <w:t>Duties and Responsibilities of the Licensee</w:t>
      </w:r>
      <w:r w:rsidRPr="00E72CBB">
        <w:rPr>
          <w:rFonts w:ascii="Times New Roman" w:hAnsi="Times New Roman"/>
          <w:color w:val="000000"/>
          <w:sz w:val="22"/>
          <w:szCs w:val="22"/>
        </w:rPr>
        <w:t>.</w:t>
      </w:r>
    </w:p>
    <w:p w14:paraId="18608220" w14:textId="77777777" w:rsidR="00CC1040" w:rsidRPr="00E72CBB" w:rsidRDefault="00CC1040" w:rsidP="00CC1040">
      <w:pPr>
        <w:jc w:val="both"/>
        <w:rPr>
          <w:rFonts w:cs="Courier New"/>
          <w:color w:val="000000"/>
        </w:rPr>
      </w:pPr>
      <w:r w:rsidRPr="00E72CBB">
        <w:rPr>
          <w:rFonts w:ascii="Times New Roman" w:hAnsi="Times New Roman"/>
          <w:color w:val="000000"/>
          <w:sz w:val="16"/>
          <w:szCs w:val="16"/>
        </w:rPr>
        <w:t> </w:t>
      </w:r>
    </w:p>
    <w:p w14:paraId="496CCA7C" w14:textId="77777777" w:rsidR="00CC1040" w:rsidRPr="00E72CBB" w:rsidRDefault="00CC1040" w:rsidP="00CC1040">
      <w:pPr>
        <w:jc w:val="both"/>
        <w:rPr>
          <w:rFonts w:cs="Courier New"/>
          <w:color w:val="000000"/>
        </w:rPr>
      </w:pPr>
      <w:r w:rsidRPr="00E72CBB">
        <w:rPr>
          <w:rFonts w:ascii="Times New Roman" w:hAnsi="Times New Roman"/>
          <w:color w:val="000000"/>
          <w:sz w:val="22"/>
          <w:szCs w:val="22"/>
        </w:rPr>
        <w:t>          (a)  The licensee shall comply with all relevant federal, state and local laws, rules, codes and ordinances as applicable.</w:t>
      </w:r>
    </w:p>
    <w:p w14:paraId="6DA0CE1C" w14:textId="77777777" w:rsidR="00CC1040" w:rsidRPr="00E72CBB" w:rsidRDefault="00CC1040" w:rsidP="00CC1040">
      <w:pPr>
        <w:jc w:val="both"/>
        <w:rPr>
          <w:rFonts w:cs="Courier New"/>
          <w:color w:val="000000"/>
        </w:rPr>
      </w:pPr>
      <w:r w:rsidRPr="00E72CBB">
        <w:rPr>
          <w:rFonts w:ascii="Times New Roman" w:hAnsi="Times New Roman"/>
          <w:color w:val="000000"/>
          <w:sz w:val="16"/>
          <w:szCs w:val="16"/>
        </w:rPr>
        <w:t> </w:t>
      </w:r>
    </w:p>
    <w:p w14:paraId="4D100AEC" w14:textId="77777777" w:rsidR="00CC1040" w:rsidRPr="00E72CBB" w:rsidRDefault="00CC1040" w:rsidP="00CC1040">
      <w:pPr>
        <w:jc w:val="both"/>
        <w:rPr>
          <w:rFonts w:cs="Courier New"/>
          <w:color w:val="000000"/>
        </w:rPr>
      </w:pPr>
      <w:r w:rsidRPr="00E72CBB">
        <w:rPr>
          <w:rFonts w:ascii="Times New Roman" w:hAnsi="Times New Roman"/>
          <w:color w:val="000000"/>
          <w:sz w:val="22"/>
          <w:szCs w:val="22"/>
        </w:rPr>
        <w:t>          (b)  The licensee shall provide the following core services:</w:t>
      </w:r>
    </w:p>
    <w:p w14:paraId="7B7FD839" w14:textId="77777777" w:rsidR="00CC1040" w:rsidRPr="00E72CBB" w:rsidRDefault="00CC1040" w:rsidP="00CC1040">
      <w:pPr>
        <w:jc w:val="both"/>
        <w:rPr>
          <w:rFonts w:cs="Courier New"/>
          <w:color w:val="000000"/>
        </w:rPr>
      </w:pPr>
      <w:r w:rsidRPr="00E72CBB">
        <w:rPr>
          <w:rFonts w:ascii="Times New Roman" w:hAnsi="Times New Roman"/>
          <w:color w:val="000000"/>
          <w:sz w:val="16"/>
          <w:szCs w:val="16"/>
        </w:rPr>
        <w:t> </w:t>
      </w:r>
    </w:p>
    <w:p w14:paraId="7296F066" w14:textId="77777777" w:rsidR="00CC1040" w:rsidRPr="00E72CBB" w:rsidRDefault="00CC1040" w:rsidP="00CC1040">
      <w:pPr>
        <w:ind w:left="1080"/>
        <w:jc w:val="both"/>
        <w:rPr>
          <w:rFonts w:cs="Courier New"/>
          <w:color w:val="000000"/>
        </w:rPr>
      </w:pPr>
      <w:r w:rsidRPr="00E72CBB">
        <w:rPr>
          <w:rFonts w:ascii="Times New Roman" w:hAnsi="Times New Roman"/>
          <w:color w:val="000000"/>
          <w:sz w:val="22"/>
          <w:szCs w:val="22"/>
        </w:rPr>
        <w:t>(1)  The presence of staff whenever a resident is in the facility;</w:t>
      </w:r>
    </w:p>
    <w:p w14:paraId="23917643" w14:textId="77777777" w:rsidR="00CC1040" w:rsidRPr="00E72CBB" w:rsidRDefault="00CC1040" w:rsidP="00CC1040">
      <w:pPr>
        <w:ind w:left="1100"/>
        <w:jc w:val="both"/>
        <w:rPr>
          <w:rFonts w:cs="Courier New"/>
          <w:color w:val="000000"/>
        </w:rPr>
      </w:pPr>
      <w:r w:rsidRPr="00E72CBB">
        <w:rPr>
          <w:rFonts w:ascii="Times New Roman" w:hAnsi="Times New Roman"/>
          <w:color w:val="000000"/>
          <w:sz w:val="16"/>
          <w:szCs w:val="16"/>
        </w:rPr>
        <w:t> </w:t>
      </w:r>
    </w:p>
    <w:p w14:paraId="1E72AFE6" w14:textId="77777777" w:rsidR="00CC1040" w:rsidRPr="00E72CBB" w:rsidRDefault="00CC1040" w:rsidP="00CC1040">
      <w:pPr>
        <w:ind w:left="1080"/>
        <w:jc w:val="both"/>
        <w:rPr>
          <w:rFonts w:cs="Courier New"/>
          <w:color w:val="000000"/>
        </w:rPr>
      </w:pPr>
      <w:r w:rsidRPr="00E72CBB">
        <w:rPr>
          <w:rFonts w:ascii="Times New Roman" w:hAnsi="Times New Roman"/>
          <w:color w:val="000000"/>
          <w:sz w:val="22"/>
          <w:szCs w:val="22"/>
        </w:rPr>
        <w:t>(2)  Health and safety services to all residents to minimize the likelihood of accident or injury, with protective care and oversight provided 24 hours a day regarding:</w:t>
      </w:r>
    </w:p>
    <w:p w14:paraId="30D2CFF1" w14:textId="77777777" w:rsidR="00CC1040" w:rsidRPr="00E72CBB" w:rsidRDefault="00CC1040" w:rsidP="00CC1040">
      <w:pPr>
        <w:ind w:left="1080"/>
        <w:jc w:val="both"/>
        <w:rPr>
          <w:rFonts w:cs="Courier New"/>
          <w:color w:val="000000"/>
        </w:rPr>
      </w:pPr>
      <w:r w:rsidRPr="00E72CBB">
        <w:rPr>
          <w:rFonts w:ascii="Times New Roman" w:hAnsi="Times New Roman"/>
          <w:color w:val="000000"/>
          <w:sz w:val="16"/>
          <w:szCs w:val="16"/>
        </w:rPr>
        <w:t> </w:t>
      </w:r>
    </w:p>
    <w:p w14:paraId="22800BAC" w14:textId="77777777" w:rsidR="00CC1040" w:rsidRPr="00E72CBB" w:rsidRDefault="00CC1040" w:rsidP="00CC1040">
      <w:pPr>
        <w:ind w:left="1620"/>
        <w:jc w:val="both"/>
        <w:rPr>
          <w:rFonts w:cs="Courier New"/>
          <w:color w:val="000000"/>
        </w:rPr>
      </w:pPr>
      <w:r w:rsidRPr="00E72CBB">
        <w:rPr>
          <w:rFonts w:ascii="Times New Roman" w:hAnsi="Times New Roman"/>
          <w:color w:val="000000"/>
          <w:sz w:val="22"/>
          <w:szCs w:val="22"/>
        </w:rPr>
        <w:t>a.  The residents’ functioning, safety and whereabouts; and</w:t>
      </w:r>
    </w:p>
    <w:p w14:paraId="254C8507" w14:textId="77777777" w:rsidR="00CC1040" w:rsidRPr="00E72CBB" w:rsidRDefault="00CC1040" w:rsidP="00CC1040">
      <w:pPr>
        <w:ind w:left="1620"/>
        <w:jc w:val="both"/>
        <w:rPr>
          <w:rFonts w:cs="Courier New"/>
          <w:color w:val="000000"/>
        </w:rPr>
      </w:pPr>
      <w:r w:rsidRPr="00E72CBB">
        <w:rPr>
          <w:rFonts w:ascii="Times New Roman" w:hAnsi="Times New Roman"/>
          <w:color w:val="000000"/>
          <w:sz w:val="16"/>
          <w:szCs w:val="16"/>
        </w:rPr>
        <w:t> </w:t>
      </w:r>
    </w:p>
    <w:p w14:paraId="03981239" w14:textId="77777777" w:rsidR="00CC1040" w:rsidRPr="00E72CBB" w:rsidRDefault="00CC1040" w:rsidP="00CC1040">
      <w:pPr>
        <w:ind w:left="1620"/>
        <w:jc w:val="both"/>
        <w:rPr>
          <w:rFonts w:cs="Courier New"/>
          <w:color w:val="000000"/>
        </w:rPr>
      </w:pPr>
      <w:r w:rsidRPr="00E72CBB">
        <w:rPr>
          <w:rFonts w:ascii="Times New Roman" w:hAnsi="Times New Roman"/>
          <w:color w:val="000000"/>
          <w:sz w:val="22"/>
          <w:szCs w:val="22"/>
        </w:rPr>
        <w:t>b. The residents’ health status, including the provision of intervention as necessary or required;</w:t>
      </w:r>
    </w:p>
    <w:p w14:paraId="7BFFBC6A" w14:textId="77777777" w:rsidR="00CC1040" w:rsidRPr="00E72CBB" w:rsidRDefault="00CC1040" w:rsidP="00CC1040">
      <w:pPr>
        <w:ind w:left="1620"/>
        <w:jc w:val="both"/>
        <w:rPr>
          <w:rFonts w:cs="Courier New"/>
          <w:color w:val="000000"/>
        </w:rPr>
      </w:pPr>
      <w:r w:rsidRPr="00E72CBB">
        <w:rPr>
          <w:rFonts w:ascii="Times New Roman" w:hAnsi="Times New Roman"/>
          <w:color w:val="000000"/>
          <w:sz w:val="16"/>
          <w:szCs w:val="16"/>
        </w:rPr>
        <w:t> </w:t>
      </w:r>
    </w:p>
    <w:p w14:paraId="1CEC390D" w14:textId="77777777" w:rsidR="00CC1040" w:rsidRPr="00E72CBB" w:rsidRDefault="00CC1040" w:rsidP="00CC1040">
      <w:pPr>
        <w:ind w:left="1080"/>
        <w:jc w:val="both"/>
        <w:rPr>
          <w:rFonts w:cs="Courier New"/>
          <w:color w:val="000000"/>
        </w:rPr>
      </w:pPr>
      <w:r w:rsidRPr="00E72CBB">
        <w:rPr>
          <w:rFonts w:ascii="Times New Roman" w:hAnsi="Times New Roman"/>
          <w:color w:val="000000"/>
          <w:sz w:val="22"/>
          <w:szCs w:val="22"/>
        </w:rPr>
        <w:t>(3)  Emergency response and crisis intervention;</w:t>
      </w:r>
    </w:p>
    <w:p w14:paraId="2D557C05" w14:textId="77777777" w:rsidR="00CC1040" w:rsidRPr="00E72CBB" w:rsidRDefault="00CC1040" w:rsidP="00CC1040">
      <w:pPr>
        <w:ind w:left="1080"/>
        <w:jc w:val="both"/>
        <w:rPr>
          <w:rFonts w:cs="Courier New"/>
          <w:color w:val="000000"/>
        </w:rPr>
      </w:pPr>
      <w:r w:rsidRPr="00E72CBB">
        <w:rPr>
          <w:rFonts w:ascii="Times New Roman" w:hAnsi="Times New Roman"/>
          <w:color w:val="000000"/>
          <w:sz w:val="16"/>
          <w:szCs w:val="16"/>
        </w:rPr>
        <w:t> </w:t>
      </w:r>
    </w:p>
    <w:p w14:paraId="43838C8E" w14:textId="77777777" w:rsidR="00CC1040" w:rsidRPr="00E72CBB" w:rsidRDefault="00CC1040" w:rsidP="00CC1040">
      <w:pPr>
        <w:ind w:left="1080"/>
        <w:jc w:val="both"/>
        <w:rPr>
          <w:rFonts w:cs="Courier New"/>
          <w:color w:val="000000"/>
        </w:rPr>
      </w:pPr>
      <w:r w:rsidRPr="00E72CBB">
        <w:rPr>
          <w:rFonts w:ascii="Times New Roman" w:hAnsi="Times New Roman"/>
          <w:color w:val="000000"/>
          <w:sz w:val="22"/>
          <w:szCs w:val="22"/>
        </w:rPr>
        <w:t>(4)  Assistance with taking and ordering medications as determined by a resident’s ability or inability to safely manage medications as determined by the Resident Assessment Tool (RAT);</w:t>
      </w:r>
    </w:p>
    <w:p w14:paraId="28B3FB07" w14:textId="77777777" w:rsidR="00CC1040" w:rsidRPr="00E72CBB" w:rsidRDefault="00CC1040" w:rsidP="00CC1040">
      <w:pPr>
        <w:ind w:left="1080"/>
        <w:jc w:val="both"/>
        <w:rPr>
          <w:rFonts w:cs="Courier New"/>
          <w:color w:val="000000"/>
        </w:rPr>
      </w:pPr>
      <w:r w:rsidRPr="00E72CBB">
        <w:rPr>
          <w:rFonts w:ascii="Times New Roman" w:hAnsi="Times New Roman"/>
          <w:color w:val="000000"/>
          <w:sz w:val="16"/>
          <w:szCs w:val="16"/>
        </w:rPr>
        <w:t> </w:t>
      </w:r>
    </w:p>
    <w:p w14:paraId="1BB21469" w14:textId="77777777" w:rsidR="00CC1040" w:rsidRPr="00E72CBB" w:rsidRDefault="00CC1040" w:rsidP="00CC1040">
      <w:pPr>
        <w:ind w:left="1080"/>
        <w:jc w:val="both"/>
        <w:rPr>
          <w:rFonts w:cs="Courier New"/>
          <w:color w:val="000000"/>
        </w:rPr>
      </w:pPr>
      <w:r w:rsidRPr="00E72CBB">
        <w:rPr>
          <w:rFonts w:ascii="Times New Roman" w:hAnsi="Times New Roman"/>
          <w:color w:val="000000"/>
          <w:sz w:val="22"/>
          <w:szCs w:val="22"/>
        </w:rPr>
        <w:t>(5)  The provision of 3 nutritious meals and snacks unless the resident chooses other options according to their residential service agreement;</w:t>
      </w:r>
    </w:p>
    <w:p w14:paraId="19C5C3F5" w14:textId="77777777" w:rsidR="00CC1040" w:rsidRPr="00E72CBB" w:rsidRDefault="00CC1040" w:rsidP="00CC1040">
      <w:pPr>
        <w:ind w:left="1080"/>
        <w:jc w:val="both"/>
        <w:rPr>
          <w:rFonts w:cs="Courier New"/>
          <w:color w:val="000000"/>
        </w:rPr>
      </w:pPr>
      <w:r w:rsidRPr="00E72CBB">
        <w:rPr>
          <w:rFonts w:ascii="Times New Roman" w:hAnsi="Times New Roman"/>
          <w:color w:val="000000"/>
          <w:sz w:val="16"/>
          <w:szCs w:val="16"/>
        </w:rPr>
        <w:t> </w:t>
      </w:r>
    </w:p>
    <w:p w14:paraId="52FB503D" w14:textId="77777777" w:rsidR="00CC1040" w:rsidRPr="00E72CBB" w:rsidRDefault="00CC1040" w:rsidP="00CC1040">
      <w:pPr>
        <w:ind w:left="1080"/>
        <w:jc w:val="both"/>
        <w:rPr>
          <w:rFonts w:cs="Courier New"/>
          <w:color w:val="000000"/>
        </w:rPr>
      </w:pPr>
      <w:r w:rsidRPr="00E72CBB">
        <w:rPr>
          <w:rFonts w:ascii="Times New Roman" w:hAnsi="Times New Roman"/>
          <w:color w:val="000000"/>
          <w:sz w:val="22"/>
          <w:szCs w:val="22"/>
        </w:rPr>
        <w:t>(6)  Housekeeping, laundry and maintenance services in accordance with the residential service agreement;</w:t>
      </w:r>
    </w:p>
    <w:p w14:paraId="0E4223E2" w14:textId="77777777" w:rsidR="00CC1040" w:rsidRPr="00E72CBB" w:rsidRDefault="00CC1040" w:rsidP="00CC1040">
      <w:pPr>
        <w:ind w:left="1080"/>
        <w:jc w:val="both"/>
        <w:rPr>
          <w:rFonts w:cs="Courier New"/>
          <w:color w:val="000000"/>
        </w:rPr>
      </w:pPr>
      <w:r w:rsidRPr="00E72CBB">
        <w:rPr>
          <w:rFonts w:ascii="Times New Roman" w:hAnsi="Times New Roman"/>
          <w:color w:val="000000"/>
          <w:sz w:val="16"/>
          <w:szCs w:val="16"/>
        </w:rPr>
        <w:t> </w:t>
      </w:r>
    </w:p>
    <w:p w14:paraId="1A6741E9" w14:textId="77777777" w:rsidR="00CC1040" w:rsidRPr="00E72CBB" w:rsidRDefault="00CC1040" w:rsidP="00CC1040">
      <w:pPr>
        <w:ind w:left="1080"/>
        <w:jc w:val="both"/>
        <w:rPr>
          <w:rFonts w:cs="Courier New"/>
          <w:color w:val="000000"/>
        </w:rPr>
      </w:pPr>
      <w:r w:rsidRPr="00E72CBB">
        <w:rPr>
          <w:rFonts w:ascii="Times New Roman" w:hAnsi="Times New Roman"/>
          <w:color w:val="000000"/>
          <w:sz w:val="22"/>
          <w:szCs w:val="22"/>
        </w:rPr>
        <w:t xml:space="preserve">(7) The availability of on-site activities, for which the facility shall make reasonable accommodation for residents with disabilities, to include, but not be limited to television, radio, </w:t>
      </w:r>
      <w:r w:rsidRPr="00E72CBB">
        <w:rPr>
          <w:rFonts w:ascii="Times New Roman" w:hAnsi="Times New Roman"/>
          <w:color w:val="000000"/>
          <w:sz w:val="22"/>
          <w:szCs w:val="22"/>
        </w:rPr>
        <w:lastRenderedPageBreak/>
        <w:t>internet, games, newspapers, visitors and music, designed to sustain and promote physical, intellectual, social and spiritual well-being of all residents in accordance with the residential service agreement;</w:t>
      </w:r>
    </w:p>
    <w:p w14:paraId="065852F4" w14:textId="77777777" w:rsidR="00CC1040" w:rsidRPr="00E72CBB" w:rsidRDefault="00CC1040" w:rsidP="00CC1040">
      <w:pPr>
        <w:ind w:left="1080"/>
        <w:jc w:val="both"/>
        <w:rPr>
          <w:rFonts w:cs="Courier New"/>
          <w:color w:val="000000"/>
        </w:rPr>
      </w:pPr>
      <w:r w:rsidRPr="00E72CBB">
        <w:rPr>
          <w:rFonts w:ascii="Times New Roman" w:hAnsi="Times New Roman"/>
          <w:color w:val="000000"/>
          <w:sz w:val="16"/>
          <w:szCs w:val="16"/>
        </w:rPr>
        <w:t> </w:t>
      </w:r>
    </w:p>
    <w:p w14:paraId="0572FCD0" w14:textId="77777777" w:rsidR="00CC1040" w:rsidRPr="00E72CBB" w:rsidRDefault="00CC1040" w:rsidP="00CC1040">
      <w:pPr>
        <w:ind w:left="1080"/>
        <w:jc w:val="both"/>
        <w:rPr>
          <w:rFonts w:cs="Courier New"/>
          <w:color w:val="000000"/>
        </w:rPr>
      </w:pPr>
      <w:r w:rsidRPr="00E72CBB">
        <w:rPr>
          <w:rFonts w:ascii="Times New Roman" w:hAnsi="Times New Roman"/>
          <w:color w:val="000000"/>
          <w:sz w:val="22"/>
          <w:szCs w:val="22"/>
        </w:rPr>
        <w:t>(8)  Assistance in arranging medical and dental appointments, including assistance in arranging transportation to and from such appointments and reminding the residents of the appointments; and</w:t>
      </w:r>
    </w:p>
    <w:p w14:paraId="27596472" w14:textId="77777777" w:rsidR="00CC1040" w:rsidRPr="00E72CBB" w:rsidRDefault="00CC1040" w:rsidP="00CC1040">
      <w:pPr>
        <w:ind w:left="1080"/>
        <w:jc w:val="both"/>
        <w:rPr>
          <w:rFonts w:cs="Courier New"/>
          <w:color w:val="000000"/>
        </w:rPr>
      </w:pPr>
      <w:r w:rsidRPr="00E72CBB">
        <w:rPr>
          <w:rFonts w:ascii="Times New Roman" w:hAnsi="Times New Roman"/>
          <w:color w:val="000000"/>
          <w:sz w:val="16"/>
          <w:szCs w:val="16"/>
        </w:rPr>
        <w:t> </w:t>
      </w:r>
    </w:p>
    <w:p w14:paraId="2B6F3BB0" w14:textId="77777777" w:rsidR="00CC1040" w:rsidRPr="00E72CBB" w:rsidRDefault="00CC1040" w:rsidP="00CC1040">
      <w:pPr>
        <w:ind w:left="1080"/>
        <w:jc w:val="both"/>
        <w:rPr>
          <w:rFonts w:cs="Courier New"/>
          <w:color w:val="000000"/>
        </w:rPr>
      </w:pPr>
      <w:r w:rsidRPr="00E72CBB">
        <w:rPr>
          <w:rFonts w:ascii="Times New Roman" w:hAnsi="Times New Roman"/>
          <w:color w:val="000000"/>
          <w:sz w:val="22"/>
          <w:szCs w:val="22"/>
        </w:rPr>
        <w:t>(9)  Personal supervision of residents when necessary to offset cognitive deficits that might pose a risk to the safety of self or others if the resident is not supervised.</w:t>
      </w:r>
    </w:p>
    <w:p w14:paraId="65519358" w14:textId="77777777" w:rsidR="00CC1040" w:rsidRPr="00E72CBB" w:rsidRDefault="00CC1040" w:rsidP="00CC1040">
      <w:pPr>
        <w:ind w:left="1100"/>
        <w:jc w:val="both"/>
        <w:rPr>
          <w:rFonts w:cs="Courier New"/>
          <w:color w:val="000000"/>
        </w:rPr>
      </w:pPr>
      <w:r w:rsidRPr="00E72CBB">
        <w:rPr>
          <w:rFonts w:ascii="Times New Roman" w:hAnsi="Times New Roman"/>
          <w:color w:val="000000"/>
          <w:sz w:val="16"/>
          <w:szCs w:val="16"/>
        </w:rPr>
        <w:t> </w:t>
      </w:r>
    </w:p>
    <w:p w14:paraId="058E90F5" w14:textId="77777777" w:rsidR="00CC1040" w:rsidRPr="00E72CBB" w:rsidRDefault="00CC1040" w:rsidP="00CC1040">
      <w:pPr>
        <w:jc w:val="both"/>
        <w:rPr>
          <w:rFonts w:cs="Courier New"/>
          <w:color w:val="000000"/>
        </w:rPr>
      </w:pPr>
      <w:r w:rsidRPr="00E72CBB">
        <w:rPr>
          <w:rFonts w:ascii="Times New Roman" w:hAnsi="Times New Roman"/>
          <w:color w:val="000000"/>
          <w:sz w:val="22"/>
          <w:szCs w:val="22"/>
        </w:rPr>
        <w:t>          (c)  The licensee shall provide access, as necessary, to the following services pursuant to RSA 151:2, IV and RSA 151:9, VII(a)(2):</w:t>
      </w:r>
    </w:p>
    <w:p w14:paraId="495BAF64" w14:textId="77777777" w:rsidR="00CC1040" w:rsidRPr="00E72CBB" w:rsidRDefault="00CC1040" w:rsidP="00CC1040">
      <w:pPr>
        <w:jc w:val="both"/>
        <w:rPr>
          <w:rFonts w:cs="Courier New"/>
          <w:color w:val="000000"/>
        </w:rPr>
      </w:pPr>
      <w:r w:rsidRPr="00E72CBB">
        <w:rPr>
          <w:rFonts w:ascii="Times New Roman" w:hAnsi="Times New Roman"/>
          <w:color w:val="000000"/>
          <w:sz w:val="16"/>
          <w:szCs w:val="16"/>
        </w:rPr>
        <w:t> </w:t>
      </w:r>
    </w:p>
    <w:p w14:paraId="5D64657F" w14:textId="77777777" w:rsidR="00CC1040" w:rsidRPr="00E72CBB" w:rsidRDefault="00CC1040" w:rsidP="00CC1040">
      <w:pPr>
        <w:ind w:left="1080"/>
        <w:jc w:val="both"/>
        <w:rPr>
          <w:rFonts w:cs="Courier New"/>
          <w:color w:val="000000"/>
        </w:rPr>
      </w:pPr>
      <w:r w:rsidRPr="00E72CBB">
        <w:rPr>
          <w:rFonts w:ascii="Times New Roman" w:hAnsi="Times New Roman"/>
          <w:color w:val="000000"/>
          <w:sz w:val="22"/>
          <w:szCs w:val="22"/>
        </w:rPr>
        <w:t>(1)  Nursing services, in accordance with RSA 326-B, including supervision and instruction of direct care personnel, relative to the delivery of nursing care;</w:t>
      </w:r>
    </w:p>
    <w:p w14:paraId="6F968EA1" w14:textId="77777777" w:rsidR="00CC1040" w:rsidRPr="00E72CBB" w:rsidRDefault="00CC1040" w:rsidP="00CC1040">
      <w:pPr>
        <w:ind w:left="1080"/>
        <w:jc w:val="both"/>
        <w:rPr>
          <w:rFonts w:cs="Courier New"/>
          <w:color w:val="000000"/>
        </w:rPr>
      </w:pPr>
      <w:r w:rsidRPr="00E72CBB">
        <w:rPr>
          <w:rFonts w:ascii="Times New Roman" w:hAnsi="Times New Roman"/>
          <w:color w:val="000000"/>
          <w:sz w:val="16"/>
          <w:szCs w:val="16"/>
        </w:rPr>
        <w:t> </w:t>
      </w:r>
    </w:p>
    <w:p w14:paraId="7DEA99FD" w14:textId="77777777" w:rsidR="00CC1040" w:rsidRPr="00E72CBB" w:rsidRDefault="00CC1040" w:rsidP="00CC1040">
      <w:pPr>
        <w:ind w:left="1080"/>
        <w:jc w:val="both"/>
        <w:rPr>
          <w:rFonts w:cs="Courier New"/>
          <w:color w:val="000000"/>
        </w:rPr>
      </w:pPr>
      <w:r w:rsidRPr="00E72CBB">
        <w:rPr>
          <w:rFonts w:ascii="Times New Roman" w:hAnsi="Times New Roman"/>
          <w:color w:val="000000"/>
          <w:sz w:val="22"/>
          <w:szCs w:val="22"/>
        </w:rPr>
        <w:t>(2)  Rehabilitation services, including documentation of the licensed practitioner’s order for the service, such as physical therapy, occupational therapy, and speech therapy; and</w:t>
      </w:r>
    </w:p>
    <w:p w14:paraId="2C228782" w14:textId="77777777" w:rsidR="00CC1040" w:rsidRPr="00E72CBB" w:rsidRDefault="00CC1040" w:rsidP="00CC1040">
      <w:pPr>
        <w:ind w:left="1080"/>
        <w:jc w:val="both"/>
        <w:rPr>
          <w:rFonts w:cs="Courier New"/>
          <w:color w:val="000000"/>
        </w:rPr>
      </w:pPr>
      <w:r w:rsidRPr="00E72CBB">
        <w:rPr>
          <w:rFonts w:ascii="Times New Roman" w:hAnsi="Times New Roman"/>
          <w:color w:val="000000"/>
          <w:sz w:val="16"/>
          <w:szCs w:val="16"/>
        </w:rPr>
        <w:t> </w:t>
      </w:r>
    </w:p>
    <w:p w14:paraId="43B53ECC" w14:textId="77777777" w:rsidR="00CC1040" w:rsidRPr="00E72CBB" w:rsidRDefault="00CC1040" w:rsidP="00CC1040">
      <w:pPr>
        <w:ind w:left="1080"/>
        <w:jc w:val="both"/>
        <w:rPr>
          <w:rFonts w:cs="Courier New"/>
          <w:color w:val="000000"/>
        </w:rPr>
      </w:pPr>
      <w:r w:rsidRPr="00E72CBB">
        <w:rPr>
          <w:rFonts w:ascii="Times New Roman" w:hAnsi="Times New Roman"/>
          <w:color w:val="000000"/>
          <w:sz w:val="22"/>
          <w:szCs w:val="22"/>
        </w:rPr>
        <w:t>(3)  Behavioral health care services.</w:t>
      </w:r>
    </w:p>
    <w:p w14:paraId="1B36F745" w14:textId="77777777" w:rsidR="00CC1040" w:rsidRPr="00E72CBB" w:rsidRDefault="00CC1040" w:rsidP="00CC1040">
      <w:pPr>
        <w:ind w:left="1080"/>
        <w:jc w:val="both"/>
        <w:rPr>
          <w:rFonts w:cs="Courier New"/>
          <w:color w:val="000000"/>
        </w:rPr>
      </w:pPr>
      <w:r w:rsidRPr="00E72CBB">
        <w:rPr>
          <w:rFonts w:ascii="Times New Roman" w:hAnsi="Times New Roman"/>
          <w:color w:val="000000"/>
          <w:sz w:val="16"/>
          <w:szCs w:val="16"/>
        </w:rPr>
        <w:t> </w:t>
      </w:r>
    </w:p>
    <w:p w14:paraId="26B8DFC5" w14:textId="77777777" w:rsidR="00CC1040" w:rsidRPr="00E72CBB" w:rsidRDefault="00CC1040" w:rsidP="00CC1040">
      <w:pPr>
        <w:jc w:val="both"/>
        <w:rPr>
          <w:rFonts w:cs="Courier New"/>
          <w:color w:val="000000"/>
        </w:rPr>
      </w:pPr>
      <w:r w:rsidRPr="00E72CBB">
        <w:rPr>
          <w:rFonts w:ascii="Times New Roman" w:hAnsi="Times New Roman"/>
          <w:color w:val="000000"/>
          <w:sz w:val="22"/>
          <w:szCs w:val="22"/>
        </w:rPr>
        <w:t>          (d)  The licensee shall assist with arranging transportation to community programs, such as religious services and cultural, social, educational and recreational activities according to the availability of such services in the surrounding communities.</w:t>
      </w:r>
    </w:p>
    <w:p w14:paraId="1D6D49E8" w14:textId="77777777" w:rsidR="00CC1040" w:rsidRPr="00E72CBB" w:rsidRDefault="00CC1040" w:rsidP="00CC1040">
      <w:pPr>
        <w:jc w:val="both"/>
        <w:rPr>
          <w:rFonts w:cs="Courier New"/>
          <w:color w:val="000000"/>
        </w:rPr>
      </w:pPr>
      <w:r w:rsidRPr="00E72CBB">
        <w:rPr>
          <w:rFonts w:ascii="Times New Roman" w:hAnsi="Times New Roman"/>
          <w:color w:val="000000"/>
          <w:sz w:val="16"/>
          <w:szCs w:val="16"/>
        </w:rPr>
        <w:t> </w:t>
      </w:r>
    </w:p>
    <w:p w14:paraId="04B90BBF" w14:textId="77777777" w:rsidR="00CC1040" w:rsidRPr="00E72CBB" w:rsidRDefault="00CC1040" w:rsidP="00CC1040">
      <w:pPr>
        <w:jc w:val="both"/>
        <w:rPr>
          <w:rFonts w:cs="Courier New"/>
          <w:color w:val="000000"/>
        </w:rPr>
      </w:pPr>
      <w:r w:rsidRPr="00E72CBB">
        <w:rPr>
          <w:rFonts w:ascii="Times New Roman" w:hAnsi="Times New Roman"/>
          <w:color w:val="000000"/>
          <w:sz w:val="22"/>
          <w:szCs w:val="22"/>
        </w:rPr>
        <w:t>          (e)  The licensee shall:</w:t>
      </w:r>
    </w:p>
    <w:p w14:paraId="4A045648" w14:textId="77777777" w:rsidR="00CC1040" w:rsidRPr="00E72CBB" w:rsidRDefault="00CC1040" w:rsidP="00CC1040">
      <w:pPr>
        <w:jc w:val="both"/>
        <w:rPr>
          <w:rFonts w:cs="Courier New"/>
          <w:color w:val="000000"/>
        </w:rPr>
      </w:pPr>
      <w:r w:rsidRPr="00E72CBB">
        <w:rPr>
          <w:rFonts w:ascii="Times New Roman" w:hAnsi="Times New Roman"/>
          <w:color w:val="000000"/>
          <w:sz w:val="16"/>
          <w:szCs w:val="16"/>
        </w:rPr>
        <w:t> </w:t>
      </w:r>
    </w:p>
    <w:p w14:paraId="236EF554" w14:textId="77777777" w:rsidR="00CC1040" w:rsidRPr="00E72CBB" w:rsidRDefault="00CC1040" w:rsidP="00CC1040">
      <w:pPr>
        <w:ind w:left="1080"/>
        <w:jc w:val="both"/>
        <w:rPr>
          <w:rFonts w:cs="Courier New"/>
          <w:color w:val="000000"/>
        </w:rPr>
      </w:pPr>
      <w:r w:rsidRPr="00E72CBB">
        <w:rPr>
          <w:rFonts w:ascii="Times New Roman" w:hAnsi="Times New Roman"/>
          <w:color w:val="000000"/>
          <w:sz w:val="22"/>
          <w:szCs w:val="22"/>
        </w:rPr>
        <w:t>(1)  Provide basic supplies necessary for residents to maintain grooming and personal hygiene, such as soap, shampoo, toothpaste, toothbrush and toilet paper;</w:t>
      </w:r>
    </w:p>
    <w:p w14:paraId="72C663F1" w14:textId="77777777" w:rsidR="00CC1040" w:rsidRPr="00E72CBB" w:rsidRDefault="00CC1040" w:rsidP="00CC1040">
      <w:pPr>
        <w:ind w:left="1080"/>
        <w:jc w:val="both"/>
        <w:rPr>
          <w:rFonts w:cs="Courier New"/>
          <w:color w:val="000000"/>
        </w:rPr>
      </w:pPr>
      <w:r w:rsidRPr="00E72CBB">
        <w:rPr>
          <w:rFonts w:ascii="Times New Roman" w:hAnsi="Times New Roman"/>
          <w:color w:val="000000"/>
          <w:sz w:val="16"/>
          <w:szCs w:val="16"/>
        </w:rPr>
        <w:t> </w:t>
      </w:r>
    </w:p>
    <w:p w14:paraId="3FF4F8E1" w14:textId="77777777" w:rsidR="00CC1040" w:rsidRPr="00E72CBB" w:rsidRDefault="00CC1040" w:rsidP="00CC1040">
      <w:pPr>
        <w:ind w:left="1080"/>
        <w:jc w:val="both"/>
        <w:rPr>
          <w:rFonts w:cs="Courier New"/>
          <w:color w:val="000000"/>
        </w:rPr>
      </w:pPr>
      <w:r w:rsidRPr="00E72CBB">
        <w:rPr>
          <w:rFonts w:ascii="Times New Roman" w:hAnsi="Times New Roman"/>
          <w:color w:val="000000"/>
          <w:sz w:val="22"/>
          <w:szCs w:val="22"/>
        </w:rPr>
        <w:t>(2)  Not be responsible for the cost of purchasing a specific brand of product at a resident’s request;</w:t>
      </w:r>
    </w:p>
    <w:p w14:paraId="33FCB1F8" w14:textId="77777777" w:rsidR="00CC1040" w:rsidRPr="00E72CBB" w:rsidRDefault="00CC1040" w:rsidP="00CC1040">
      <w:pPr>
        <w:ind w:left="1080"/>
        <w:jc w:val="both"/>
        <w:rPr>
          <w:rFonts w:cs="Courier New"/>
          <w:color w:val="000000"/>
        </w:rPr>
      </w:pPr>
      <w:r w:rsidRPr="00E72CBB">
        <w:rPr>
          <w:rFonts w:ascii="Times New Roman" w:hAnsi="Times New Roman"/>
          <w:color w:val="000000"/>
          <w:sz w:val="16"/>
          <w:szCs w:val="16"/>
        </w:rPr>
        <w:t> </w:t>
      </w:r>
    </w:p>
    <w:p w14:paraId="004455F5" w14:textId="77777777" w:rsidR="00CC1040" w:rsidRPr="00E72CBB" w:rsidRDefault="00CC1040" w:rsidP="00CC1040">
      <w:pPr>
        <w:ind w:left="1080"/>
        <w:jc w:val="both"/>
        <w:rPr>
          <w:rFonts w:cs="Courier New"/>
          <w:color w:val="000000"/>
        </w:rPr>
      </w:pPr>
      <w:r w:rsidRPr="00E72CBB">
        <w:rPr>
          <w:rFonts w:ascii="Times New Roman" w:hAnsi="Times New Roman"/>
          <w:color w:val="000000"/>
          <w:sz w:val="22"/>
          <w:szCs w:val="22"/>
        </w:rPr>
        <w:t>(3)  Ensure that sufficient numbers of qualified personnel are present in the SRHCF to meet the needs of residents at all times;</w:t>
      </w:r>
    </w:p>
    <w:p w14:paraId="58A249D4" w14:textId="77777777" w:rsidR="00CC1040" w:rsidRPr="00E72CBB" w:rsidRDefault="00CC1040" w:rsidP="00CC1040">
      <w:pPr>
        <w:ind w:left="1080"/>
        <w:jc w:val="both"/>
        <w:rPr>
          <w:rFonts w:cs="Courier New"/>
          <w:color w:val="000000"/>
        </w:rPr>
      </w:pPr>
      <w:r w:rsidRPr="00E72CBB">
        <w:rPr>
          <w:rFonts w:ascii="Times New Roman" w:hAnsi="Times New Roman"/>
          <w:color w:val="000000"/>
          <w:sz w:val="16"/>
          <w:szCs w:val="16"/>
        </w:rPr>
        <w:t> </w:t>
      </w:r>
    </w:p>
    <w:p w14:paraId="64F74233" w14:textId="77777777" w:rsidR="00CC1040" w:rsidRPr="00E72CBB" w:rsidRDefault="00CC1040" w:rsidP="00CC1040">
      <w:pPr>
        <w:ind w:left="1080"/>
        <w:jc w:val="both"/>
        <w:rPr>
          <w:rFonts w:cs="Courier New"/>
          <w:color w:val="000000"/>
        </w:rPr>
      </w:pPr>
      <w:r w:rsidRPr="00E72CBB">
        <w:rPr>
          <w:rFonts w:ascii="Times New Roman" w:hAnsi="Times New Roman"/>
          <w:color w:val="000000"/>
          <w:sz w:val="22"/>
          <w:szCs w:val="22"/>
        </w:rPr>
        <w:t>(4)  Ensure that demonstrated competencies required by the “qualified personnel” referenced in (3) above are documented in the employee personnel file; and</w:t>
      </w:r>
    </w:p>
    <w:p w14:paraId="7CB3943C" w14:textId="77777777" w:rsidR="00CC1040" w:rsidRPr="00E72CBB" w:rsidRDefault="00CC1040" w:rsidP="00CC1040">
      <w:pPr>
        <w:ind w:left="1080"/>
        <w:jc w:val="both"/>
        <w:rPr>
          <w:rFonts w:cs="Courier New"/>
          <w:color w:val="000000"/>
        </w:rPr>
      </w:pPr>
      <w:r w:rsidRPr="00E72CBB">
        <w:rPr>
          <w:rFonts w:ascii="Times New Roman" w:hAnsi="Times New Roman"/>
          <w:color w:val="000000"/>
          <w:sz w:val="16"/>
          <w:szCs w:val="16"/>
        </w:rPr>
        <w:t> </w:t>
      </w:r>
    </w:p>
    <w:p w14:paraId="104ACFB7" w14:textId="77777777" w:rsidR="00CC1040" w:rsidRPr="00E72CBB" w:rsidRDefault="00CC1040" w:rsidP="00CC1040">
      <w:pPr>
        <w:ind w:left="1080"/>
        <w:jc w:val="both"/>
        <w:rPr>
          <w:rFonts w:cs="Courier New"/>
          <w:color w:val="000000"/>
        </w:rPr>
      </w:pPr>
      <w:r w:rsidRPr="00E72CBB">
        <w:rPr>
          <w:rFonts w:ascii="Times New Roman" w:hAnsi="Times New Roman"/>
          <w:color w:val="000000"/>
          <w:sz w:val="22"/>
          <w:szCs w:val="22"/>
        </w:rPr>
        <w:t>(5)  Require any paid provider of direct care, other than an employee, providing health care related services to provide a brief written, signed, and dated note describing the reason for the service(s), and the next planned visit, if known.</w:t>
      </w:r>
    </w:p>
    <w:p w14:paraId="210F5428" w14:textId="77777777" w:rsidR="00CC1040" w:rsidRPr="00E72CBB" w:rsidRDefault="00CC1040" w:rsidP="00CC1040">
      <w:pPr>
        <w:ind w:left="1080"/>
        <w:jc w:val="both"/>
        <w:rPr>
          <w:rFonts w:cs="Courier New"/>
          <w:color w:val="000000"/>
        </w:rPr>
      </w:pPr>
      <w:r w:rsidRPr="00E72CBB">
        <w:rPr>
          <w:rFonts w:ascii="Times New Roman" w:hAnsi="Times New Roman"/>
          <w:color w:val="000000"/>
          <w:sz w:val="16"/>
          <w:szCs w:val="16"/>
        </w:rPr>
        <w:t> </w:t>
      </w:r>
    </w:p>
    <w:p w14:paraId="641C509B" w14:textId="77777777" w:rsidR="00CC1040" w:rsidRPr="00E72CBB" w:rsidRDefault="00CC1040" w:rsidP="00CC1040">
      <w:pPr>
        <w:jc w:val="both"/>
        <w:rPr>
          <w:rFonts w:cs="Courier New"/>
          <w:color w:val="000000"/>
        </w:rPr>
      </w:pPr>
      <w:r w:rsidRPr="00E72CBB">
        <w:rPr>
          <w:rFonts w:ascii="Times New Roman" w:hAnsi="Times New Roman"/>
          <w:color w:val="000000"/>
          <w:sz w:val="22"/>
          <w:szCs w:val="22"/>
        </w:rPr>
        <w:t>          (f)  The use of chemical or physical restraints as defined under He-P 805.03(m) and (ax), respectively, shall only be permitted as allowed by RSA 151:21.</w:t>
      </w:r>
    </w:p>
    <w:p w14:paraId="2D4D2E7D" w14:textId="77777777" w:rsidR="00CC1040" w:rsidRPr="00E72CBB" w:rsidRDefault="00CC1040" w:rsidP="00CC1040">
      <w:pPr>
        <w:jc w:val="both"/>
        <w:rPr>
          <w:rFonts w:cs="Courier New"/>
          <w:color w:val="000000"/>
        </w:rPr>
      </w:pPr>
      <w:r w:rsidRPr="00E72CBB">
        <w:rPr>
          <w:rFonts w:ascii="Times New Roman" w:hAnsi="Times New Roman"/>
          <w:color w:val="000000"/>
          <w:sz w:val="16"/>
          <w:szCs w:val="16"/>
        </w:rPr>
        <w:t> </w:t>
      </w:r>
    </w:p>
    <w:p w14:paraId="04FD45A2" w14:textId="77777777" w:rsidR="00CC1040" w:rsidRPr="00E72CBB" w:rsidRDefault="00CC1040" w:rsidP="00CC1040">
      <w:pPr>
        <w:jc w:val="both"/>
        <w:rPr>
          <w:rFonts w:cs="Courier New"/>
          <w:color w:val="000000"/>
        </w:rPr>
      </w:pPr>
      <w:r w:rsidRPr="00E72CBB">
        <w:rPr>
          <w:rFonts w:ascii="Times New Roman" w:hAnsi="Times New Roman"/>
          <w:color w:val="000000"/>
          <w:sz w:val="22"/>
          <w:szCs w:val="22"/>
        </w:rPr>
        <w:t>          (g)  After the use of a physical of chemical restraint, the facility shall make the following notifications:</w:t>
      </w:r>
    </w:p>
    <w:p w14:paraId="036511A0" w14:textId="77777777" w:rsidR="00CC1040" w:rsidRPr="00E72CBB" w:rsidRDefault="00CC1040" w:rsidP="00CC1040">
      <w:pPr>
        <w:jc w:val="both"/>
        <w:rPr>
          <w:rFonts w:cs="Courier New"/>
          <w:color w:val="000000"/>
        </w:rPr>
      </w:pPr>
      <w:r w:rsidRPr="00E72CBB">
        <w:rPr>
          <w:rFonts w:ascii="Times New Roman" w:hAnsi="Times New Roman"/>
          <w:color w:val="000000"/>
          <w:sz w:val="16"/>
          <w:szCs w:val="16"/>
        </w:rPr>
        <w:t> </w:t>
      </w:r>
    </w:p>
    <w:p w14:paraId="5761DC53" w14:textId="77777777" w:rsidR="00CC1040" w:rsidRPr="00E72CBB" w:rsidRDefault="00CC1040" w:rsidP="00CC1040">
      <w:pPr>
        <w:ind w:left="1080"/>
        <w:jc w:val="both"/>
        <w:rPr>
          <w:rFonts w:cs="Courier New"/>
          <w:color w:val="000000"/>
        </w:rPr>
      </w:pPr>
      <w:r w:rsidRPr="00E72CBB">
        <w:rPr>
          <w:rFonts w:ascii="Times New Roman" w:hAnsi="Times New Roman"/>
          <w:color w:val="000000"/>
          <w:sz w:val="22"/>
          <w:szCs w:val="22"/>
        </w:rPr>
        <w:t>(1)  To the resident’s guardian or agent, if any, as soon as is practicable and in no case longer than 24 hours; and</w:t>
      </w:r>
    </w:p>
    <w:p w14:paraId="604E34A4" w14:textId="77777777" w:rsidR="00CC1040" w:rsidRPr="00E72CBB" w:rsidRDefault="00CC1040" w:rsidP="00CC1040">
      <w:pPr>
        <w:ind w:left="1080"/>
        <w:jc w:val="both"/>
        <w:rPr>
          <w:rFonts w:cs="Courier New"/>
          <w:color w:val="000000"/>
        </w:rPr>
      </w:pPr>
      <w:r w:rsidRPr="00E72CBB">
        <w:rPr>
          <w:rFonts w:ascii="Times New Roman" w:hAnsi="Times New Roman"/>
          <w:color w:val="000000"/>
          <w:sz w:val="16"/>
          <w:szCs w:val="16"/>
        </w:rPr>
        <w:t> </w:t>
      </w:r>
    </w:p>
    <w:p w14:paraId="33466546" w14:textId="77777777" w:rsidR="00CC1040" w:rsidRPr="00E72CBB" w:rsidRDefault="00CC1040" w:rsidP="00CC1040">
      <w:pPr>
        <w:ind w:left="1080"/>
        <w:jc w:val="both"/>
        <w:rPr>
          <w:rFonts w:cs="Courier New"/>
          <w:color w:val="000000"/>
        </w:rPr>
      </w:pPr>
      <w:r w:rsidRPr="00E72CBB">
        <w:rPr>
          <w:rFonts w:ascii="Times New Roman" w:hAnsi="Times New Roman"/>
          <w:color w:val="000000"/>
          <w:sz w:val="22"/>
          <w:szCs w:val="22"/>
        </w:rPr>
        <w:t>(2)  To the health facilities licensing unit within 48 hours by fax, at (603) 271-5574, or by electronic means.</w:t>
      </w:r>
    </w:p>
    <w:p w14:paraId="2EA80546" w14:textId="77777777" w:rsidR="00CC1040" w:rsidRPr="00E72CBB" w:rsidRDefault="00CC1040" w:rsidP="00CC1040">
      <w:pPr>
        <w:ind w:left="1080"/>
        <w:jc w:val="both"/>
        <w:rPr>
          <w:rFonts w:cs="Courier New"/>
          <w:color w:val="000000"/>
        </w:rPr>
      </w:pPr>
      <w:r w:rsidRPr="00E72CBB">
        <w:rPr>
          <w:rFonts w:ascii="Times New Roman" w:hAnsi="Times New Roman"/>
          <w:color w:val="000000"/>
          <w:sz w:val="16"/>
          <w:szCs w:val="16"/>
        </w:rPr>
        <w:t> </w:t>
      </w:r>
    </w:p>
    <w:p w14:paraId="7EDF15E8" w14:textId="77777777" w:rsidR="00CC1040" w:rsidRPr="00E72CBB" w:rsidRDefault="00CC1040" w:rsidP="00CC1040">
      <w:pPr>
        <w:jc w:val="both"/>
        <w:rPr>
          <w:rFonts w:cs="Courier New"/>
          <w:color w:val="000000"/>
        </w:rPr>
      </w:pPr>
      <w:r w:rsidRPr="00E72CBB">
        <w:rPr>
          <w:rFonts w:ascii="Times New Roman" w:hAnsi="Times New Roman"/>
          <w:color w:val="000000"/>
          <w:sz w:val="22"/>
          <w:szCs w:val="22"/>
        </w:rPr>
        <w:lastRenderedPageBreak/>
        <w:t>          (h)  The use of mechanical restraints, limited to locked, secured and/or alarmed SRHCFs or units within an SRHCF, or anklets, bracelets or similar devices that cause a door to automatically lock when approached, thereby preventing a resident from freely exiting the SRHCF or unit within as permitted by the fire code, shall be allowed.</w:t>
      </w:r>
    </w:p>
    <w:p w14:paraId="4F58706C" w14:textId="77777777" w:rsidR="00CC1040" w:rsidRPr="00E72CBB" w:rsidRDefault="00CC1040" w:rsidP="00CC1040">
      <w:pPr>
        <w:jc w:val="both"/>
        <w:rPr>
          <w:rFonts w:cs="Courier New"/>
          <w:color w:val="000000"/>
        </w:rPr>
      </w:pPr>
      <w:r w:rsidRPr="00E72CBB">
        <w:rPr>
          <w:rFonts w:ascii="Times New Roman" w:hAnsi="Times New Roman"/>
          <w:color w:val="000000"/>
          <w:sz w:val="16"/>
          <w:szCs w:val="16"/>
        </w:rPr>
        <w:t> </w:t>
      </w:r>
    </w:p>
    <w:p w14:paraId="0EDDC4EA" w14:textId="77777777" w:rsidR="00CC1040" w:rsidRPr="00E72CBB" w:rsidRDefault="00CC1040" w:rsidP="00CC1040">
      <w:pPr>
        <w:jc w:val="both"/>
        <w:rPr>
          <w:rFonts w:cs="Courier New"/>
          <w:color w:val="000000"/>
        </w:rPr>
      </w:pPr>
      <w:r w:rsidRPr="00E72CBB">
        <w:rPr>
          <w:rFonts w:ascii="Times New Roman" w:hAnsi="Times New Roman"/>
          <w:color w:val="000000"/>
          <w:sz w:val="22"/>
          <w:szCs w:val="22"/>
        </w:rPr>
        <w:t>          (i)  The following methods of mechanical restraints shall be prohibited:</w:t>
      </w:r>
    </w:p>
    <w:p w14:paraId="6CD80B23" w14:textId="77777777" w:rsidR="00CC1040" w:rsidRPr="00E72CBB" w:rsidRDefault="00CC1040" w:rsidP="00CC1040">
      <w:pPr>
        <w:ind w:left="1080"/>
        <w:jc w:val="both"/>
        <w:rPr>
          <w:rFonts w:cs="Courier New"/>
          <w:color w:val="000000"/>
        </w:rPr>
      </w:pPr>
      <w:r w:rsidRPr="00E72CBB">
        <w:rPr>
          <w:rFonts w:ascii="Times New Roman" w:hAnsi="Times New Roman"/>
          <w:color w:val="000000"/>
          <w:sz w:val="16"/>
          <w:szCs w:val="16"/>
        </w:rPr>
        <w:t> </w:t>
      </w:r>
    </w:p>
    <w:p w14:paraId="37303E84" w14:textId="77777777" w:rsidR="00CC1040" w:rsidRPr="00E72CBB" w:rsidRDefault="00CC1040" w:rsidP="00CC1040">
      <w:pPr>
        <w:ind w:left="1080"/>
        <w:jc w:val="both"/>
        <w:rPr>
          <w:rFonts w:cs="Courier New"/>
          <w:color w:val="000000"/>
        </w:rPr>
      </w:pPr>
      <w:r w:rsidRPr="00E72CBB">
        <w:rPr>
          <w:rFonts w:ascii="Times New Roman" w:hAnsi="Times New Roman"/>
          <w:color w:val="000000"/>
          <w:sz w:val="22"/>
          <w:szCs w:val="22"/>
        </w:rPr>
        <w:t>(1)  Full bed rails;</w:t>
      </w:r>
    </w:p>
    <w:p w14:paraId="50DB3115" w14:textId="77777777" w:rsidR="00CC1040" w:rsidRPr="00E72CBB" w:rsidRDefault="00CC1040" w:rsidP="00CC1040">
      <w:pPr>
        <w:ind w:left="1080"/>
        <w:jc w:val="both"/>
        <w:rPr>
          <w:rFonts w:cs="Courier New"/>
          <w:color w:val="000000"/>
        </w:rPr>
      </w:pPr>
      <w:r w:rsidRPr="00E72CBB">
        <w:rPr>
          <w:rFonts w:ascii="Times New Roman" w:hAnsi="Times New Roman"/>
          <w:color w:val="000000"/>
          <w:sz w:val="16"/>
          <w:szCs w:val="16"/>
        </w:rPr>
        <w:t> </w:t>
      </w:r>
    </w:p>
    <w:p w14:paraId="03F6D863" w14:textId="77777777" w:rsidR="00CC1040" w:rsidRPr="00E72CBB" w:rsidRDefault="00CC1040" w:rsidP="00CC1040">
      <w:pPr>
        <w:ind w:left="1080"/>
        <w:jc w:val="both"/>
        <w:rPr>
          <w:rFonts w:cs="Courier New"/>
          <w:color w:val="000000"/>
        </w:rPr>
      </w:pPr>
      <w:r w:rsidRPr="00E72CBB">
        <w:rPr>
          <w:rFonts w:ascii="Times New Roman" w:hAnsi="Times New Roman"/>
          <w:color w:val="000000"/>
          <w:sz w:val="22"/>
          <w:szCs w:val="22"/>
        </w:rPr>
        <w:t>(2)  Gates, if they prohibit a resident’s free movement throughout the living areas of the SRHCF;</w:t>
      </w:r>
    </w:p>
    <w:p w14:paraId="2FD7F4B4" w14:textId="77777777" w:rsidR="00CC1040" w:rsidRPr="00E72CBB" w:rsidRDefault="00CC1040" w:rsidP="00CC1040">
      <w:pPr>
        <w:ind w:left="1080"/>
        <w:jc w:val="both"/>
        <w:rPr>
          <w:rFonts w:cs="Courier New"/>
          <w:color w:val="000000"/>
        </w:rPr>
      </w:pPr>
      <w:r w:rsidRPr="00E72CBB">
        <w:rPr>
          <w:rFonts w:ascii="Times New Roman" w:hAnsi="Times New Roman"/>
          <w:color w:val="000000"/>
          <w:sz w:val="16"/>
          <w:szCs w:val="16"/>
        </w:rPr>
        <w:t> </w:t>
      </w:r>
    </w:p>
    <w:p w14:paraId="0AD373B6" w14:textId="77777777" w:rsidR="00CC1040" w:rsidRPr="00E72CBB" w:rsidRDefault="00CC1040" w:rsidP="00CC1040">
      <w:pPr>
        <w:ind w:left="1080"/>
        <w:jc w:val="both"/>
        <w:rPr>
          <w:rFonts w:cs="Courier New"/>
          <w:color w:val="000000"/>
        </w:rPr>
      </w:pPr>
      <w:r w:rsidRPr="00E72CBB">
        <w:rPr>
          <w:rFonts w:ascii="Times New Roman" w:hAnsi="Times New Roman"/>
          <w:color w:val="000000"/>
          <w:sz w:val="22"/>
          <w:szCs w:val="22"/>
        </w:rPr>
        <w:t>(3)  Half doors, if they prohibit a resident’s free movement throughout the living areas of the SRHCF;</w:t>
      </w:r>
    </w:p>
    <w:p w14:paraId="6D0ACA2E" w14:textId="77777777" w:rsidR="00CC1040" w:rsidRPr="00E72CBB" w:rsidRDefault="00CC1040" w:rsidP="00CC1040">
      <w:pPr>
        <w:ind w:left="1080"/>
        <w:jc w:val="both"/>
        <w:rPr>
          <w:rFonts w:cs="Courier New"/>
          <w:color w:val="000000"/>
        </w:rPr>
      </w:pPr>
      <w:r w:rsidRPr="00E72CBB">
        <w:rPr>
          <w:rFonts w:ascii="Times New Roman" w:hAnsi="Times New Roman"/>
          <w:color w:val="000000"/>
          <w:sz w:val="16"/>
          <w:szCs w:val="16"/>
        </w:rPr>
        <w:t> </w:t>
      </w:r>
    </w:p>
    <w:p w14:paraId="51FB4856" w14:textId="77777777" w:rsidR="00CC1040" w:rsidRPr="00E72CBB" w:rsidRDefault="00CC1040" w:rsidP="00CC1040">
      <w:pPr>
        <w:ind w:left="1080"/>
        <w:jc w:val="both"/>
        <w:rPr>
          <w:rFonts w:cs="Courier New"/>
          <w:color w:val="000000"/>
        </w:rPr>
      </w:pPr>
      <w:r w:rsidRPr="00E72CBB">
        <w:rPr>
          <w:rFonts w:ascii="Times New Roman" w:hAnsi="Times New Roman"/>
          <w:color w:val="000000"/>
          <w:sz w:val="22"/>
          <w:szCs w:val="22"/>
        </w:rPr>
        <w:t>(4)  Geri chairs, when used in a manner that prevents or restricts a resident from getting out of the chair at will;</w:t>
      </w:r>
    </w:p>
    <w:p w14:paraId="3012EE60" w14:textId="77777777" w:rsidR="00CC1040" w:rsidRPr="00E72CBB" w:rsidRDefault="00CC1040" w:rsidP="00CC1040">
      <w:pPr>
        <w:ind w:left="1080"/>
        <w:jc w:val="both"/>
        <w:rPr>
          <w:rFonts w:cs="Courier New"/>
          <w:color w:val="000000"/>
        </w:rPr>
      </w:pPr>
      <w:r w:rsidRPr="00E72CBB">
        <w:rPr>
          <w:rFonts w:ascii="Times New Roman" w:hAnsi="Times New Roman"/>
          <w:color w:val="000000"/>
          <w:sz w:val="16"/>
          <w:szCs w:val="16"/>
        </w:rPr>
        <w:t> </w:t>
      </w:r>
    </w:p>
    <w:p w14:paraId="614F9843" w14:textId="77777777" w:rsidR="00CC1040" w:rsidRPr="00E72CBB" w:rsidRDefault="00CC1040" w:rsidP="00CC1040">
      <w:pPr>
        <w:ind w:left="1080"/>
        <w:jc w:val="both"/>
        <w:rPr>
          <w:rFonts w:cs="Courier New"/>
          <w:color w:val="000000"/>
        </w:rPr>
      </w:pPr>
      <w:r w:rsidRPr="00E72CBB">
        <w:rPr>
          <w:rFonts w:ascii="Times New Roman" w:hAnsi="Times New Roman"/>
          <w:color w:val="000000"/>
          <w:sz w:val="22"/>
          <w:szCs w:val="22"/>
        </w:rPr>
        <w:t>(5)  Wrist or ankle restraints;</w:t>
      </w:r>
    </w:p>
    <w:p w14:paraId="459135CE" w14:textId="77777777" w:rsidR="00CC1040" w:rsidRPr="00E72CBB" w:rsidRDefault="00CC1040" w:rsidP="00CC1040">
      <w:pPr>
        <w:ind w:left="1080"/>
        <w:jc w:val="both"/>
        <w:rPr>
          <w:rFonts w:cs="Courier New"/>
          <w:color w:val="000000"/>
        </w:rPr>
      </w:pPr>
      <w:r w:rsidRPr="00E72CBB">
        <w:rPr>
          <w:rFonts w:ascii="Times New Roman" w:hAnsi="Times New Roman"/>
          <w:color w:val="000000"/>
          <w:sz w:val="16"/>
          <w:szCs w:val="16"/>
        </w:rPr>
        <w:t> </w:t>
      </w:r>
    </w:p>
    <w:p w14:paraId="6EC9F627" w14:textId="77777777" w:rsidR="00CC1040" w:rsidRPr="00E72CBB" w:rsidRDefault="00CC1040" w:rsidP="00CC1040">
      <w:pPr>
        <w:ind w:left="1080"/>
        <w:jc w:val="both"/>
        <w:rPr>
          <w:rFonts w:cs="Courier New"/>
          <w:color w:val="000000"/>
        </w:rPr>
      </w:pPr>
      <w:r w:rsidRPr="00E72CBB">
        <w:rPr>
          <w:rFonts w:ascii="Times New Roman" w:hAnsi="Times New Roman"/>
          <w:color w:val="000000"/>
          <w:sz w:val="22"/>
          <w:szCs w:val="22"/>
        </w:rPr>
        <w:t>(6)  Vests or pelvic restraints; or</w:t>
      </w:r>
    </w:p>
    <w:p w14:paraId="54F51999" w14:textId="77777777" w:rsidR="00CC1040" w:rsidRPr="00E72CBB" w:rsidRDefault="00CC1040" w:rsidP="00CC1040">
      <w:pPr>
        <w:ind w:left="1080"/>
        <w:jc w:val="both"/>
        <w:rPr>
          <w:rFonts w:cs="Courier New"/>
          <w:color w:val="000000"/>
        </w:rPr>
      </w:pPr>
      <w:r w:rsidRPr="00E72CBB">
        <w:rPr>
          <w:rFonts w:ascii="Times New Roman" w:hAnsi="Times New Roman"/>
          <w:color w:val="000000"/>
          <w:sz w:val="16"/>
          <w:szCs w:val="16"/>
        </w:rPr>
        <w:t> </w:t>
      </w:r>
    </w:p>
    <w:p w14:paraId="59E3DDEB" w14:textId="77777777" w:rsidR="00CC1040" w:rsidRPr="00E72CBB" w:rsidRDefault="00CC1040" w:rsidP="00CC1040">
      <w:pPr>
        <w:ind w:left="1080"/>
        <w:jc w:val="both"/>
        <w:rPr>
          <w:rFonts w:cs="Courier New"/>
          <w:color w:val="000000"/>
        </w:rPr>
      </w:pPr>
      <w:r w:rsidRPr="00E72CBB">
        <w:rPr>
          <w:rFonts w:ascii="Times New Roman" w:hAnsi="Times New Roman"/>
          <w:color w:val="000000"/>
          <w:sz w:val="22"/>
          <w:szCs w:val="22"/>
        </w:rPr>
        <w:t>(7)  Other similar devices that prevent a resident’s free movement.</w:t>
      </w:r>
    </w:p>
    <w:p w14:paraId="15C56A53" w14:textId="77777777" w:rsidR="00CC1040" w:rsidRPr="00E72CBB" w:rsidRDefault="00CC1040" w:rsidP="00CC1040">
      <w:pPr>
        <w:ind w:left="1100"/>
        <w:jc w:val="both"/>
        <w:rPr>
          <w:rFonts w:cs="Courier New"/>
          <w:color w:val="000000"/>
        </w:rPr>
      </w:pPr>
      <w:r w:rsidRPr="00E72CBB">
        <w:rPr>
          <w:rFonts w:ascii="Times New Roman" w:hAnsi="Times New Roman"/>
          <w:b/>
          <w:bCs/>
          <w:color w:val="000000"/>
          <w:sz w:val="16"/>
          <w:szCs w:val="16"/>
        </w:rPr>
        <w:t> </w:t>
      </w:r>
    </w:p>
    <w:p w14:paraId="518C9F7C" w14:textId="77777777" w:rsidR="00CC1040" w:rsidRPr="00E72CBB" w:rsidRDefault="00CC1040" w:rsidP="00CC1040">
      <w:pPr>
        <w:jc w:val="both"/>
        <w:rPr>
          <w:rFonts w:cs="Courier New"/>
          <w:color w:val="000000"/>
        </w:rPr>
      </w:pPr>
      <w:r w:rsidRPr="00E72CBB">
        <w:rPr>
          <w:rFonts w:ascii="Times New Roman" w:hAnsi="Times New Roman"/>
          <w:color w:val="000000"/>
          <w:sz w:val="22"/>
          <w:szCs w:val="22"/>
        </w:rPr>
        <w:t>          (j)  For reportable incidents, the licensees shall have responsibility for:</w:t>
      </w:r>
    </w:p>
    <w:p w14:paraId="1ACF2DC4" w14:textId="77777777" w:rsidR="00CC1040" w:rsidRPr="00E72CBB" w:rsidRDefault="00CC1040" w:rsidP="00CC1040">
      <w:pPr>
        <w:jc w:val="both"/>
        <w:rPr>
          <w:rFonts w:cs="Courier New"/>
          <w:color w:val="000000"/>
        </w:rPr>
      </w:pPr>
      <w:r w:rsidRPr="00E72CBB">
        <w:rPr>
          <w:rFonts w:ascii="Times New Roman" w:hAnsi="Times New Roman"/>
          <w:color w:val="000000"/>
          <w:sz w:val="16"/>
          <w:szCs w:val="16"/>
        </w:rPr>
        <w:t> </w:t>
      </w:r>
    </w:p>
    <w:p w14:paraId="191B8A41" w14:textId="77777777" w:rsidR="00CC1040" w:rsidRPr="00E72CBB" w:rsidRDefault="00CC1040" w:rsidP="00CC1040">
      <w:pPr>
        <w:ind w:left="1080"/>
        <w:jc w:val="both"/>
        <w:rPr>
          <w:rFonts w:cs="Courier New"/>
          <w:color w:val="000000"/>
        </w:rPr>
      </w:pPr>
      <w:r w:rsidRPr="00E72CBB">
        <w:rPr>
          <w:rFonts w:ascii="Times New Roman" w:hAnsi="Times New Roman"/>
          <w:color w:val="000000"/>
          <w:sz w:val="22"/>
          <w:szCs w:val="22"/>
        </w:rPr>
        <w:t>(1)  Faxing to 271-5574 or, if a fax machine is not available, conveying by electronic or regular mail, the following information to the department within 48 hours of a reportable incident as defined in He-P 805.03(bf):</w:t>
      </w:r>
    </w:p>
    <w:p w14:paraId="50938F1E" w14:textId="77777777" w:rsidR="00CC1040" w:rsidRPr="00E72CBB" w:rsidRDefault="00CC1040" w:rsidP="00CC1040">
      <w:pPr>
        <w:ind w:left="1080"/>
        <w:jc w:val="both"/>
        <w:rPr>
          <w:rFonts w:cs="Courier New"/>
          <w:color w:val="000000"/>
        </w:rPr>
      </w:pPr>
      <w:r w:rsidRPr="00E72CBB">
        <w:rPr>
          <w:rFonts w:ascii="Times New Roman" w:hAnsi="Times New Roman"/>
          <w:color w:val="000000"/>
          <w:sz w:val="16"/>
          <w:szCs w:val="16"/>
        </w:rPr>
        <w:t> </w:t>
      </w:r>
    </w:p>
    <w:p w14:paraId="47E651E2" w14:textId="77777777" w:rsidR="00CC1040" w:rsidRPr="00E72CBB" w:rsidRDefault="00CC1040" w:rsidP="00CC1040">
      <w:pPr>
        <w:ind w:left="1620"/>
        <w:jc w:val="both"/>
        <w:rPr>
          <w:rFonts w:cs="Courier New"/>
          <w:color w:val="000000"/>
        </w:rPr>
      </w:pPr>
      <w:r w:rsidRPr="00E72CBB">
        <w:rPr>
          <w:rFonts w:ascii="Times New Roman" w:hAnsi="Times New Roman"/>
          <w:color w:val="000000"/>
          <w:sz w:val="22"/>
          <w:szCs w:val="22"/>
        </w:rPr>
        <w:t>a.  The SRHCF name;</w:t>
      </w:r>
    </w:p>
    <w:p w14:paraId="69E018BA" w14:textId="77777777" w:rsidR="00CC1040" w:rsidRPr="00E72CBB" w:rsidRDefault="00CC1040" w:rsidP="00CC1040">
      <w:pPr>
        <w:ind w:left="1620"/>
        <w:jc w:val="both"/>
        <w:rPr>
          <w:rFonts w:cs="Courier New"/>
          <w:color w:val="000000"/>
        </w:rPr>
      </w:pPr>
      <w:r w:rsidRPr="00E72CBB">
        <w:rPr>
          <w:rFonts w:ascii="Times New Roman" w:hAnsi="Times New Roman"/>
          <w:color w:val="000000"/>
          <w:sz w:val="16"/>
          <w:szCs w:val="16"/>
        </w:rPr>
        <w:t> </w:t>
      </w:r>
    </w:p>
    <w:p w14:paraId="5521784D" w14:textId="77777777" w:rsidR="00CC1040" w:rsidRPr="00E72CBB" w:rsidRDefault="00CC1040" w:rsidP="00CC1040">
      <w:pPr>
        <w:ind w:left="1620"/>
        <w:jc w:val="both"/>
        <w:rPr>
          <w:rFonts w:cs="Courier New"/>
          <w:color w:val="000000"/>
        </w:rPr>
      </w:pPr>
      <w:r w:rsidRPr="00E72CBB">
        <w:rPr>
          <w:rFonts w:ascii="Times New Roman" w:hAnsi="Times New Roman"/>
          <w:color w:val="000000"/>
          <w:sz w:val="22"/>
          <w:szCs w:val="22"/>
        </w:rPr>
        <w:t>b.  A description of the incident, including identification of injuries, if applicable;</w:t>
      </w:r>
    </w:p>
    <w:p w14:paraId="00110EEC" w14:textId="77777777" w:rsidR="00CC1040" w:rsidRPr="00E72CBB" w:rsidRDefault="00CC1040" w:rsidP="00CC1040">
      <w:pPr>
        <w:ind w:left="1620"/>
        <w:jc w:val="both"/>
        <w:rPr>
          <w:rFonts w:cs="Courier New"/>
          <w:color w:val="000000"/>
        </w:rPr>
      </w:pPr>
      <w:r w:rsidRPr="00E72CBB">
        <w:rPr>
          <w:rFonts w:ascii="Times New Roman" w:hAnsi="Times New Roman"/>
          <w:color w:val="000000"/>
          <w:sz w:val="16"/>
          <w:szCs w:val="16"/>
        </w:rPr>
        <w:t> </w:t>
      </w:r>
    </w:p>
    <w:p w14:paraId="29762B42" w14:textId="77777777" w:rsidR="00CC1040" w:rsidRPr="00E72CBB" w:rsidRDefault="00CC1040" w:rsidP="00CC1040">
      <w:pPr>
        <w:ind w:left="1620"/>
        <w:jc w:val="both"/>
        <w:rPr>
          <w:rFonts w:cs="Courier New"/>
          <w:color w:val="000000"/>
        </w:rPr>
      </w:pPr>
      <w:r w:rsidRPr="00E72CBB">
        <w:rPr>
          <w:rFonts w:ascii="Times New Roman" w:hAnsi="Times New Roman"/>
          <w:color w:val="000000"/>
          <w:sz w:val="22"/>
          <w:szCs w:val="22"/>
        </w:rPr>
        <w:t>c.  The name of the licensee(s) or personnel involved in, witnessing, or responding to the unusual incident;</w:t>
      </w:r>
    </w:p>
    <w:p w14:paraId="35664D4F" w14:textId="77777777" w:rsidR="00CC1040" w:rsidRPr="00E72CBB" w:rsidRDefault="00CC1040" w:rsidP="00CC1040">
      <w:pPr>
        <w:ind w:left="1620"/>
        <w:jc w:val="both"/>
        <w:rPr>
          <w:rFonts w:cs="Courier New"/>
          <w:color w:val="000000"/>
        </w:rPr>
      </w:pPr>
      <w:r w:rsidRPr="00E72CBB">
        <w:rPr>
          <w:rFonts w:ascii="Times New Roman" w:hAnsi="Times New Roman"/>
          <w:color w:val="000000"/>
          <w:sz w:val="16"/>
          <w:szCs w:val="16"/>
        </w:rPr>
        <w:t> </w:t>
      </w:r>
    </w:p>
    <w:p w14:paraId="30B09802" w14:textId="77777777" w:rsidR="00CC1040" w:rsidRPr="00E72CBB" w:rsidRDefault="00CC1040" w:rsidP="00CC1040">
      <w:pPr>
        <w:ind w:left="1620"/>
        <w:jc w:val="both"/>
        <w:rPr>
          <w:rFonts w:cs="Courier New"/>
          <w:color w:val="000000"/>
        </w:rPr>
      </w:pPr>
      <w:r w:rsidRPr="00E72CBB">
        <w:rPr>
          <w:rFonts w:ascii="Times New Roman" w:hAnsi="Times New Roman"/>
          <w:color w:val="000000"/>
          <w:sz w:val="22"/>
          <w:szCs w:val="22"/>
        </w:rPr>
        <w:t>d.  The name of resident(s) involved in the reportable incident;</w:t>
      </w:r>
    </w:p>
    <w:p w14:paraId="01C44312" w14:textId="77777777" w:rsidR="00CC1040" w:rsidRPr="00E72CBB" w:rsidRDefault="00CC1040" w:rsidP="00CC1040">
      <w:pPr>
        <w:ind w:left="1620"/>
        <w:jc w:val="both"/>
        <w:rPr>
          <w:rFonts w:cs="Courier New"/>
          <w:color w:val="000000"/>
        </w:rPr>
      </w:pPr>
      <w:r w:rsidRPr="00E72CBB">
        <w:rPr>
          <w:rFonts w:ascii="Times New Roman" w:hAnsi="Times New Roman"/>
          <w:color w:val="000000"/>
          <w:sz w:val="16"/>
          <w:szCs w:val="16"/>
        </w:rPr>
        <w:t> </w:t>
      </w:r>
    </w:p>
    <w:p w14:paraId="614DC1CF" w14:textId="77777777" w:rsidR="00CC1040" w:rsidRPr="00E72CBB" w:rsidRDefault="00CC1040" w:rsidP="00CC1040">
      <w:pPr>
        <w:ind w:left="1620"/>
        <w:jc w:val="both"/>
        <w:rPr>
          <w:rFonts w:cs="Courier New"/>
          <w:color w:val="000000"/>
        </w:rPr>
      </w:pPr>
      <w:r w:rsidRPr="00E72CBB">
        <w:rPr>
          <w:rFonts w:ascii="Times New Roman" w:hAnsi="Times New Roman"/>
          <w:color w:val="000000"/>
          <w:sz w:val="22"/>
          <w:szCs w:val="22"/>
        </w:rPr>
        <w:t>e.  The date and time of the reportable incident;</w:t>
      </w:r>
    </w:p>
    <w:p w14:paraId="7F110BD9" w14:textId="77777777" w:rsidR="00CC1040" w:rsidRPr="00E72CBB" w:rsidRDefault="00CC1040" w:rsidP="00CC1040">
      <w:pPr>
        <w:ind w:left="1620"/>
        <w:jc w:val="both"/>
        <w:rPr>
          <w:rFonts w:cs="Courier New"/>
          <w:color w:val="000000"/>
        </w:rPr>
      </w:pPr>
      <w:r w:rsidRPr="00E72CBB">
        <w:rPr>
          <w:rFonts w:ascii="Times New Roman" w:hAnsi="Times New Roman"/>
          <w:color w:val="000000"/>
          <w:sz w:val="16"/>
          <w:szCs w:val="16"/>
        </w:rPr>
        <w:t> </w:t>
      </w:r>
    </w:p>
    <w:p w14:paraId="4C007905" w14:textId="77777777" w:rsidR="00CC1040" w:rsidRPr="00E72CBB" w:rsidRDefault="00CC1040" w:rsidP="00CC1040">
      <w:pPr>
        <w:ind w:left="1620"/>
        <w:jc w:val="both"/>
        <w:rPr>
          <w:rFonts w:cs="Courier New"/>
          <w:color w:val="000000"/>
        </w:rPr>
      </w:pPr>
      <w:r w:rsidRPr="00E72CBB">
        <w:rPr>
          <w:rFonts w:ascii="Times New Roman" w:hAnsi="Times New Roman"/>
          <w:color w:val="000000"/>
          <w:sz w:val="22"/>
          <w:szCs w:val="22"/>
        </w:rPr>
        <w:t>f.  The action taken in direct response to the reportable incident;</w:t>
      </w:r>
    </w:p>
    <w:p w14:paraId="492F91F4" w14:textId="77777777" w:rsidR="00CC1040" w:rsidRPr="00E72CBB" w:rsidRDefault="00CC1040" w:rsidP="00CC1040">
      <w:pPr>
        <w:ind w:left="1620"/>
        <w:jc w:val="both"/>
        <w:rPr>
          <w:rFonts w:cs="Courier New"/>
          <w:color w:val="000000"/>
        </w:rPr>
      </w:pPr>
      <w:r w:rsidRPr="00E72CBB">
        <w:rPr>
          <w:rFonts w:ascii="Times New Roman" w:hAnsi="Times New Roman"/>
          <w:color w:val="000000"/>
          <w:sz w:val="16"/>
          <w:szCs w:val="16"/>
        </w:rPr>
        <w:t> </w:t>
      </w:r>
    </w:p>
    <w:p w14:paraId="40FF0F03" w14:textId="77777777" w:rsidR="00CC1040" w:rsidRPr="00E72CBB" w:rsidRDefault="00CC1040" w:rsidP="00CC1040">
      <w:pPr>
        <w:ind w:left="1620"/>
        <w:jc w:val="both"/>
        <w:rPr>
          <w:rFonts w:cs="Courier New"/>
          <w:color w:val="000000"/>
        </w:rPr>
      </w:pPr>
      <w:r w:rsidRPr="00E72CBB">
        <w:rPr>
          <w:rFonts w:ascii="Times New Roman" w:hAnsi="Times New Roman"/>
          <w:color w:val="000000"/>
          <w:sz w:val="22"/>
          <w:szCs w:val="22"/>
        </w:rPr>
        <w:t>g.  If medical intervention was required, by whom and the date and time;</w:t>
      </w:r>
    </w:p>
    <w:p w14:paraId="13EFC9F9" w14:textId="77777777" w:rsidR="00CC1040" w:rsidRPr="00E72CBB" w:rsidRDefault="00CC1040" w:rsidP="00CC1040">
      <w:pPr>
        <w:ind w:left="1620"/>
        <w:jc w:val="both"/>
        <w:rPr>
          <w:rFonts w:cs="Courier New"/>
          <w:color w:val="000000"/>
        </w:rPr>
      </w:pPr>
      <w:r w:rsidRPr="00E72CBB">
        <w:rPr>
          <w:rFonts w:ascii="Times New Roman" w:hAnsi="Times New Roman"/>
          <w:color w:val="000000"/>
          <w:sz w:val="16"/>
          <w:szCs w:val="16"/>
        </w:rPr>
        <w:t> </w:t>
      </w:r>
    </w:p>
    <w:p w14:paraId="71240DCD" w14:textId="77777777" w:rsidR="00CC1040" w:rsidRPr="00E72CBB" w:rsidRDefault="00CC1040" w:rsidP="00CC1040">
      <w:pPr>
        <w:ind w:left="1620"/>
        <w:jc w:val="both"/>
        <w:rPr>
          <w:rFonts w:cs="Courier New"/>
          <w:color w:val="000000"/>
        </w:rPr>
      </w:pPr>
      <w:r w:rsidRPr="00E72CBB">
        <w:rPr>
          <w:rFonts w:ascii="Times New Roman" w:hAnsi="Times New Roman"/>
          <w:color w:val="000000"/>
          <w:sz w:val="22"/>
          <w:szCs w:val="22"/>
        </w:rPr>
        <w:t>h.  When the resident’s guardian or agent, if any, or personal representative, or emergency contact person was notified;</w:t>
      </w:r>
    </w:p>
    <w:p w14:paraId="0F326218" w14:textId="77777777" w:rsidR="00CC1040" w:rsidRPr="00E72CBB" w:rsidRDefault="00CC1040" w:rsidP="00CC1040">
      <w:pPr>
        <w:ind w:left="1620"/>
        <w:jc w:val="both"/>
        <w:rPr>
          <w:rFonts w:cs="Courier New"/>
          <w:color w:val="000000"/>
        </w:rPr>
      </w:pPr>
      <w:r w:rsidRPr="00E72CBB">
        <w:rPr>
          <w:rFonts w:ascii="Times New Roman" w:hAnsi="Times New Roman"/>
          <w:color w:val="000000"/>
          <w:sz w:val="16"/>
          <w:szCs w:val="16"/>
        </w:rPr>
        <w:t> </w:t>
      </w:r>
    </w:p>
    <w:p w14:paraId="1AE9E67F" w14:textId="77777777" w:rsidR="00CC1040" w:rsidRPr="00E72CBB" w:rsidRDefault="00CC1040" w:rsidP="00CC1040">
      <w:pPr>
        <w:ind w:left="1620"/>
        <w:jc w:val="both"/>
        <w:rPr>
          <w:rFonts w:cs="Courier New"/>
          <w:color w:val="000000"/>
        </w:rPr>
      </w:pPr>
      <w:r w:rsidRPr="00E72CBB">
        <w:rPr>
          <w:rFonts w:ascii="Times New Roman" w:hAnsi="Times New Roman"/>
          <w:color w:val="000000"/>
          <w:sz w:val="22"/>
          <w:szCs w:val="22"/>
        </w:rPr>
        <w:t>i.  The signature of the person reporting the reportable incident; and</w:t>
      </w:r>
    </w:p>
    <w:p w14:paraId="1A3C5D52" w14:textId="77777777" w:rsidR="00CC1040" w:rsidRPr="00E72CBB" w:rsidRDefault="00CC1040" w:rsidP="00CC1040">
      <w:pPr>
        <w:ind w:left="1620"/>
        <w:jc w:val="both"/>
        <w:rPr>
          <w:rFonts w:cs="Courier New"/>
          <w:color w:val="000000"/>
        </w:rPr>
      </w:pPr>
      <w:r w:rsidRPr="00E72CBB">
        <w:rPr>
          <w:rFonts w:ascii="Times New Roman" w:hAnsi="Times New Roman"/>
          <w:color w:val="000000"/>
          <w:sz w:val="16"/>
          <w:szCs w:val="16"/>
        </w:rPr>
        <w:t> </w:t>
      </w:r>
    </w:p>
    <w:p w14:paraId="18D4DBB2" w14:textId="77777777" w:rsidR="00CC1040" w:rsidRPr="00E72CBB" w:rsidRDefault="00CC1040" w:rsidP="00CC1040">
      <w:pPr>
        <w:ind w:left="1620"/>
        <w:jc w:val="both"/>
        <w:rPr>
          <w:rFonts w:cs="Courier New"/>
          <w:color w:val="000000"/>
        </w:rPr>
      </w:pPr>
      <w:r w:rsidRPr="00E72CBB">
        <w:rPr>
          <w:rFonts w:ascii="Times New Roman" w:hAnsi="Times New Roman"/>
          <w:color w:val="000000"/>
          <w:sz w:val="22"/>
          <w:szCs w:val="22"/>
        </w:rPr>
        <w:t>j.  The date and time the residents licensed practitioner was notified, if applicable;</w:t>
      </w:r>
    </w:p>
    <w:p w14:paraId="38FD0B63" w14:textId="77777777" w:rsidR="00CC1040" w:rsidRPr="00E72CBB" w:rsidRDefault="00CC1040" w:rsidP="00CC1040">
      <w:pPr>
        <w:ind w:left="1620"/>
        <w:jc w:val="both"/>
        <w:rPr>
          <w:rFonts w:cs="Courier New"/>
          <w:color w:val="000000"/>
        </w:rPr>
      </w:pPr>
      <w:r w:rsidRPr="00E72CBB">
        <w:rPr>
          <w:rFonts w:ascii="Times New Roman" w:hAnsi="Times New Roman"/>
          <w:color w:val="000000"/>
          <w:sz w:val="16"/>
          <w:szCs w:val="16"/>
        </w:rPr>
        <w:t> </w:t>
      </w:r>
    </w:p>
    <w:p w14:paraId="5EAAB8FE" w14:textId="77777777" w:rsidR="00CC1040" w:rsidRPr="00E72CBB" w:rsidRDefault="00CC1040" w:rsidP="00CC1040">
      <w:pPr>
        <w:ind w:left="1080"/>
        <w:jc w:val="both"/>
        <w:rPr>
          <w:rFonts w:cs="Courier New"/>
          <w:color w:val="000000"/>
        </w:rPr>
      </w:pPr>
      <w:r w:rsidRPr="00E72CBB">
        <w:rPr>
          <w:rFonts w:ascii="Times New Roman" w:hAnsi="Times New Roman"/>
          <w:color w:val="000000"/>
          <w:sz w:val="22"/>
          <w:szCs w:val="22"/>
        </w:rPr>
        <w:t>(2)  As soon as practicable, notifying the local police department, the department and the guardian, agent, or personal representative, if any, when a resident has an elopement or unexplained absence and the licensee has searched the building and the grounds of the SRHCF without finding the resident; and</w:t>
      </w:r>
    </w:p>
    <w:p w14:paraId="5687D4EB" w14:textId="77777777" w:rsidR="00CC1040" w:rsidRPr="00E72CBB" w:rsidRDefault="00CC1040" w:rsidP="00CC1040">
      <w:pPr>
        <w:ind w:left="1080"/>
        <w:jc w:val="both"/>
        <w:rPr>
          <w:rFonts w:cs="Courier New"/>
          <w:color w:val="000000"/>
        </w:rPr>
      </w:pPr>
      <w:r w:rsidRPr="00E72CBB">
        <w:rPr>
          <w:rFonts w:ascii="Times New Roman" w:hAnsi="Times New Roman"/>
          <w:color w:val="000000"/>
          <w:sz w:val="16"/>
          <w:szCs w:val="16"/>
        </w:rPr>
        <w:t> </w:t>
      </w:r>
    </w:p>
    <w:p w14:paraId="340023BF" w14:textId="77777777" w:rsidR="00CC1040" w:rsidRPr="00E72CBB" w:rsidRDefault="00CC1040" w:rsidP="00CC1040">
      <w:pPr>
        <w:ind w:left="1080"/>
        <w:jc w:val="both"/>
        <w:rPr>
          <w:rFonts w:cs="Courier New"/>
          <w:color w:val="000000"/>
        </w:rPr>
      </w:pPr>
      <w:r w:rsidRPr="00E72CBB">
        <w:rPr>
          <w:rFonts w:ascii="Times New Roman" w:hAnsi="Times New Roman"/>
          <w:color w:val="000000"/>
          <w:sz w:val="22"/>
          <w:szCs w:val="22"/>
        </w:rPr>
        <w:lastRenderedPageBreak/>
        <w:t>(3)  Notifying the department with a written report within 5 days describing the actions taken by personnel, the final outcome or continuation of the reportable incident and actions taken to prevent a reoccurrence if it was not submitted in the initial report.</w:t>
      </w:r>
    </w:p>
    <w:p w14:paraId="04683134" w14:textId="77777777" w:rsidR="00CC1040" w:rsidRPr="00E72CBB" w:rsidRDefault="00CC1040" w:rsidP="00CC1040">
      <w:pPr>
        <w:ind w:left="1080"/>
        <w:jc w:val="both"/>
        <w:rPr>
          <w:rFonts w:cs="Courier New"/>
          <w:color w:val="000000"/>
        </w:rPr>
      </w:pPr>
      <w:r w:rsidRPr="00E72CBB">
        <w:rPr>
          <w:rFonts w:ascii="Times New Roman" w:hAnsi="Times New Roman"/>
          <w:color w:val="000000"/>
          <w:sz w:val="16"/>
          <w:szCs w:val="16"/>
        </w:rPr>
        <w:t> </w:t>
      </w:r>
    </w:p>
    <w:p w14:paraId="2C345110" w14:textId="77777777" w:rsidR="00CC1040" w:rsidRPr="00E72CBB" w:rsidRDefault="00CC1040" w:rsidP="00CC1040">
      <w:pPr>
        <w:jc w:val="both"/>
        <w:rPr>
          <w:rFonts w:cs="Courier New"/>
          <w:color w:val="000000"/>
        </w:rPr>
      </w:pPr>
      <w:r w:rsidRPr="00E72CBB">
        <w:rPr>
          <w:rFonts w:ascii="Times New Roman" w:hAnsi="Times New Roman"/>
          <w:color w:val="000000"/>
          <w:sz w:val="22"/>
          <w:szCs w:val="22"/>
        </w:rPr>
        <w:t>          (k)  The licensee shall comply with the patient’s bill of rights as set forth in RSA 151.</w:t>
      </w:r>
    </w:p>
    <w:p w14:paraId="6E169CFD" w14:textId="77777777" w:rsidR="00CC1040" w:rsidRPr="00E72CBB" w:rsidRDefault="00CC1040" w:rsidP="00CC1040">
      <w:pPr>
        <w:jc w:val="both"/>
        <w:rPr>
          <w:rFonts w:cs="Courier New"/>
          <w:color w:val="000000"/>
        </w:rPr>
      </w:pPr>
      <w:r w:rsidRPr="00E72CBB">
        <w:rPr>
          <w:rFonts w:ascii="Times New Roman" w:hAnsi="Times New Roman"/>
          <w:color w:val="000000"/>
          <w:sz w:val="16"/>
          <w:szCs w:val="16"/>
        </w:rPr>
        <w:t> </w:t>
      </w:r>
    </w:p>
    <w:p w14:paraId="74918F5E" w14:textId="77777777" w:rsidR="00CC1040" w:rsidRPr="00E72CBB" w:rsidRDefault="00CC1040" w:rsidP="00CC1040">
      <w:pPr>
        <w:jc w:val="both"/>
        <w:rPr>
          <w:rFonts w:cs="Courier New"/>
          <w:color w:val="000000"/>
        </w:rPr>
      </w:pPr>
      <w:r w:rsidRPr="00E72CBB">
        <w:rPr>
          <w:rFonts w:ascii="Times New Roman" w:hAnsi="Times New Roman"/>
          <w:color w:val="000000"/>
          <w:sz w:val="22"/>
          <w:szCs w:val="22"/>
        </w:rPr>
        <w:t>          (l)  The licensee shall not exceed the maximum number of residents or beds licensed by the department, unless authorized by the department, such as during an emergency.</w:t>
      </w:r>
    </w:p>
    <w:p w14:paraId="0F35F3ED" w14:textId="77777777" w:rsidR="00CC1040" w:rsidRPr="00E72CBB" w:rsidRDefault="00CC1040" w:rsidP="00CC1040">
      <w:pPr>
        <w:jc w:val="both"/>
        <w:rPr>
          <w:rFonts w:cs="Courier New"/>
          <w:color w:val="000000"/>
        </w:rPr>
      </w:pPr>
      <w:r w:rsidRPr="00E72CBB">
        <w:rPr>
          <w:rFonts w:ascii="Times New Roman" w:hAnsi="Times New Roman"/>
          <w:color w:val="000000"/>
          <w:sz w:val="16"/>
          <w:szCs w:val="16"/>
        </w:rPr>
        <w:t> </w:t>
      </w:r>
    </w:p>
    <w:p w14:paraId="23DB786E" w14:textId="77777777" w:rsidR="00CC1040" w:rsidRPr="00E72CBB" w:rsidRDefault="00CC1040" w:rsidP="00CC1040">
      <w:pPr>
        <w:jc w:val="both"/>
        <w:rPr>
          <w:rFonts w:cs="Courier New"/>
          <w:color w:val="000000"/>
        </w:rPr>
      </w:pPr>
      <w:r w:rsidRPr="00E72CBB">
        <w:rPr>
          <w:rFonts w:ascii="Times New Roman" w:hAnsi="Times New Roman"/>
          <w:color w:val="000000"/>
          <w:sz w:val="22"/>
          <w:szCs w:val="22"/>
        </w:rPr>
        <w:t>          (m)  The licensee shall give a resident a written notice as follows:</w:t>
      </w:r>
    </w:p>
    <w:p w14:paraId="35A7E9AE" w14:textId="77777777" w:rsidR="00CC1040" w:rsidRPr="00E72CBB" w:rsidRDefault="00CC1040" w:rsidP="00CC1040">
      <w:pPr>
        <w:jc w:val="both"/>
        <w:rPr>
          <w:rFonts w:cs="Courier New"/>
          <w:color w:val="000000"/>
        </w:rPr>
      </w:pPr>
      <w:r w:rsidRPr="00E72CBB">
        <w:rPr>
          <w:rFonts w:ascii="Times New Roman" w:hAnsi="Times New Roman"/>
          <w:color w:val="000000"/>
          <w:sz w:val="16"/>
          <w:szCs w:val="16"/>
        </w:rPr>
        <w:t> </w:t>
      </w:r>
    </w:p>
    <w:p w14:paraId="05BC8A43" w14:textId="77777777" w:rsidR="00CC1040" w:rsidRPr="00E72CBB" w:rsidRDefault="00CC1040" w:rsidP="00CC1040">
      <w:pPr>
        <w:ind w:left="1080"/>
        <w:jc w:val="both"/>
        <w:rPr>
          <w:rFonts w:cs="Courier New"/>
          <w:color w:val="000000"/>
        </w:rPr>
      </w:pPr>
      <w:r w:rsidRPr="00E72CBB">
        <w:rPr>
          <w:rFonts w:ascii="Times New Roman" w:hAnsi="Times New Roman"/>
          <w:color w:val="000000"/>
          <w:sz w:val="22"/>
          <w:szCs w:val="22"/>
        </w:rPr>
        <w:t>(1)  Thirty days advance notice for an increase in the cost or fees for SRHCF services unless the increase of cost or fees is due to a change in the resident’s condition and service needs; or</w:t>
      </w:r>
    </w:p>
    <w:p w14:paraId="2D10DBD9" w14:textId="77777777" w:rsidR="00CC1040" w:rsidRPr="00E72CBB" w:rsidRDefault="00CC1040" w:rsidP="00CC1040">
      <w:pPr>
        <w:ind w:left="1080"/>
        <w:jc w:val="both"/>
        <w:rPr>
          <w:rFonts w:cs="Courier New"/>
          <w:color w:val="000000"/>
        </w:rPr>
      </w:pPr>
      <w:r w:rsidRPr="00E72CBB">
        <w:rPr>
          <w:rFonts w:ascii="Times New Roman" w:hAnsi="Times New Roman"/>
          <w:color w:val="000000"/>
          <w:sz w:val="16"/>
          <w:szCs w:val="16"/>
        </w:rPr>
        <w:t> </w:t>
      </w:r>
    </w:p>
    <w:p w14:paraId="7ACECD73" w14:textId="77777777" w:rsidR="00CC1040" w:rsidRPr="00E72CBB" w:rsidRDefault="00CC1040" w:rsidP="00CC1040">
      <w:pPr>
        <w:ind w:left="1080"/>
        <w:jc w:val="both"/>
        <w:rPr>
          <w:rFonts w:cs="Courier New"/>
          <w:color w:val="000000"/>
        </w:rPr>
      </w:pPr>
      <w:r w:rsidRPr="00E72CBB">
        <w:rPr>
          <w:rFonts w:ascii="Times New Roman" w:hAnsi="Times New Roman"/>
          <w:color w:val="000000"/>
          <w:sz w:val="22"/>
          <w:szCs w:val="22"/>
        </w:rPr>
        <w:t>(2)  Fourteen days advance notice for an involuntary change in room or bed location, unless the change is required to protect the health, safety and well-being of the resident or other residents, in such case the notice shall be as soon as practicable.</w:t>
      </w:r>
    </w:p>
    <w:p w14:paraId="6AACA8C4" w14:textId="77777777" w:rsidR="00CC1040" w:rsidRPr="00E72CBB" w:rsidRDefault="00CC1040" w:rsidP="00CC1040">
      <w:pPr>
        <w:ind w:left="1100"/>
        <w:jc w:val="both"/>
        <w:rPr>
          <w:rFonts w:cs="Courier New"/>
          <w:color w:val="000000"/>
        </w:rPr>
      </w:pPr>
      <w:r w:rsidRPr="00E72CBB">
        <w:rPr>
          <w:rFonts w:ascii="Times New Roman" w:hAnsi="Times New Roman"/>
          <w:color w:val="000000"/>
          <w:sz w:val="16"/>
          <w:szCs w:val="16"/>
        </w:rPr>
        <w:t> </w:t>
      </w:r>
    </w:p>
    <w:p w14:paraId="7CD347EF" w14:textId="77777777" w:rsidR="00CC1040" w:rsidRPr="00E72CBB" w:rsidRDefault="00CC1040" w:rsidP="00CC1040">
      <w:pPr>
        <w:jc w:val="both"/>
        <w:rPr>
          <w:rFonts w:cs="Courier New"/>
          <w:color w:val="000000"/>
        </w:rPr>
      </w:pPr>
      <w:r w:rsidRPr="00E72CBB">
        <w:rPr>
          <w:rFonts w:ascii="Times New Roman" w:hAnsi="Times New Roman"/>
          <w:color w:val="000000"/>
          <w:sz w:val="22"/>
          <w:szCs w:val="22"/>
        </w:rPr>
        <w:t>          (n)  In addition to the posting requirements specified in RSA 151:29, the licensee shall post the following documents in a public and conspicuous area:</w:t>
      </w:r>
    </w:p>
    <w:p w14:paraId="507B88C5" w14:textId="77777777" w:rsidR="00CC1040" w:rsidRPr="00E72CBB" w:rsidRDefault="00CC1040" w:rsidP="00CC1040">
      <w:pPr>
        <w:ind w:left="1080"/>
        <w:jc w:val="both"/>
        <w:rPr>
          <w:rFonts w:cs="Courier New"/>
          <w:color w:val="000000"/>
        </w:rPr>
      </w:pPr>
      <w:r w:rsidRPr="00E72CBB">
        <w:rPr>
          <w:rFonts w:ascii="Times New Roman" w:hAnsi="Times New Roman"/>
          <w:color w:val="000000"/>
          <w:sz w:val="16"/>
          <w:szCs w:val="16"/>
        </w:rPr>
        <w:t> </w:t>
      </w:r>
    </w:p>
    <w:p w14:paraId="2E3ACB9A" w14:textId="77777777" w:rsidR="00CC1040" w:rsidRPr="00E72CBB" w:rsidRDefault="00CC1040" w:rsidP="00CC1040">
      <w:pPr>
        <w:ind w:left="1080"/>
        <w:jc w:val="both"/>
        <w:rPr>
          <w:rFonts w:cs="Courier New"/>
          <w:color w:val="000000"/>
        </w:rPr>
      </w:pPr>
      <w:r w:rsidRPr="00E72CBB">
        <w:rPr>
          <w:rFonts w:ascii="Times New Roman" w:hAnsi="Times New Roman"/>
          <w:color w:val="000000"/>
          <w:sz w:val="22"/>
          <w:szCs w:val="22"/>
        </w:rPr>
        <w:t>(1)  The current license certificate issued in accordance with RSA 151:2;</w:t>
      </w:r>
    </w:p>
    <w:p w14:paraId="20A1AB37" w14:textId="77777777" w:rsidR="00CC1040" w:rsidRPr="00E72CBB" w:rsidRDefault="00CC1040" w:rsidP="00CC1040">
      <w:pPr>
        <w:ind w:left="1080"/>
        <w:jc w:val="both"/>
        <w:rPr>
          <w:rFonts w:cs="Courier New"/>
          <w:color w:val="000000"/>
        </w:rPr>
      </w:pPr>
      <w:r w:rsidRPr="00E72CBB">
        <w:rPr>
          <w:rFonts w:ascii="Times New Roman" w:hAnsi="Times New Roman"/>
          <w:color w:val="000000"/>
          <w:sz w:val="16"/>
          <w:szCs w:val="16"/>
        </w:rPr>
        <w:t> </w:t>
      </w:r>
    </w:p>
    <w:p w14:paraId="75320F67" w14:textId="77777777" w:rsidR="00CC1040" w:rsidRPr="00E72CBB" w:rsidRDefault="00CC1040" w:rsidP="00CC1040">
      <w:pPr>
        <w:ind w:left="1080"/>
        <w:jc w:val="both"/>
        <w:rPr>
          <w:rFonts w:cs="Courier New"/>
          <w:color w:val="000000"/>
        </w:rPr>
      </w:pPr>
      <w:r w:rsidRPr="00E72CBB">
        <w:rPr>
          <w:rFonts w:ascii="Times New Roman" w:hAnsi="Times New Roman"/>
          <w:color w:val="000000"/>
          <w:sz w:val="22"/>
          <w:szCs w:val="22"/>
        </w:rPr>
        <w:t>(2)  The most recent inspection report as specified in RSA 151:6-a;</w:t>
      </w:r>
    </w:p>
    <w:p w14:paraId="1C85EBFD" w14:textId="77777777" w:rsidR="00CC1040" w:rsidRPr="00E72CBB" w:rsidRDefault="00CC1040" w:rsidP="00CC1040">
      <w:pPr>
        <w:ind w:left="1080"/>
        <w:jc w:val="both"/>
        <w:rPr>
          <w:rFonts w:cs="Courier New"/>
          <w:color w:val="000000"/>
        </w:rPr>
      </w:pPr>
      <w:r w:rsidRPr="00E72CBB">
        <w:rPr>
          <w:rFonts w:ascii="Times New Roman" w:hAnsi="Times New Roman"/>
          <w:color w:val="000000"/>
          <w:sz w:val="16"/>
          <w:szCs w:val="16"/>
        </w:rPr>
        <w:t> </w:t>
      </w:r>
    </w:p>
    <w:p w14:paraId="58BB0F44" w14:textId="77777777" w:rsidR="00CC1040" w:rsidRPr="00E72CBB" w:rsidRDefault="00CC1040" w:rsidP="00CC1040">
      <w:pPr>
        <w:ind w:left="1080"/>
        <w:jc w:val="both"/>
        <w:rPr>
          <w:rFonts w:cs="Courier New"/>
          <w:color w:val="000000"/>
        </w:rPr>
      </w:pPr>
      <w:r w:rsidRPr="00E72CBB">
        <w:rPr>
          <w:rFonts w:ascii="Times New Roman" w:hAnsi="Times New Roman"/>
          <w:color w:val="000000"/>
          <w:sz w:val="22"/>
          <w:szCs w:val="22"/>
        </w:rPr>
        <w:t>(3)  A copy of the patient’s bill of rights specified by RSA 151:21;</w:t>
      </w:r>
    </w:p>
    <w:p w14:paraId="1B45930D" w14:textId="77777777" w:rsidR="00CC1040" w:rsidRPr="00E72CBB" w:rsidRDefault="00CC1040" w:rsidP="00CC1040">
      <w:pPr>
        <w:ind w:left="1080"/>
        <w:jc w:val="both"/>
        <w:rPr>
          <w:rFonts w:cs="Courier New"/>
          <w:color w:val="000000"/>
        </w:rPr>
      </w:pPr>
      <w:r w:rsidRPr="00E72CBB">
        <w:rPr>
          <w:rFonts w:ascii="Times New Roman" w:hAnsi="Times New Roman"/>
          <w:color w:val="000000"/>
          <w:sz w:val="16"/>
          <w:szCs w:val="16"/>
        </w:rPr>
        <w:t> </w:t>
      </w:r>
    </w:p>
    <w:p w14:paraId="57270A0D" w14:textId="77777777" w:rsidR="00CC1040" w:rsidRPr="00E72CBB" w:rsidRDefault="00CC1040" w:rsidP="00CC1040">
      <w:pPr>
        <w:ind w:left="1080"/>
        <w:jc w:val="both"/>
        <w:rPr>
          <w:rFonts w:cs="Courier New"/>
          <w:color w:val="000000"/>
        </w:rPr>
      </w:pPr>
      <w:r w:rsidRPr="00E72CBB">
        <w:rPr>
          <w:rFonts w:ascii="Times New Roman" w:hAnsi="Times New Roman"/>
          <w:color w:val="000000"/>
          <w:sz w:val="22"/>
          <w:szCs w:val="22"/>
        </w:rPr>
        <w:t>(4)  A copy of the licensee’s complaint procedure, including a statement that complaints may be submitted, in writing, to The Department of Health and Human Services, Health Facilities Administration, 129 Pleasant Street, Concord, N.H. 03301 or by calling 1-800-852-3345, and information on how to contact the office of the long-term care ombudsman; and</w:t>
      </w:r>
    </w:p>
    <w:p w14:paraId="0FB974A2" w14:textId="77777777" w:rsidR="00CC1040" w:rsidRPr="00E72CBB" w:rsidRDefault="00CC1040" w:rsidP="00CC1040">
      <w:pPr>
        <w:ind w:left="1080"/>
        <w:jc w:val="both"/>
        <w:rPr>
          <w:rFonts w:cs="Courier New"/>
          <w:color w:val="000000"/>
        </w:rPr>
      </w:pPr>
      <w:r w:rsidRPr="00E72CBB">
        <w:rPr>
          <w:rFonts w:ascii="Times New Roman" w:hAnsi="Times New Roman"/>
          <w:color w:val="000000"/>
          <w:sz w:val="16"/>
          <w:szCs w:val="16"/>
        </w:rPr>
        <w:t> </w:t>
      </w:r>
    </w:p>
    <w:p w14:paraId="58BC3182" w14:textId="77777777" w:rsidR="00CC1040" w:rsidRPr="00E72CBB" w:rsidRDefault="00CC1040" w:rsidP="00CC1040">
      <w:pPr>
        <w:ind w:left="1080"/>
        <w:jc w:val="both"/>
        <w:rPr>
          <w:rFonts w:cs="Courier New"/>
          <w:color w:val="000000"/>
        </w:rPr>
      </w:pPr>
      <w:r w:rsidRPr="00E72CBB">
        <w:rPr>
          <w:rFonts w:ascii="Times New Roman" w:hAnsi="Times New Roman"/>
          <w:color w:val="000000"/>
          <w:sz w:val="22"/>
          <w:szCs w:val="22"/>
        </w:rPr>
        <w:t>(5)  The licensee’s evacuation floor plan identifying the location of, and access to all fire exits.</w:t>
      </w:r>
    </w:p>
    <w:p w14:paraId="46C42D14" w14:textId="77777777" w:rsidR="00CC1040" w:rsidRPr="00E72CBB" w:rsidRDefault="00CC1040" w:rsidP="00CC1040">
      <w:pPr>
        <w:ind w:left="1080"/>
        <w:jc w:val="both"/>
        <w:rPr>
          <w:rFonts w:cs="Courier New"/>
          <w:color w:val="000000"/>
        </w:rPr>
      </w:pPr>
      <w:r w:rsidRPr="00E72CBB">
        <w:rPr>
          <w:rFonts w:ascii="Times New Roman" w:hAnsi="Times New Roman"/>
          <w:color w:val="000000"/>
          <w:sz w:val="16"/>
          <w:szCs w:val="16"/>
        </w:rPr>
        <w:t> </w:t>
      </w:r>
    </w:p>
    <w:p w14:paraId="6F0244D6" w14:textId="77777777" w:rsidR="00CC1040" w:rsidRPr="00E72CBB" w:rsidRDefault="00CC1040" w:rsidP="00CC1040">
      <w:pPr>
        <w:jc w:val="both"/>
        <w:rPr>
          <w:rFonts w:cs="Courier New"/>
          <w:color w:val="000000"/>
        </w:rPr>
      </w:pPr>
      <w:r w:rsidRPr="00E72CBB">
        <w:rPr>
          <w:rFonts w:ascii="Times New Roman" w:hAnsi="Times New Roman"/>
          <w:color w:val="000000"/>
          <w:sz w:val="22"/>
          <w:szCs w:val="22"/>
        </w:rPr>
        <w:t>          (o)  The licensee shall determine the smoking status of the SRHCF.</w:t>
      </w:r>
    </w:p>
    <w:p w14:paraId="4517A726" w14:textId="77777777" w:rsidR="00CC1040" w:rsidRPr="00E72CBB" w:rsidRDefault="00CC1040" w:rsidP="00CC1040">
      <w:pPr>
        <w:ind w:firstLine="90"/>
        <w:jc w:val="both"/>
        <w:rPr>
          <w:rFonts w:cs="Courier New"/>
          <w:color w:val="000000"/>
        </w:rPr>
      </w:pPr>
      <w:r w:rsidRPr="00E72CBB">
        <w:rPr>
          <w:rFonts w:ascii="Times New Roman" w:hAnsi="Times New Roman"/>
          <w:color w:val="000000"/>
          <w:sz w:val="16"/>
          <w:szCs w:val="16"/>
        </w:rPr>
        <w:t> </w:t>
      </w:r>
    </w:p>
    <w:p w14:paraId="37743BBD" w14:textId="77777777" w:rsidR="00CC1040" w:rsidRPr="00E72CBB" w:rsidRDefault="00CC1040" w:rsidP="00CC1040">
      <w:pPr>
        <w:jc w:val="both"/>
        <w:rPr>
          <w:rFonts w:cs="Courier New"/>
          <w:color w:val="000000"/>
        </w:rPr>
      </w:pPr>
      <w:r w:rsidRPr="00E72CBB">
        <w:rPr>
          <w:rFonts w:ascii="Times New Roman" w:hAnsi="Times New Roman"/>
          <w:color w:val="000000"/>
          <w:sz w:val="22"/>
          <w:szCs w:val="22"/>
        </w:rPr>
        <w:t>          (p)  If smoking is to be allowed, the licensee shall develop and implement smoking policies and designate smoking areas in accordance with RSA 155:66, RSA 155:68 and RSA 155:69 and He-P 805.25(f).</w:t>
      </w:r>
    </w:p>
    <w:p w14:paraId="0124A0D3" w14:textId="77777777" w:rsidR="00CC1040" w:rsidRPr="00E72CBB" w:rsidRDefault="00CC1040" w:rsidP="00CC1040">
      <w:pPr>
        <w:ind w:firstLine="90"/>
        <w:jc w:val="both"/>
        <w:rPr>
          <w:rFonts w:cs="Courier New"/>
          <w:color w:val="000000"/>
        </w:rPr>
      </w:pPr>
      <w:r w:rsidRPr="00E72CBB">
        <w:rPr>
          <w:rFonts w:ascii="Times New Roman" w:hAnsi="Times New Roman"/>
          <w:color w:val="000000"/>
          <w:sz w:val="16"/>
          <w:szCs w:val="16"/>
        </w:rPr>
        <w:t> </w:t>
      </w:r>
    </w:p>
    <w:p w14:paraId="753A65FD" w14:textId="77777777" w:rsidR="00CC1040" w:rsidRPr="00E72CBB" w:rsidRDefault="00CC1040" w:rsidP="00CC1040">
      <w:pPr>
        <w:jc w:val="both"/>
        <w:rPr>
          <w:rFonts w:cs="Courier New"/>
          <w:color w:val="000000"/>
        </w:rPr>
      </w:pPr>
      <w:r w:rsidRPr="00E72CBB">
        <w:rPr>
          <w:rFonts w:ascii="Times New Roman" w:hAnsi="Times New Roman"/>
          <w:color w:val="000000"/>
          <w:sz w:val="22"/>
          <w:szCs w:val="22"/>
        </w:rPr>
        <w:t>          (q)  The licensee may hold or manage a resident’s funds or possessions only when the facility receives written authorization in accordance with RSA 151:24 and RSA 151:21, VII, and such funds shall not be used for the benefit of the licensee, other residents or other household members.</w:t>
      </w:r>
    </w:p>
    <w:p w14:paraId="5C67829C" w14:textId="77777777" w:rsidR="00CC1040" w:rsidRPr="00E72CBB" w:rsidRDefault="00CC1040" w:rsidP="00CC1040">
      <w:pPr>
        <w:ind w:firstLine="90"/>
        <w:jc w:val="both"/>
        <w:rPr>
          <w:rFonts w:cs="Courier New"/>
          <w:color w:val="000000"/>
        </w:rPr>
      </w:pPr>
      <w:r w:rsidRPr="00E72CBB">
        <w:rPr>
          <w:rFonts w:ascii="Times New Roman" w:hAnsi="Times New Roman"/>
          <w:color w:val="000000"/>
          <w:sz w:val="16"/>
          <w:szCs w:val="16"/>
        </w:rPr>
        <w:t> </w:t>
      </w:r>
    </w:p>
    <w:p w14:paraId="0A0A8F0A" w14:textId="77777777" w:rsidR="00CC1040" w:rsidRPr="00E72CBB" w:rsidRDefault="00CC1040" w:rsidP="00CC1040">
      <w:pPr>
        <w:jc w:val="both"/>
        <w:rPr>
          <w:rFonts w:cs="Courier New"/>
          <w:color w:val="000000"/>
        </w:rPr>
      </w:pPr>
      <w:r w:rsidRPr="00E72CBB">
        <w:rPr>
          <w:rFonts w:ascii="Times New Roman" w:hAnsi="Times New Roman"/>
          <w:color w:val="000000"/>
          <w:sz w:val="22"/>
          <w:szCs w:val="22"/>
        </w:rPr>
        <w:t>          (r)  The licensee shall not falsify any documentation required by law or provide false or misleading information to the department.</w:t>
      </w:r>
    </w:p>
    <w:p w14:paraId="521E297B" w14:textId="77777777" w:rsidR="00CC1040" w:rsidRPr="00E72CBB" w:rsidRDefault="00CC1040" w:rsidP="00CC1040">
      <w:pPr>
        <w:jc w:val="both"/>
        <w:rPr>
          <w:rFonts w:cs="Courier New"/>
          <w:color w:val="000000"/>
        </w:rPr>
      </w:pPr>
      <w:r w:rsidRPr="00E72CBB">
        <w:rPr>
          <w:rFonts w:ascii="Times New Roman" w:hAnsi="Times New Roman"/>
          <w:color w:val="000000"/>
          <w:sz w:val="16"/>
          <w:szCs w:val="16"/>
        </w:rPr>
        <w:t> </w:t>
      </w:r>
    </w:p>
    <w:p w14:paraId="6EE7C1EF" w14:textId="77777777" w:rsidR="00CC1040" w:rsidRPr="00E72CBB" w:rsidRDefault="00CC1040" w:rsidP="00CC1040">
      <w:pPr>
        <w:jc w:val="both"/>
        <w:rPr>
          <w:rFonts w:cs="Courier New"/>
          <w:color w:val="000000"/>
        </w:rPr>
      </w:pPr>
      <w:r w:rsidRPr="00E72CBB">
        <w:rPr>
          <w:rFonts w:ascii="Times New Roman" w:hAnsi="Times New Roman"/>
          <w:color w:val="000000"/>
          <w:sz w:val="16"/>
          <w:szCs w:val="16"/>
        </w:rPr>
        <w:t> </w:t>
      </w:r>
    </w:p>
    <w:p w14:paraId="4C07F345" w14:textId="77777777" w:rsidR="00CC1040" w:rsidRPr="00E72CBB" w:rsidRDefault="00CC1040" w:rsidP="00CC1040">
      <w:pPr>
        <w:jc w:val="both"/>
        <w:rPr>
          <w:rFonts w:cs="Courier New"/>
          <w:color w:val="000000"/>
        </w:rPr>
      </w:pPr>
      <w:r w:rsidRPr="00E72CBB">
        <w:rPr>
          <w:rFonts w:ascii="Times New Roman" w:hAnsi="Times New Roman"/>
          <w:color w:val="000000"/>
          <w:sz w:val="22"/>
          <w:szCs w:val="22"/>
        </w:rPr>
        <w:t>          He-P 805.15  </w:t>
      </w:r>
      <w:r w:rsidRPr="00E72CBB">
        <w:rPr>
          <w:rFonts w:ascii="Times New Roman" w:hAnsi="Times New Roman"/>
          <w:color w:val="000000"/>
          <w:sz w:val="22"/>
          <w:szCs w:val="22"/>
          <w:u w:val="single"/>
        </w:rPr>
        <w:t>Resident Admission Criteria, Temporary Absence, Transfer, and Discharge Criteria</w:t>
      </w:r>
      <w:r w:rsidRPr="00E72CBB">
        <w:rPr>
          <w:rFonts w:ascii="Times New Roman" w:hAnsi="Times New Roman"/>
          <w:color w:val="000000"/>
          <w:sz w:val="22"/>
          <w:szCs w:val="22"/>
        </w:rPr>
        <w:t>.</w:t>
      </w:r>
    </w:p>
    <w:p w14:paraId="680C8B3C" w14:textId="77777777" w:rsidR="00CC1040" w:rsidRPr="00E72CBB" w:rsidRDefault="00CC1040" w:rsidP="00CC1040">
      <w:pPr>
        <w:jc w:val="both"/>
        <w:rPr>
          <w:rFonts w:cs="Courier New"/>
          <w:color w:val="000000"/>
        </w:rPr>
      </w:pPr>
      <w:r w:rsidRPr="00E72CBB">
        <w:rPr>
          <w:rFonts w:ascii="Times New Roman" w:hAnsi="Times New Roman"/>
          <w:color w:val="000000"/>
          <w:sz w:val="16"/>
          <w:szCs w:val="16"/>
        </w:rPr>
        <w:t> </w:t>
      </w:r>
    </w:p>
    <w:p w14:paraId="44466F96" w14:textId="77777777" w:rsidR="00CC1040" w:rsidRPr="00E72CBB" w:rsidRDefault="00CC1040" w:rsidP="00CC1040">
      <w:pPr>
        <w:jc w:val="both"/>
        <w:rPr>
          <w:rFonts w:cs="Courier New"/>
          <w:color w:val="000000"/>
        </w:rPr>
      </w:pPr>
      <w:r w:rsidRPr="00E72CBB">
        <w:rPr>
          <w:rFonts w:ascii="Times New Roman" w:hAnsi="Times New Roman"/>
          <w:color w:val="000000"/>
          <w:sz w:val="22"/>
          <w:szCs w:val="22"/>
        </w:rPr>
        <w:t>          (a)  The licensee shall only admit an individual or retain a resident whose needs are compatible with the facility and the services and programs offered, and whose needs can be met by the SRHCF.</w:t>
      </w:r>
    </w:p>
    <w:p w14:paraId="5D33B1D2" w14:textId="77777777" w:rsidR="00CC1040" w:rsidRPr="00E72CBB" w:rsidRDefault="00CC1040" w:rsidP="00CC1040">
      <w:pPr>
        <w:ind w:firstLine="90"/>
        <w:jc w:val="both"/>
        <w:rPr>
          <w:rFonts w:cs="Courier New"/>
          <w:color w:val="000000"/>
        </w:rPr>
      </w:pPr>
      <w:r w:rsidRPr="00E72CBB">
        <w:rPr>
          <w:rFonts w:ascii="Times New Roman" w:hAnsi="Times New Roman"/>
          <w:color w:val="000000"/>
          <w:sz w:val="16"/>
          <w:szCs w:val="16"/>
        </w:rPr>
        <w:t> </w:t>
      </w:r>
    </w:p>
    <w:p w14:paraId="2339A772" w14:textId="77777777" w:rsidR="00CC1040" w:rsidRPr="00E72CBB" w:rsidRDefault="00CC1040" w:rsidP="00CC1040">
      <w:pPr>
        <w:jc w:val="both"/>
        <w:rPr>
          <w:rFonts w:cs="Courier New"/>
          <w:color w:val="000000"/>
        </w:rPr>
      </w:pPr>
      <w:r w:rsidRPr="00E72CBB">
        <w:rPr>
          <w:rFonts w:ascii="Times New Roman" w:hAnsi="Times New Roman"/>
          <w:color w:val="000000"/>
          <w:sz w:val="22"/>
          <w:szCs w:val="22"/>
        </w:rPr>
        <w:t>          (b)  If the SRHCF admits or retains an individual who:</w:t>
      </w:r>
    </w:p>
    <w:p w14:paraId="75D9984D" w14:textId="77777777" w:rsidR="00CC1040" w:rsidRPr="00E72CBB" w:rsidRDefault="00CC1040" w:rsidP="00CC1040">
      <w:pPr>
        <w:ind w:left="1080"/>
        <w:jc w:val="both"/>
        <w:rPr>
          <w:rFonts w:cs="Courier New"/>
          <w:color w:val="000000"/>
        </w:rPr>
      </w:pPr>
      <w:r w:rsidRPr="00E72CBB">
        <w:rPr>
          <w:rFonts w:ascii="Times New Roman" w:hAnsi="Times New Roman"/>
          <w:color w:val="000000"/>
          <w:sz w:val="16"/>
          <w:szCs w:val="16"/>
        </w:rPr>
        <w:t> </w:t>
      </w:r>
    </w:p>
    <w:p w14:paraId="37B4C4A6" w14:textId="77777777" w:rsidR="00CC1040" w:rsidRPr="00E72CBB" w:rsidRDefault="00CC1040" w:rsidP="00CC1040">
      <w:pPr>
        <w:ind w:left="1080"/>
        <w:jc w:val="both"/>
        <w:rPr>
          <w:rFonts w:cs="Courier New"/>
          <w:color w:val="000000"/>
        </w:rPr>
      </w:pPr>
      <w:r w:rsidRPr="00E72CBB">
        <w:rPr>
          <w:rFonts w:ascii="Times New Roman" w:hAnsi="Times New Roman"/>
          <w:color w:val="000000"/>
          <w:sz w:val="22"/>
          <w:szCs w:val="22"/>
        </w:rPr>
        <w:t>(1)  Requires lift equipment for transfers, all direct care personnel shall document in their personnel file that they have been trained in the correct operation of such equipment;</w:t>
      </w:r>
    </w:p>
    <w:p w14:paraId="2CE8E5C1" w14:textId="77777777" w:rsidR="00CC1040" w:rsidRPr="00E72CBB" w:rsidRDefault="00CC1040" w:rsidP="00CC1040">
      <w:pPr>
        <w:ind w:left="1100"/>
        <w:jc w:val="both"/>
        <w:rPr>
          <w:rFonts w:cs="Courier New"/>
          <w:color w:val="000000"/>
        </w:rPr>
      </w:pPr>
      <w:r w:rsidRPr="00E72CBB">
        <w:rPr>
          <w:rFonts w:ascii="Times New Roman" w:hAnsi="Times New Roman"/>
          <w:color w:val="000000"/>
          <w:sz w:val="16"/>
          <w:szCs w:val="16"/>
        </w:rPr>
        <w:lastRenderedPageBreak/>
        <w:t> </w:t>
      </w:r>
    </w:p>
    <w:p w14:paraId="7DC2E198" w14:textId="77777777" w:rsidR="00CC1040" w:rsidRPr="00E72CBB" w:rsidRDefault="00CC1040" w:rsidP="00CC1040">
      <w:pPr>
        <w:ind w:left="1080"/>
        <w:jc w:val="both"/>
        <w:rPr>
          <w:rFonts w:cs="Courier New"/>
          <w:color w:val="000000"/>
        </w:rPr>
      </w:pPr>
      <w:r w:rsidRPr="00E72CBB">
        <w:rPr>
          <w:rFonts w:ascii="Times New Roman" w:hAnsi="Times New Roman"/>
          <w:color w:val="000000"/>
          <w:sz w:val="22"/>
          <w:szCs w:val="22"/>
        </w:rPr>
        <w:t>(2)  Has a stage 2, 3, or 4 pressure sore, the licensee shall obtain the services of a nurse or other licensed health care professional, who may be a consultant, who has obtained the skills, training and experience for the prevention of pressure sores in accordance with standards set forth by the National Pressure Ulcer Advisory Panel;</w:t>
      </w:r>
    </w:p>
    <w:p w14:paraId="3855852C" w14:textId="77777777" w:rsidR="00CC1040" w:rsidRPr="00E72CBB" w:rsidRDefault="00CC1040" w:rsidP="00CC1040">
      <w:pPr>
        <w:ind w:left="1080"/>
        <w:jc w:val="both"/>
        <w:rPr>
          <w:rFonts w:cs="Courier New"/>
          <w:color w:val="000000"/>
        </w:rPr>
      </w:pPr>
      <w:r w:rsidRPr="00E72CBB">
        <w:rPr>
          <w:rFonts w:ascii="Times New Roman" w:hAnsi="Times New Roman"/>
          <w:color w:val="000000"/>
          <w:sz w:val="16"/>
          <w:szCs w:val="16"/>
        </w:rPr>
        <w:t> </w:t>
      </w:r>
    </w:p>
    <w:p w14:paraId="43E2B3B0" w14:textId="77777777" w:rsidR="00CC1040" w:rsidRPr="00E72CBB" w:rsidRDefault="00CC1040" w:rsidP="00CC1040">
      <w:pPr>
        <w:ind w:left="1080"/>
        <w:jc w:val="both"/>
        <w:rPr>
          <w:rFonts w:cs="Courier New"/>
          <w:color w:val="000000"/>
        </w:rPr>
      </w:pPr>
      <w:r w:rsidRPr="00E72CBB">
        <w:rPr>
          <w:rFonts w:ascii="Times New Roman" w:hAnsi="Times New Roman"/>
          <w:color w:val="000000"/>
          <w:sz w:val="22"/>
          <w:szCs w:val="22"/>
        </w:rPr>
        <w:t>(3)  Requires continuing nursing care or monitoring including but not limited to residents who are convalescing from an illness or injury and require short-term medical care, the SRHCF shall employ or contract for nursing personnel 24 hours per day; or</w:t>
      </w:r>
    </w:p>
    <w:p w14:paraId="6B144472" w14:textId="77777777" w:rsidR="00CC1040" w:rsidRPr="00E72CBB" w:rsidRDefault="00CC1040" w:rsidP="00CC1040">
      <w:pPr>
        <w:ind w:left="1080"/>
        <w:jc w:val="both"/>
        <w:rPr>
          <w:rFonts w:cs="Courier New"/>
          <w:color w:val="000000"/>
        </w:rPr>
      </w:pPr>
      <w:r w:rsidRPr="00E72CBB">
        <w:rPr>
          <w:rFonts w:ascii="Times New Roman" w:hAnsi="Times New Roman"/>
          <w:color w:val="000000"/>
          <w:sz w:val="16"/>
          <w:szCs w:val="16"/>
        </w:rPr>
        <w:t> </w:t>
      </w:r>
    </w:p>
    <w:p w14:paraId="0392BDA2" w14:textId="77777777" w:rsidR="00CC1040" w:rsidRPr="00E72CBB" w:rsidRDefault="00CC1040" w:rsidP="00CC1040">
      <w:pPr>
        <w:ind w:left="1080"/>
        <w:jc w:val="both"/>
        <w:rPr>
          <w:rFonts w:cs="Courier New"/>
          <w:color w:val="000000"/>
        </w:rPr>
      </w:pPr>
      <w:r w:rsidRPr="00E72CBB">
        <w:rPr>
          <w:rFonts w:ascii="Times New Roman" w:hAnsi="Times New Roman"/>
          <w:color w:val="000000"/>
          <w:sz w:val="22"/>
          <w:szCs w:val="22"/>
        </w:rPr>
        <w:t>(4)  Requires hospice care and the resident is no longer capable of taking medications supervised by unlicensed staff or unable to self direct the taking of medications, the licensee shall have a nurse available to meet the needs of the resident but with delays no longer than 30 minutes, during all shifts, to administer medications or shall administer medications by nurse delegation in accordance with Nur 404.</w:t>
      </w:r>
    </w:p>
    <w:p w14:paraId="2F8198D7" w14:textId="77777777" w:rsidR="00CC1040" w:rsidRPr="00E72CBB" w:rsidRDefault="00CC1040" w:rsidP="00CC1040">
      <w:pPr>
        <w:ind w:left="1080"/>
        <w:jc w:val="both"/>
        <w:rPr>
          <w:rFonts w:cs="Courier New"/>
          <w:color w:val="000000"/>
        </w:rPr>
      </w:pPr>
      <w:r w:rsidRPr="00E72CBB">
        <w:rPr>
          <w:rFonts w:ascii="Times New Roman" w:hAnsi="Times New Roman"/>
          <w:color w:val="000000"/>
          <w:sz w:val="16"/>
          <w:szCs w:val="16"/>
        </w:rPr>
        <w:t> </w:t>
      </w:r>
    </w:p>
    <w:p w14:paraId="19D1314C" w14:textId="77777777" w:rsidR="00CC1040" w:rsidRPr="00E72CBB" w:rsidRDefault="00CC1040" w:rsidP="00CC1040">
      <w:pPr>
        <w:jc w:val="both"/>
        <w:rPr>
          <w:rFonts w:cs="Courier New"/>
          <w:color w:val="000000"/>
        </w:rPr>
      </w:pPr>
      <w:r w:rsidRPr="00E72CBB">
        <w:rPr>
          <w:rFonts w:ascii="Times New Roman" w:hAnsi="Times New Roman"/>
          <w:color w:val="000000"/>
          <w:sz w:val="22"/>
          <w:szCs w:val="22"/>
        </w:rPr>
        <w:t>          (c)  A licensee shall not deny admission to any person because that person does not have a guardian or an advanced directive, such as a living will or durable power of attorney for health care established in accordance with RSA 137-H or RSA 137-J.</w:t>
      </w:r>
    </w:p>
    <w:p w14:paraId="095CE523" w14:textId="77777777" w:rsidR="00CC1040" w:rsidRPr="00E72CBB" w:rsidRDefault="00CC1040" w:rsidP="00CC1040">
      <w:pPr>
        <w:jc w:val="both"/>
        <w:rPr>
          <w:rFonts w:cs="Courier New"/>
          <w:color w:val="000000"/>
        </w:rPr>
      </w:pPr>
      <w:r w:rsidRPr="00E72CBB">
        <w:rPr>
          <w:rFonts w:ascii="Times New Roman" w:hAnsi="Times New Roman"/>
          <w:color w:val="000000"/>
          <w:sz w:val="16"/>
          <w:szCs w:val="16"/>
        </w:rPr>
        <w:t> </w:t>
      </w:r>
    </w:p>
    <w:p w14:paraId="4BCF2FDA" w14:textId="77777777" w:rsidR="00CC1040" w:rsidRPr="00E72CBB" w:rsidRDefault="00CC1040" w:rsidP="00CC1040">
      <w:pPr>
        <w:jc w:val="both"/>
        <w:rPr>
          <w:rFonts w:cs="Courier New"/>
          <w:color w:val="000000"/>
        </w:rPr>
      </w:pPr>
      <w:r w:rsidRPr="00E72CBB">
        <w:rPr>
          <w:rFonts w:ascii="Times New Roman" w:hAnsi="Times New Roman"/>
          <w:color w:val="000000"/>
          <w:sz w:val="22"/>
          <w:szCs w:val="22"/>
        </w:rPr>
        <w:t>          (d)  During a temporary absence the SRHCF shall hold the resident’s bed open in accordance with RSA 151:25.</w:t>
      </w:r>
    </w:p>
    <w:p w14:paraId="666BAA9D" w14:textId="77777777" w:rsidR="00CC1040" w:rsidRPr="00E72CBB" w:rsidRDefault="00CC1040" w:rsidP="00CC1040">
      <w:pPr>
        <w:ind w:firstLine="90"/>
        <w:jc w:val="both"/>
        <w:rPr>
          <w:rFonts w:cs="Courier New"/>
          <w:color w:val="000000"/>
        </w:rPr>
      </w:pPr>
      <w:r w:rsidRPr="00E72CBB">
        <w:rPr>
          <w:rFonts w:ascii="Times New Roman" w:hAnsi="Times New Roman"/>
          <w:color w:val="000000"/>
          <w:sz w:val="16"/>
          <w:szCs w:val="16"/>
        </w:rPr>
        <w:t> </w:t>
      </w:r>
    </w:p>
    <w:p w14:paraId="4B7D42DE" w14:textId="77777777" w:rsidR="00CC1040" w:rsidRPr="00E72CBB" w:rsidRDefault="00CC1040" w:rsidP="00CC1040">
      <w:pPr>
        <w:jc w:val="both"/>
        <w:rPr>
          <w:rFonts w:cs="Courier New"/>
          <w:color w:val="000000"/>
        </w:rPr>
      </w:pPr>
      <w:r w:rsidRPr="00E72CBB">
        <w:rPr>
          <w:rFonts w:ascii="Times New Roman" w:hAnsi="Times New Roman"/>
          <w:color w:val="000000"/>
          <w:sz w:val="22"/>
          <w:szCs w:val="22"/>
        </w:rPr>
        <w:t>          (e)  The resident shall be transferred or discharged, in accordance with RSA 151:5-a, RSA 151:19, RSA 151:21 V, and RSA 151:26.</w:t>
      </w:r>
    </w:p>
    <w:p w14:paraId="1F7B25D4" w14:textId="77777777" w:rsidR="00CC1040" w:rsidRPr="00E72CBB" w:rsidRDefault="00CC1040" w:rsidP="00CC1040">
      <w:pPr>
        <w:ind w:firstLine="90"/>
        <w:jc w:val="both"/>
        <w:rPr>
          <w:rFonts w:cs="Courier New"/>
          <w:color w:val="000000"/>
        </w:rPr>
      </w:pPr>
      <w:r w:rsidRPr="00E72CBB">
        <w:rPr>
          <w:rFonts w:ascii="Times New Roman" w:hAnsi="Times New Roman"/>
          <w:color w:val="000000"/>
          <w:sz w:val="16"/>
          <w:szCs w:val="16"/>
        </w:rPr>
        <w:t> </w:t>
      </w:r>
    </w:p>
    <w:p w14:paraId="5266EE10" w14:textId="77777777" w:rsidR="00CC1040" w:rsidRPr="00E72CBB" w:rsidRDefault="00CC1040" w:rsidP="00CC1040">
      <w:pPr>
        <w:jc w:val="both"/>
        <w:rPr>
          <w:rFonts w:cs="Courier New"/>
          <w:color w:val="000000"/>
        </w:rPr>
      </w:pPr>
      <w:r w:rsidRPr="00E72CBB">
        <w:rPr>
          <w:rFonts w:ascii="Times New Roman" w:hAnsi="Times New Roman"/>
          <w:color w:val="000000"/>
          <w:sz w:val="22"/>
          <w:szCs w:val="22"/>
        </w:rPr>
        <w:t>          (f)  The licensee shall develop a discharge plan with the input of the resident and the guardian or agent, if any.</w:t>
      </w:r>
    </w:p>
    <w:p w14:paraId="51C7B08E" w14:textId="77777777" w:rsidR="00CC1040" w:rsidRPr="00E72CBB" w:rsidRDefault="00CC1040" w:rsidP="00CC1040">
      <w:pPr>
        <w:ind w:firstLine="90"/>
        <w:jc w:val="both"/>
        <w:rPr>
          <w:rFonts w:cs="Courier New"/>
          <w:color w:val="000000"/>
        </w:rPr>
      </w:pPr>
      <w:r w:rsidRPr="00E72CBB">
        <w:rPr>
          <w:rFonts w:ascii="Times New Roman" w:hAnsi="Times New Roman"/>
          <w:color w:val="000000"/>
          <w:sz w:val="16"/>
          <w:szCs w:val="16"/>
        </w:rPr>
        <w:t> </w:t>
      </w:r>
    </w:p>
    <w:p w14:paraId="74CD2222" w14:textId="77777777" w:rsidR="00CC1040" w:rsidRPr="00E72CBB" w:rsidRDefault="00CC1040" w:rsidP="00CC1040">
      <w:pPr>
        <w:jc w:val="both"/>
        <w:rPr>
          <w:rFonts w:cs="Courier New"/>
          <w:color w:val="000000"/>
        </w:rPr>
      </w:pPr>
      <w:r w:rsidRPr="00E72CBB">
        <w:rPr>
          <w:rFonts w:ascii="Times New Roman" w:hAnsi="Times New Roman"/>
          <w:color w:val="000000"/>
          <w:sz w:val="22"/>
          <w:szCs w:val="22"/>
        </w:rPr>
        <w:t>          (g)  The following documents shall accompany the resident upon transfer or discharge:</w:t>
      </w:r>
    </w:p>
    <w:p w14:paraId="7CA3576D" w14:textId="77777777" w:rsidR="00CC1040" w:rsidRPr="00E72CBB" w:rsidRDefault="00CC1040" w:rsidP="00CC1040">
      <w:pPr>
        <w:ind w:left="1080"/>
        <w:jc w:val="both"/>
        <w:rPr>
          <w:rFonts w:cs="Courier New"/>
          <w:color w:val="000000"/>
        </w:rPr>
      </w:pPr>
      <w:r w:rsidRPr="00E72CBB">
        <w:rPr>
          <w:rFonts w:ascii="Times New Roman" w:hAnsi="Times New Roman"/>
          <w:color w:val="000000"/>
          <w:sz w:val="16"/>
          <w:szCs w:val="16"/>
        </w:rPr>
        <w:t> </w:t>
      </w:r>
    </w:p>
    <w:p w14:paraId="215DF227" w14:textId="77777777" w:rsidR="00CC1040" w:rsidRPr="00E72CBB" w:rsidRDefault="00CC1040" w:rsidP="00CC1040">
      <w:pPr>
        <w:ind w:left="1080"/>
        <w:jc w:val="both"/>
        <w:rPr>
          <w:rFonts w:cs="Courier New"/>
          <w:color w:val="000000"/>
        </w:rPr>
      </w:pPr>
      <w:r w:rsidRPr="00E72CBB">
        <w:rPr>
          <w:rFonts w:ascii="Times New Roman" w:hAnsi="Times New Roman"/>
          <w:color w:val="000000"/>
          <w:sz w:val="22"/>
          <w:szCs w:val="22"/>
        </w:rPr>
        <w:t>(1)  The most recent resident assessment tool, care plan and quarterly progress notes if the resident is being transferred to another residential care facility or another SRHCF;</w:t>
      </w:r>
    </w:p>
    <w:p w14:paraId="2C1F77E5" w14:textId="77777777" w:rsidR="00CC1040" w:rsidRPr="00E72CBB" w:rsidRDefault="00CC1040" w:rsidP="00CC1040">
      <w:pPr>
        <w:ind w:left="1080"/>
        <w:jc w:val="both"/>
        <w:rPr>
          <w:rFonts w:cs="Courier New"/>
          <w:color w:val="000000"/>
        </w:rPr>
      </w:pPr>
      <w:r w:rsidRPr="00E72CBB">
        <w:rPr>
          <w:rFonts w:ascii="Times New Roman" w:hAnsi="Times New Roman"/>
          <w:color w:val="000000"/>
          <w:sz w:val="16"/>
          <w:szCs w:val="16"/>
        </w:rPr>
        <w:t> </w:t>
      </w:r>
    </w:p>
    <w:p w14:paraId="4E4748BC" w14:textId="77777777" w:rsidR="00CC1040" w:rsidRPr="00E72CBB" w:rsidRDefault="00CC1040" w:rsidP="00CC1040">
      <w:pPr>
        <w:ind w:left="1080"/>
        <w:jc w:val="both"/>
        <w:rPr>
          <w:rFonts w:cs="Courier New"/>
          <w:color w:val="000000"/>
        </w:rPr>
      </w:pPr>
      <w:r w:rsidRPr="00E72CBB">
        <w:rPr>
          <w:rFonts w:ascii="Times New Roman" w:hAnsi="Times New Roman"/>
          <w:color w:val="000000"/>
          <w:sz w:val="22"/>
          <w:szCs w:val="22"/>
        </w:rPr>
        <w:t>(2)  The most recent nursing assessment, if applicable;</w:t>
      </w:r>
    </w:p>
    <w:p w14:paraId="1FBE2526" w14:textId="77777777" w:rsidR="00CC1040" w:rsidRPr="00E72CBB" w:rsidRDefault="00CC1040" w:rsidP="00CC1040">
      <w:pPr>
        <w:ind w:left="1080"/>
        <w:jc w:val="both"/>
        <w:rPr>
          <w:rFonts w:cs="Courier New"/>
          <w:color w:val="000000"/>
        </w:rPr>
      </w:pPr>
      <w:r w:rsidRPr="00E72CBB">
        <w:rPr>
          <w:rFonts w:ascii="Times New Roman" w:hAnsi="Times New Roman"/>
          <w:color w:val="000000"/>
          <w:sz w:val="16"/>
          <w:szCs w:val="16"/>
        </w:rPr>
        <w:t> </w:t>
      </w:r>
    </w:p>
    <w:p w14:paraId="5CA3D5E8" w14:textId="77777777" w:rsidR="00CC1040" w:rsidRPr="00E72CBB" w:rsidRDefault="00CC1040" w:rsidP="00CC1040">
      <w:pPr>
        <w:ind w:left="1080"/>
        <w:jc w:val="both"/>
        <w:rPr>
          <w:rFonts w:cs="Courier New"/>
          <w:color w:val="000000"/>
        </w:rPr>
      </w:pPr>
      <w:r w:rsidRPr="00E72CBB">
        <w:rPr>
          <w:rFonts w:ascii="Times New Roman" w:hAnsi="Times New Roman"/>
          <w:color w:val="000000"/>
          <w:sz w:val="22"/>
          <w:szCs w:val="22"/>
        </w:rPr>
        <w:t>(3)  A copy of the most recent medication administration/assistance record; and</w:t>
      </w:r>
    </w:p>
    <w:p w14:paraId="1451FA7A" w14:textId="77777777" w:rsidR="00CC1040" w:rsidRPr="00E72CBB" w:rsidRDefault="00CC1040" w:rsidP="00CC1040">
      <w:pPr>
        <w:ind w:left="1080"/>
        <w:jc w:val="both"/>
        <w:rPr>
          <w:rFonts w:cs="Courier New"/>
          <w:color w:val="000000"/>
        </w:rPr>
      </w:pPr>
      <w:r w:rsidRPr="00E72CBB">
        <w:rPr>
          <w:rFonts w:ascii="Times New Roman" w:hAnsi="Times New Roman"/>
          <w:color w:val="000000"/>
          <w:sz w:val="16"/>
          <w:szCs w:val="16"/>
        </w:rPr>
        <w:t> </w:t>
      </w:r>
    </w:p>
    <w:p w14:paraId="2802E1F4" w14:textId="77777777" w:rsidR="00CC1040" w:rsidRPr="00E72CBB" w:rsidRDefault="00CC1040" w:rsidP="00CC1040">
      <w:pPr>
        <w:ind w:left="1080"/>
        <w:jc w:val="both"/>
        <w:rPr>
          <w:rFonts w:cs="Courier New"/>
          <w:color w:val="000000"/>
        </w:rPr>
      </w:pPr>
      <w:r w:rsidRPr="00E72CBB">
        <w:rPr>
          <w:rFonts w:ascii="Times New Roman" w:hAnsi="Times New Roman"/>
          <w:color w:val="000000"/>
          <w:sz w:val="22"/>
          <w:szCs w:val="22"/>
        </w:rPr>
        <w:t>(4)  A licensed practitioner’s order for transfer, if applicable.</w:t>
      </w:r>
    </w:p>
    <w:p w14:paraId="11A319FF" w14:textId="77777777" w:rsidR="00CC1040" w:rsidRPr="00E72CBB" w:rsidRDefault="00CC1040" w:rsidP="00CC1040">
      <w:pPr>
        <w:ind w:left="1100"/>
        <w:jc w:val="both"/>
        <w:rPr>
          <w:rFonts w:cs="Courier New"/>
          <w:color w:val="000000"/>
        </w:rPr>
      </w:pPr>
      <w:r w:rsidRPr="00E72CBB">
        <w:rPr>
          <w:rFonts w:ascii="Times New Roman" w:hAnsi="Times New Roman"/>
          <w:color w:val="000000"/>
          <w:sz w:val="16"/>
          <w:szCs w:val="16"/>
        </w:rPr>
        <w:t> </w:t>
      </w:r>
    </w:p>
    <w:p w14:paraId="392902A3" w14:textId="77777777" w:rsidR="00CC1040" w:rsidRPr="00E72CBB" w:rsidRDefault="00CC1040" w:rsidP="00CC1040">
      <w:pPr>
        <w:jc w:val="both"/>
        <w:rPr>
          <w:rFonts w:cs="Courier New"/>
          <w:color w:val="000000"/>
        </w:rPr>
      </w:pPr>
      <w:r w:rsidRPr="00E72CBB">
        <w:rPr>
          <w:rFonts w:ascii="Times New Roman" w:hAnsi="Times New Roman"/>
          <w:color w:val="000000"/>
          <w:sz w:val="22"/>
          <w:szCs w:val="22"/>
        </w:rPr>
        <w:t>          (h)  If the transfer or discharge referenced in (e) above is required by the reasons listed in RSA 151:26, II(b), a written notice shall be given to the resident as soon as possible.</w:t>
      </w:r>
    </w:p>
    <w:p w14:paraId="7556E720" w14:textId="77777777" w:rsidR="00CC1040" w:rsidRPr="00E72CBB" w:rsidRDefault="00CC1040" w:rsidP="00CC1040">
      <w:pPr>
        <w:ind w:firstLine="90"/>
        <w:jc w:val="both"/>
        <w:rPr>
          <w:rFonts w:cs="Courier New"/>
          <w:color w:val="000000"/>
        </w:rPr>
      </w:pPr>
      <w:r w:rsidRPr="00E72CBB">
        <w:rPr>
          <w:rFonts w:ascii="Times New Roman" w:hAnsi="Times New Roman"/>
          <w:color w:val="000000"/>
          <w:sz w:val="16"/>
          <w:szCs w:val="16"/>
        </w:rPr>
        <w:t> </w:t>
      </w:r>
    </w:p>
    <w:p w14:paraId="21EDB482" w14:textId="77777777" w:rsidR="00CC1040" w:rsidRPr="00E72CBB" w:rsidRDefault="00CC1040" w:rsidP="00CC1040">
      <w:pPr>
        <w:jc w:val="both"/>
        <w:rPr>
          <w:rFonts w:cs="Courier New"/>
          <w:color w:val="000000"/>
        </w:rPr>
      </w:pPr>
      <w:r w:rsidRPr="00E72CBB">
        <w:rPr>
          <w:rFonts w:ascii="Times New Roman" w:hAnsi="Times New Roman"/>
          <w:color w:val="000000"/>
          <w:sz w:val="22"/>
          <w:szCs w:val="22"/>
        </w:rPr>
        <w:t>          (i)  If the transfer or discharge referenced in (e) above is required for life safety reasons, the facility shall make a review of the residents needs and options for meeting these needs prior to discharge.</w:t>
      </w:r>
    </w:p>
    <w:p w14:paraId="7D0D4E75" w14:textId="254335B6" w:rsidR="00E72CBB" w:rsidRPr="00E72CBB" w:rsidRDefault="00CC1040" w:rsidP="00846F4D">
      <w:pPr>
        <w:jc w:val="both"/>
        <w:rPr>
          <w:rFonts w:cs="Courier New"/>
          <w:color w:val="000000"/>
        </w:rPr>
      </w:pPr>
      <w:r w:rsidRPr="00E72CBB">
        <w:rPr>
          <w:rFonts w:ascii="Times New Roman" w:hAnsi="Times New Roman"/>
          <w:color w:val="000000"/>
          <w:sz w:val="16"/>
          <w:szCs w:val="16"/>
        </w:rPr>
        <w:t> </w:t>
      </w:r>
      <w:r w:rsidR="00E72CBB" w:rsidRPr="00E72CBB">
        <w:rPr>
          <w:rFonts w:ascii="Times New Roman" w:hAnsi="Times New Roman"/>
          <w:color w:val="000000"/>
          <w:sz w:val="16"/>
          <w:szCs w:val="16"/>
        </w:rPr>
        <w:t>  </w:t>
      </w:r>
      <w:r w:rsidR="00E72CBB" w:rsidRPr="00E72CBB">
        <w:rPr>
          <w:rFonts w:ascii="Times New Roman" w:hAnsi="Times New Roman"/>
          <w:color w:val="000000"/>
          <w:sz w:val="22"/>
          <w:szCs w:val="22"/>
        </w:rPr>
        <w:t>         </w:t>
      </w:r>
    </w:p>
    <w:p w14:paraId="331790B2" w14:textId="77777777" w:rsidR="00E72CBB" w:rsidRPr="00E72CBB" w:rsidRDefault="00E72CBB" w:rsidP="00E72CBB">
      <w:pPr>
        <w:jc w:val="both"/>
        <w:rPr>
          <w:rFonts w:cs="Courier New"/>
          <w:color w:val="000000"/>
        </w:rPr>
      </w:pPr>
      <w:r w:rsidRPr="00E72CBB">
        <w:rPr>
          <w:rFonts w:ascii="Times New Roman" w:hAnsi="Times New Roman"/>
          <w:color w:val="000000"/>
          <w:sz w:val="22"/>
          <w:szCs w:val="22"/>
        </w:rPr>
        <w:t>          He-P 805.16  </w:t>
      </w:r>
      <w:r w:rsidRPr="00E72CBB">
        <w:rPr>
          <w:rFonts w:ascii="Times New Roman" w:hAnsi="Times New Roman"/>
          <w:color w:val="000000"/>
          <w:sz w:val="22"/>
          <w:szCs w:val="22"/>
          <w:u w:val="single"/>
        </w:rPr>
        <w:t>Required Services</w:t>
      </w:r>
      <w:r w:rsidRPr="00E72CBB">
        <w:rPr>
          <w:rFonts w:ascii="Times New Roman" w:hAnsi="Times New Roman"/>
          <w:color w:val="000000"/>
          <w:sz w:val="22"/>
          <w:szCs w:val="22"/>
        </w:rPr>
        <w:t>.</w:t>
      </w:r>
    </w:p>
    <w:p w14:paraId="2A16BCCE" w14:textId="77777777" w:rsidR="00E72CBB" w:rsidRPr="00E72CBB" w:rsidRDefault="00E72CBB" w:rsidP="00E72CBB">
      <w:pPr>
        <w:jc w:val="both"/>
        <w:rPr>
          <w:rFonts w:cs="Courier New"/>
          <w:color w:val="000000"/>
        </w:rPr>
      </w:pPr>
      <w:r w:rsidRPr="00E72CBB">
        <w:rPr>
          <w:rFonts w:ascii="Times New Roman" w:hAnsi="Times New Roman"/>
          <w:color w:val="000000"/>
          <w:sz w:val="16"/>
          <w:szCs w:val="16"/>
        </w:rPr>
        <w:t> </w:t>
      </w:r>
    </w:p>
    <w:p w14:paraId="4555F0E5" w14:textId="77777777" w:rsidR="00E72CBB" w:rsidRPr="00E72CBB" w:rsidRDefault="00E72CBB" w:rsidP="00E72CBB">
      <w:pPr>
        <w:jc w:val="both"/>
        <w:rPr>
          <w:rFonts w:cs="Courier New"/>
          <w:color w:val="000000"/>
        </w:rPr>
      </w:pPr>
      <w:r w:rsidRPr="00E72CBB">
        <w:rPr>
          <w:rFonts w:ascii="Times New Roman" w:hAnsi="Times New Roman"/>
          <w:color w:val="000000"/>
          <w:sz w:val="22"/>
          <w:szCs w:val="22"/>
        </w:rPr>
        <w:t>          (a)  The licensee shall provide administrative services that include the appointment of a full-time, on-site administrator who:</w:t>
      </w:r>
    </w:p>
    <w:p w14:paraId="0D0754AA" w14:textId="77777777" w:rsidR="00E72CBB" w:rsidRPr="00E72CBB" w:rsidRDefault="00E72CBB" w:rsidP="00E72CBB">
      <w:pPr>
        <w:ind w:firstLine="90"/>
        <w:jc w:val="both"/>
        <w:rPr>
          <w:rFonts w:cs="Courier New"/>
          <w:color w:val="000000"/>
        </w:rPr>
      </w:pPr>
      <w:r w:rsidRPr="00E72CBB">
        <w:rPr>
          <w:rFonts w:ascii="Times New Roman" w:hAnsi="Times New Roman"/>
          <w:color w:val="000000"/>
          <w:sz w:val="16"/>
          <w:szCs w:val="16"/>
        </w:rPr>
        <w:t> </w:t>
      </w:r>
    </w:p>
    <w:p w14:paraId="6D47BE91" w14:textId="77777777" w:rsidR="00E72CBB" w:rsidRPr="00E72CBB" w:rsidRDefault="00E72CBB" w:rsidP="00E72CBB">
      <w:pPr>
        <w:ind w:left="1080"/>
        <w:jc w:val="both"/>
        <w:rPr>
          <w:rFonts w:cs="Courier New"/>
          <w:color w:val="000000"/>
        </w:rPr>
      </w:pPr>
      <w:r w:rsidRPr="00E72CBB">
        <w:rPr>
          <w:rFonts w:ascii="Times New Roman" w:hAnsi="Times New Roman"/>
          <w:color w:val="000000"/>
          <w:sz w:val="22"/>
          <w:szCs w:val="22"/>
        </w:rPr>
        <w:t>(1)  Is responsible for the day-to-day operations of the SRHCF;</w:t>
      </w:r>
    </w:p>
    <w:p w14:paraId="7466C572" w14:textId="77777777" w:rsidR="00E72CBB" w:rsidRPr="00E72CBB" w:rsidRDefault="00E72CBB" w:rsidP="00E72CBB">
      <w:pPr>
        <w:ind w:left="1080"/>
        <w:jc w:val="both"/>
        <w:rPr>
          <w:rFonts w:cs="Courier New"/>
          <w:color w:val="000000"/>
        </w:rPr>
      </w:pPr>
      <w:r w:rsidRPr="00E72CBB">
        <w:rPr>
          <w:rFonts w:ascii="Times New Roman" w:hAnsi="Times New Roman"/>
          <w:color w:val="000000"/>
          <w:sz w:val="16"/>
          <w:szCs w:val="16"/>
        </w:rPr>
        <w:t> </w:t>
      </w:r>
    </w:p>
    <w:p w14:paraId="25B1A186" w14:textId="07D110FD" w:rsidR="00E72CBB" w:rsidRPr="00E72CBB" w:rsidRDefault="00E72CBB" w:rsidP="00E72CBB">
      <w:pPr>
        <w:ind w:left="1080"/>
        <w:jc w:val="both"/>
        <w:rPr>
          <w:rFonts w:cs="Courier New"/>
          <w:color w:val="000000"/>
        </w:rPr>
      </w:pPr>
      <w:r w:rsidRPr="00E72CBB">
        <w:rPr>
          <w:rFonts w:ascii="Times New Roman" w:hAnsi="Times New Roman"/>
          <w:color w:val="000000"/>
          <w:sz w:val="22"/>
          <w:szCs w:val="22"/>
        </w:rPr>
        <w:t>(2)  Works no less than 35 hours per week at the SRHCF, which may include day, evening, night</w:t>
      </w:r>
      <w:r w:rsidR="00E97EDC">
        <w:rPr>
          <w:rFonts w:ascii="Times New Roman" w:hAnsi="Times New Roman"/>
          <w:color w:val="000000"/>
          <w:sz w:val="22"/>
          <w:szCs w:val="22"/>
        </w:rPr>
        <w:t>,</w:t>
      </w:r>
      <w:r w:rsidRPr="00E72CBB">
        <w:rPr>
          <w:rFonts w:ascii="Times New Roman" w:hAnsi="Times New Roman"/>
          <w:color w:val="000000"/>
          <w:sz w:val="22"/>
          <w:szCs w:val="22"/>
        </w:rPr>
        <w:t xml:space="preserve"> and weekend hours;</w:t>
      </w:r>
    </w:p>
    <w:p w14:paraId="2A8E55F1" w14:textId="77777777" w:rsidR="00E72CBB" w:rsidRPr="00E72CBB" w:rsidRDefault="00E72CBB" w:rsidP="00E72CBB">
      <w:pPr>
        <w:ind w:left="1080"/>
        <w:jc w:val="both"/>
        <w:rPr>
          <w:rFonts w:cs="Courier New"/>
          <w:color w:val="000000"/>
        </w:rPr>
      </w:pPr>
      <w:r w:rsidRPr="00E72CBB">
        <w:rPr>
          <w:rFonts w:ascii="Times New Roman" w:hAnsi="Times New Roman"/>
          <w:color w:val="000000"/>
          <w:sz w:val="16"/>
          <w:szCs w:val="16"/>
        </w:rPr>
        <w:t> </w:t>
      </w:r>
    </w:p>
    <w:p w14:paraId="3183C43C" w14:textId="77777777" w:rsidR="00E72CBB" w:rsidRPr="00E72CBB" w:rsidRDefault="00E72CBB" w:rsidP="00E72CBB">
      <w:pPr>
        <w:ind w:left="1080"/>
        <w:jc w:val="both"/>
        <w:rPr>
          <w:rFonts w:cs="Courier New"/>
          <w:color w:val="000000"/>
        </w:rPr>
      </w:pPr>
      <w:r w:rsidRPr="00E72CBB">
        <w:rPr>
          <w:rFonts w:ascii="Times New Roman" w:hAnsi="Times New Roman"/>
          <w:color w:val="000000"/>
          <w:sz w:val="22"/>
          <w:szCs w:val="22"/>
        </w:rPr>
        <w:lastRenderedPageBreak/>
        <w:t>(3)  Meets the requirements of He-P 805.18(g) and (h); and</w:t>
      </w:r>
    </w:p>
    <w:p w14:paraId="270C08CA" w14:textId="77777777" w:rsidR="00E72CBB" w:rsidRPr="00E72CBB" w:rsidRDefault="00E72CBB" w:rsidP="00E72CBB">
      <w:pPr>
        <w:ind w:left="1080"/>
        <w:jc w:val="both"/>
        <w:rPr>
          <w:rFonts w:cs="Courier New"/>
          <w:color w:val="000000"/>
        </w:rPr>
      </w:pPr>
      <w:r w:rsidRPr="00E72CBB">
        <w:rPr>
          <w:rFonts w:ascii="Times New Roman" w:hAnsi="Times New Roman"/>
          <w:color w:val="000000"/>
          <w:sz w:val="16"/>
          <w:szCs w:val="16"/>
        </w:rPr>
        <w:t> </w:t>
      </w:r>
    </w:p>
    <w:p w14:paraId="13BA02CE" w14:textId="77777777" w:rsidR="00E72CBB" w:rsidRPr="00E72CBB" w:rsidRDefault="00E72CBB" w:rsidP="00E72CBB">
      <w:pPr>
        <w:ind w:left="1080"/>
        <w:jc w:val="both"/>
        <w:rPr>
          <w:rFonts w:cs="Courier New"/>
          <w:color w:val="000000"/>
        </w:rPr>
      </w:pPr>
      <w:r w:rsidRPr="00E72CBB">
        <w:rPr>
          <w:rFonts w:ascii="Times New Roman" w:hAnsi="Times New Roman"/>
          <w:color w:val="000000"/>
          <w:sz w:val="22"/>
          <w:szCs w:val="22"/>
        </w:rPr>
        <w:t>(4)  Designates, in writing, an alternate administrator who shall assume the responsibilities of the administrator in his or her absence.</w:t>
      </w:r>
    </w:p>
    <w:p w14:paraId="620A4F02" w14:textId="77777777" w:rsidR="00E72CBB" w:rsidRPr="00E72CBB" w:rsidRDefault="00E72CBB" w:rsidP="00E72CBB">
      <w:pPr>
        <w:ind w:left="1080"/>
        <w:jc w:val="both"/>
        <w:rPr>
          <w:rFonts w:cs="Courier New"/>
          <w:color w:val="000000"/>
        </w:rPr>
      </w:pPr>
      <w:r w:rsidRPr="00E72CBB">
        <w:rPr>
          <w:rFonts w:ascii="Times New Roman" w:hAnsi="Times New Roman"/>
          <w:color w:val="000000"/>
          <w:sz w:val="16"/>
          <w:szCs w:val="16"/>
        </w:rPr>
        <w:t> </w:t>
      </w:r>
    </w:p>
    <w:p w14:paraId="4085E614" w14:textId="77777777" w:rsidR="00E72CBB" w:rsidRPr="00E72CBB" w:rsidRDefault="00E72CBB" w:rsidP="00E72CBB">
      <w:pPr>
        <w:jc w:val="both"/>
        <w:rPr>
          <w:rFonts w:cs="Courier New"/>
          <w:color w:val="000000"/>
        </w:rPr>
      </w:pPr>
      <w:r w:rsidRPr="00E72CBB">
        <w:rPr>
          <w:rFonts w:ascii="Times New Roman" w:hAnsi="Times New Roman"/>
          <w:color w:val="000000"/>
          <w:sz w:val="22"/>
          <w:szCs w:val="22"/>
        </w:rPr>
        <w:t>          (b)  At the time of application for admission, the licensee shall provide the resident and legal agent, if any or personal representative, a written copy of the residential service agreement pursuant to RSA 161-J, except that a copy of the residential service agreement shall not be required if the facility admission contract includes all of the provisions of a residential service agreement.</w:t>
      </w:r>
    </w:p>
    <w:p w14:paraId="6BD86BBF" w14:textId="77777777" w:rsidR="00E72CBB" w:rsidRPr="00E72CBB" w:rsidRDefault="00E72CBB" w:rsidP="00E72CBB">
      <w:pPr>
        <w:ind w:firstLine="90"/>
        <w:jc w:val="both"/>
        <w:rPr>
          <w:rFonts w:cs="Courier New"/>
          <w:color w:val="000000"/>
        </w:rPr>
      </w:pPr>
      <w:r w:rsidRPr="00E72CBB">
        <w:rPr>
          <w:rFonts w:ascii="Times New Roman" w:hAnsi="Times New Roman"/>
          <w:color w:val="000000"/>
          <w:sz w:val="16"/>
          <w:szCs w:val="16"/>
        </w:rPr>
        <w:t> </w:t>
      </w:r>
    </w:p>
    <w:p w14:paraId="68AA8076" w14:textId="77777777" w:rsidR="00E72CBB" w:rsidRPr="00E72CBB" w:rsidRDefault="00E72CBB" w:rsidP="00E72CBB">
      <w:pPr>
        <w:jc w:val="both"/>
        <w:rPr>
          <w:rFonts w:cs="Courier New"/>
          <w:color w:val="000000"/>
        </w:rPr>
      </w:pPr>
      <w:r w:rsidRPr="00E72CBB">
        <w:rPr>
          <w:rFonts w:ascii="Times New Roman" w:hAnsi="Times New Roman"/>
          <w:color w:val="000000"/>
          <w:sz w:val="22"/>
          <w:szCs w:val="22"/>
        </w:rPr>
        <w:t>          (c)  In addition to (b) above, at the time of admission, the licensee shall provide a written copy to the resident and legal agent, if any, or personal representative, and receive written verification of receipt for the following:</w:t>
      </w:r>
    </w:p>
    <w:p w14:paraId="700F154B" w14:textId="77777777" w:rsidR="00E72CBB" w:rsidRPr="00E72CBB" w:rsidRDefault="00E72CBB" w:rsidP="00E72CBB">
      <w:pPr>
        <w:jc w:val="both"/>
        <w:rPr>
          <w:rFonts w:cs="Courier New"/>
          <w:color w:val="000000"/>
        </w:rPr>
      </w:pPr>
      <w:r w:rsidRPr="00E72CBB">
        <w:rPr>
          <w:rFonts w:ascii="Times New Roman" w:hAnsi="Times New Roman"/>
          <w:color w:val="000000"/>
          <w:sz w:val="16"/>
          <w:szCs w:val="16"/>
        </w:rPr>
        <w:t> </w:t>
      </w:r>
    </w:p>
    <w:p w14:paraId="0DB0C3B4" w14:textId="77777777" w:rsidR="00E72CBB" w:rsidRPr="00E72CBB" w:rsidRDefault="00E72CBB" w:rsidP="00E72CBB">
      <w:pPr>
        <w:ind w:left="1080"/>
        <w:jc w:val="both"/>
        <w:rPr>
          <w:rFonts w:cs="Courier New"/>
          <w:color w:val="000000"/>
        </w:rPr>
      </w:pPr>
      <w:r w:rsidRPr="00E72CBB">
        <w:rPr>
          <w:rFonts w:ascii="Times New Roman" w:hAnsi="Times New Roman"/>
          <w:color w:val="000000"/>
          <w:sz w:val="22"/>
          <w:szCs w:val="22"/>
        </w:rPr>
        <w:t>(1)  An admissions contract including the following information:</w:t>
      </w:r>
    </w:p>
    <w:p w14:paraId="515081C5" w14:textId="77777777" w:rsidR="00E72CBB" w:rsidRPr="00E72CBB" w:rsidRDefault="00E72CBB" w:rsidP="00E72CBB">
      <w:pPr>
        <w:jc w:val="both"/>
        <w:rPr>
          <w:rFonts w:cs="Courier New"/>
          <w:color w:val="000000"/>
        </w:rPr>
      </w:pPr>
      <w:r w:rsidRPr="00E72CBB">
        <w:rPr>
          <w:rFonts w:ascii="Times New Roman" w:hAnsi="Times New Roman"/>
          <w:color w:val="000000"/>
          <w:sz w:val="16"/>
          <w:szCs w:val="16"/>
        </w:rPr>
        <w:t> </w:t>
      </w:r>
    </w:p>
    <w:p w14:paraId="188F30F2" w14:textId="3FCC0B4E" w:rsidR="00E72CBB" w:rsidRPr="00E72CBB" w:rsidRDefault="00E72CBB" w:rsidP="00E72CBB">
      <w:pPr>
        <w:ind w:left="1620"/>
        <w:jc w:val="both"/>
        <w:rPr>
          <w:rFonts w:cs="Courier New"/>
          <w:color w:val="000000"/>
        </w:rPr>
      </w:pPr>
      <w:r w:rsidRPr="00E72CBB">
        <w:rPr>
          <w:rFonts w:ascii="Times New Roman" w:hAnsi="Times New Roman"/>
          <w:color w:val="000000"/>
          <w:sz w:val="22"/>
          <w:szCs w:val="22"/>
        </w:rPr>
        <w:t>a.  The basic daily, weekly</w:t>
      </w:r>
      <w:r w:rsidR="00E97EDC">
        <w:rPr>
          <w:rFonts w:ascii="Times New Roman" w:hAnsi="Times New Roman"/>
          <w:color w:val="000000"/>
          <w:sz w:val="22"/>
          <w:szCs w:val="22"/>
        </w:rPr>
        <w:t>,</w:t>
      </w:r>
      <w:r w:rsidRPr="00E72CBB">
        <w:rPr>
          <w:rFonts w:ascii="Times New Roman" w:hAnsi="Times New Roman"/>
          <w:color w:val="000000"/>
          <w:sz w:val="22"/>
          <w:szCs w:val="22"/>
        </w:rPr>
        <w:t xml:space="preserve"> and monthly fee;</w:t>
      </w:r>
    </w:p>
    <w:p w14:paraId="4855673D" w14:textId="77777777" w:rsidR="00E72CBB" w:rsidRPr="00E72CBB" w:rsidRDefault="00E72CBB" w:rsidP="00E72CBB">
      <w:pPr>
        <w:ind w:left="1620"/>
        <w:jc w:val="both"/>
        <w:rPr>
          <w:rFonts w:cs="Courier New"/>
          <w:color w:val="000000"/>
        </w:rPr>
      </w:pPr>
      <w:r w:rsidRPr="00E72CBB">
        <w:rPr>
          <w:rFonts w:ascii="Times New Roman" w:hAnsi="Times New Roman"/>
          <w:color w:val="000000"/>
          <w:sz w:val="16"/>
          <w:szCs w:val="16"/>
        </w:rPr>
        <w:t> </w:t>
      </w:r>
    </w:p>
    <w:p w14:paraId="0F667943" w14:textId="77777777" w:rsidR="00E72CBB" w:rsidRPr="00E72CBB" w:rsidRDefault="00E72CBB" w:rsidP="00E72CBB">
      <w:pPr>
        <w:ind w:left="1620"/>
        <w:jc w:val="both"/>
        <w:rPr>
          <w:rFonts w:cs="Courier New"/>
          <w:color w:val="000000"/>
        </w:rPr>
      </w:pPr>
      <w:r w:rsidRPr="00E72CBB">
        <w:rPr>
          <w:rFonts w:ascii="Times New Roman" w:hAnsi="Times New Roman"/>
          <w:color w:val="000000"/>
          <w:sz w:val="22"/>
          <w:szCs w:val="22"/>
        </w:rPr>
        <w:t>b.  A list of the core services required by He-P 805.14(b) that are covered by the basic fee;</w:t>
      </w:r>
    </w:p>
    <w:p w14:paraId="6946BA9B" w14:textId="77777777" w:rsidR="00E72CBB" w:rsidRPr="00E72CBB" w:rsidRDefault="00E72CBB" w:rsidP="00E72CBB">
      <w:pPr>
        <w:ind w:left="1620"/>
        <w:jc w:val="both"/>
        <w:rPr>
          <w:rFonts w:cs="Courier New"/>
          <w:color w:val="000000"/>
        </w:rPr>
      </w:pPr>
      <w:r w:rsidRPr="00E72CBB">
        <w:rPr>
          <w:rFonts w:ascii="Times New Roman" w:hAnsi="Times New Roman"/>
          <w:color w:val="000000"/>
          <w:sz w:val="16"/>
          <w:szCs w:val="16"/>
        </w:rPr>
        <w:t> </w:t>
      </w:r>
    </w:p>
    <w:p w14:paraId="5971C026" w14:textId="77777777" w:rsidR="00E72CBB" w:rsidRPr="00E72CBB" w:rsidRDefault="00E72CBB" w:rsidP="00E72CBB">
      <w:pPr>
        <w:ind w:left="1620"/>
        <w:jc w:val="both"/>
        <w:rPr>
          <w:rFonts w:cs="Courier New"/>
          <w:color w:val="000000"/>
        </w:rPr>
      </w:pPr>
      <w:r w:rsidRPr="00E72CBB">
        <w:rPr>
          <w:rFonts w:ascii="Times New Roman" w:hAnsi="Times New Roman"/>
          <w:color w:val="000000"/>
          <w:sz w:val="22"/>
          <w:szCs w:val="22"/>
        </w:rPr>
        <w:t>c.  Information regarding the timing and frequency of cost of care increases;</w:t>
      </w:r>
    </w:p>
    <w:p w14:paraId="7BE54499" w14:textId="77777777" w:rsidR="00E72CBB" w:rsidRPr="00E72CBB" w:rsidRDefault="00E72CBB" w:rsidP="00E72CBB">
      <w:pPr>
        <w:ind w:left="1620"/>
        <w:jc w:val="both"/>
        <w:rPr>
          <w:rFonts w:cs="Courier New"/>
          <w:color w:val="000000"/>
        </w:rPr>
      </w:pPr>
      <w:r w:rsidRPr="00E72CBB">
        <w:rPr>
          <w:rFonts w:ascii="Times New Roman" w:hAnsi="Times New Roman"/>
          <w:color w:val="000000"/>
          <w:sz w:val="16"/>
          <w:szCs w:val="16"/>
        </w:rPr>
        <w:t> </w:t>
      </w:r>
    </w:p>
    <w:p w14:paraId="258596C6" w14:textId="77777777" w:rsidR="00E72CBB" w:rsidRPr="00E72CBB" w:rsidRDefault="00E72CBB" w:rsidP="00E72CBB">
      <w:pPr>
        <w:ind w:left="1620"/>
        <w:jc w:val="both"/>
        <w:rPr>
          <w:rFonts w:cs="Courier New"/>
          <w:color w:val="000000"/>
        </w:rPr>
      </w:pPr>
      <w:r w:rsidRPr="00E72CBB">
        <w:rPr>
          <w:rFonts w:ascii="Times New Roman" w:hAnsi="Times New Roman"/>
          <w:color w:val="000000"/>
          <w:sz w:val="22"/>
          <w:szCs w:val="22"/>
        </w:rPr>
        <w:t>d.  The time period covered by the admissions contract;</w:t>
      </w:r>
    </w:p>
    <w:p w14:paraId="10F5E0B5" w14:textId="77777777" w:rsidR="00E72CBB" w:rsidRPr="00E72CBB" w:rsidRDefault="00E72CBB" w:rsidP="00E72CBB">
      <w:pPr>
        <w:ind w:left="1620"/>
        <w:jc w:val="both"/>
        <w:rPr>
          <w:rFonts w:cs="Courier New"/>
          <w:color w:val="000000"/>
        </w:rPr>
      </w:pPr>
      <w:r w:rsidRPr="00E72CBB">
        <w:rPr>
          <w:rFonts w:ascii="Times New Roman" w:hAnsi="Times New Roman"/>
          <w:color w:val="000000"/>
          <w:sz w:val="16"/>
          <w:szCs w:val="16"/>
        </w:rPr>
        <w:t> </w:t>
      </w:r>
    </w:p>
    <w:p w14:paraId="43BA2AC3" w14:textId="77777777" w:rsidR="00E72CBB" w:rsidRPr="00E72CBB" w:rsidRDefault="00E72CBB" w:rsidP="00E72CBB">
      <w:pPr>
        <w:ind w:left="1620"/>
        <w:jc w:val="both"/>
        <w:rPr>
          <w:rFonts w:cs="Courier New"/>
          <w:color w:val="000000"/>
        </w:rPr>
      </w:pPr>
      <w:r w:rsidRPr="00E72CBB">
        <w:rPr>
          <w:rFonts w:ascii="Times New Roman" w:hAnsi="Times New Roman"/>
          <w:color w:val="000000"/>
          <w:sz w:val="22"/>
          <w:szCs w:val="22"/>
        </w:rPr>
        <w:t>e.  The SRHCF’s house rules;</w:t>
      </w:r>
    </w:p>
    <w:p w14:paraId="58075EB8" w14:textId="77777777" w:rsidR="00E72CBB" w:rsidRPr="00E72CBB" w:rsidRDefault="00E72CBB" w:rsidP="00E72CBB">
      <w:pPr>
        <w:ind w:left="1620"/>
        <w:jc w:val="both"/>
        <w:rPr>
          <w:rFonts w:cs="Courier New"/>
          <w:color w:val="000000"/>
        </w:rPr>
      </w:pPr>
      <w:r w:rsidRPr="00E72CBB">
        <w:rPr>
          <w:rFonts w:ascii="Times New Roman" w:hAnsi="Times New Roman"/>
          <w:color w:val="000000"/>
          <w:sz w:val="16"/>
          <w:szCs w:val="16"/>
        </w:rPr>
        <w:t> </w:t>
      </w:r>
    </w:p>
    <w:p w14:paraId="2DC9978E" w14:textId="77777777" w:rsidR="00E72CBB" w:rsidRPr="00E72CBB" w:rsidRDefault="00E72CBB" w:rsidP="00E72CBB">
      <w:pPr>
        <w:ind w:left="1620"/>
        <w:jc w:val="both"/>
        <w:rPr>
          <w:rFonts w:cs="Courier New"/>
          <w:color w:val="000000"/>
        </w:rPr>
      </w:pPr>
      <w:r w:rsidRPr="00E72CBB">
        <w:rPr>
          <w:rFonts w:ascii="Times New Roman" w:hAnsi="Times New Roman"/>
          <w:color w:val="000000"/>
          <w:sz w:val="22"/>
          <w:szCs w:val="22"/>
        </w:rPr>
        <w:t>f.  The reasons a resident may be transferred or discharged in accordance with RSA 151:5-a, II, or RSA 151:21, V;</w:t>
      </w:r>
    </w:p>
    <w:p w14:paraId="29C7ECD7" w14:textId="77777777" w:rsidR="00E72CBB" w:rsidRPr="00E72CBB" w:rsidRDefault="00E72CBB" w:rsidP="00E72CBB">
      <w:pPr>
        <w:ind w:left="1620"/>
        <w:jc w:val="both"/>
        <w:rPr>
          <w:rFonts w:cs="Courier New"/>
          <w:color w:val="000000"/>
        </w:rPr>
      </w:pPr>
      <w:r w:rsidRPr="00E72CBB">
        <w:rPr>
          <w:rFonts w:ascii="Times New Roman" w:hAnsi="Times New Roman"/>
          <w:color w:val="000000"/>
          <w:sz w:val="16"/>
          <w:szCs w:val="16"/>
        </w:rPr>
        <w:t> </w:t>
      </w:r>
    </w:p>
    <w:p w14:paraId="75D5CE2B" w14:textId="77777777" w:rsidR="00E72CBB" w:rsidRPr="00E72CBB" w:rsidRDefault="00E72CBB" w:rsidP="00E72CBB">
      <w:pPr>
        <w:ind w:left="1620"/>
        <w:jc w:val="both"/>
        <w:rPr>
          <w:rFonts w:cs="Courier New"/>
          <w:color w:val="000000"/>
        </w:rPr>
      </w:pPr>
      <w:r w:rsidRPr="00E72CBB">
        <w:rPr>
          <w:rFonts w:ascii="Times New Roman" w:hAnsi="Times New Roman"/>
          <w:color w:val="000000"/>
          <w:sz w:val="22"/>
          <w:szCs w:val="22"/>
        </w:rPr>
        <w:t>g.  The SRHCF’s responsibility for resident discharge planning;</w:t>
      </w:r>
    </w:p>
    <w:p w14:paraId="26532E33" w14:textId="77777777" w:rsidR="00E72CBB" w:rsidRPr="00E72CBB" w:rsidRDefault="00E72CBB" w:rsidP="00E72CBB">
      <w:pPr>
        <w:ind w:left="1620"/>
        <w:jc w:val="both"/>
        <w:rPr>
          <w:rFonts w:cs="Courier New"/>
          <w:color w:val="000000"/>
        </w:rPr>
      </w:pPr>
      <w:r w:rsidRPr="00E72CBB">
        <w:rPr>
          <w:rFonts w:ascii="Times New Roman" w:hAnsi="Times New Roman"/>
          <w:color w:val="000000"/>
          <w:sz w:val="16"/>
          <w:szCs w:val="16"/>
        </w:rPr>
        <w:t> </w:t>
      </w:r>
    </w:p>
    <w:p w14:paraId="602027A0" w14:textId="77777777" w:rsidR="00E72CBB" w:rsidRPr="00E72CBB" w:rsidRDefault="00E72CBB" w:rsidP="00E72CBB">
      <w:pPr>
        <w:ind w:left="1620"/>
        <w:jc w:val="both"/>
        <w:rPr>
          <w:rFonts w:cs="Courier New"/>
          <w:color w:val="000000"/>
        </w:rPr>
      </w:pPr>
      <w:r w:rsidRPr="00E72CBB">
        <w:rPr>
          <w:rFonts w:ascii="Times New Roman" w:hAnsi="Times New Roman"/>
          <w:color w:val="000000"/>
          <w:sz w:val="22"/>
          <w:szCs w:val="22"/>
        </w:rPr>
        <w:t>h.  Information regarding nursing, other health care services or supplies not provided in the core services, to include:</w:t>
      </w:r>
    </w:p>
    <w:p w14:paraId="4C9D21CE" w14:textId="77777777" w:rsidR="00E72CBB" w:rsidRPr="00E72CBB" w:rsidRDefault="00E72CBB" w:rsidP="00E72CBB">
      <w:pPr>
        <w:ind w:left="1620"/>
        <w:jc w:val="both"/>
        <w:rPr>
          <w:rFonts w:cs="Courier New"/>
          <w:color w:val="000000"/>
        </w:rPr>
      </w:pPr>
      <w:r w:rsidRPr="00E72CBB">
        <w:rPr>
          <w:rFonts w:ascii="Times New Roman" w:hAnsi="Times New Roman"/>
          <w:color w:val="000000"/>
          <w:sz w:val="16"/>
          <w:szCs w:val="16"/>
        </w:rPr>
        <w:t> </w:t>
      </w:r>
    </w:p>
    <w:p w14:paraId="4326BF44" w14:textId="77777777" w:rsidR="00E72CBB" w:rsidRPr="00E72CBB" w:rsidRDefault="00E72CBB" w:rsidP="00E72CBB">
      <w:pPr>
        <w:ind w:left="2060"/>
        <w:jc w:val="both"/>
        <w:rPr>
          <w:rFonts w:cs="Courier New"/>
          <w:color w:val="000000"/>
        </w:rPr>
      </w:pPr>
      <w:r w:rsidRPr="00E72CBB">
        <w:rPr>
          <w:rFonts w:ascii="Times New Roman" w:hAnsi="Times New Roman"/>
          <w:color w:val="000000"/>
          <w:sz w:val="22"/>
          <w:szCs w:val="22"/>
        </w:rPr>
        <w:t>1. The availability of services;</w:t>
      </w:r>
    </w:p>
    <w:p w14:paraId="40846EF7" w14:textId="77777777" w:rsidR="00E72CBB" w:rsidRPr="00E72CBB" w:rsidRDefault="00E72CBB" w:rsidP="00E72CBB">
      <w:pPr>
        <w:ind w:left="2060"/>
        <w:jc w:val="both"/>
        <w:rPr>
          <w:rFonts w:cs="Courier New"/>
          <w:color w:val="000000"/>
        </w:rPr>
      </w:pPr>
      <w:r w:rsidRPr="00E72CBB">
        <w:rPr>
          <w:rFonts w:ascii="Times New Roman" w:hAnsi="Times New Roman"/>
          <w:color w:val="000000"/>
          <w:sz w:val="16"/>
          <w:szCs w:val="16"/>
        </w:rPr>
        <w:t> </w:t>
      </w:r>
    </w:p>
    <w:p w14:paraId="33A1DCB6" w14:textId="77777777" w:rsidR="00E72CBB" w:rsidRPr="00E72CBB" w:rsidRDefault="00E72CBB" w:rsidP="00E72CBB">
      <w:pPr>
        <w:ind w:left="2060"/>
        <w:jc w:val="both"/>
        <w:rPr>
          <w:rFonts w:cs="Courier New"/>
          <w:color w:val="000000"/>
        </w:rPr>
      </w:pPr>
      <w:r w:rsidRPr="00E72CBB">
        <w:rPr>
          <w:rFonts w:ascii="Times New Roman" w:hAnsi="Times New Roman"/>
          <w:color w:val="000000"/>
          <w:sz w:val="22"/>
          <w:szCs w:val="22"/>
        </w:rPr>
        <w:t>2.  The SRHCF’s responsibility for arranging services; and</w:t>
      </w:r>
    </w:p>
    <w:p w14:paraId="639D09EE" w14:textId="77777777" w:rsidR="00E72CBB" w:rsidRPr="00E72CBB" w:rsidRDefault="00E72CBB" w:rsidP="00E72CBB">
      <w:pPr>
        <w:ind w:left="2060"/>
        <w:jc w:val="both"/>
        <w:rPr>
          <w:rFonts w:cs="Courier New"/>
          <w:color w:val="000000"/>
        </w:rPr>
      </w:pPr>
      <w:r w:rsidRPr="00E72CBB">
        <w:rPr>
          <w:rFonts w:ascii="Times New Roman" w:hAnsi="Times New Roman"/>
          <w:color w:val="000000"/>
          <w:sz w:val="16"/>
          <w:szCs w:val="16"/>
        </w:rPr>
        <w:t> </w:t>
      </w:r>
    </w:p>
    <w:p w14:paraId="1A92EB2C" w14:textId="77777777" w:rsidR="00E72CBB" w:rsidRPr="00E72CBB" w:rsidRDefault="00E72CBB" w:rsidP="00E72CBB">
      <w:pPr>
        <w:ind w:left="2060"/>
        <w:jc w:val="both"/>
        <w:rPr>
          <w:rFonts w:cs="Courier New"/>
          <w:color w:val="000000"/>
        </w:rPr>
      </w:pPr>
      <w:r w:rsidRPr="00E72CBB">
        <w:rPr>
          <w:rFonts w:ascii="Times New Roman" w:hAnsi="Times New Roman"/>
          <w:color w:val="000000"/>
          <w:sz w:val="22"/>
          <w:szCs w:val="22"/>
        </w:rPr>
        <w:t>3.  The fee and payment for services, if known;</w:t>
      </w:r>
    </w:p>
    <w:p w14:paraId="1154A631" w14:textId="77777777" w:rsidR="00E72CBB" w:rsidRPr="00E72CBB" w:rsidRDefault="00E72CBB" w:rsidP="00E72CBB">
      <w:pPr>
        <w:ind w:left="2060"/>
        <w:jc w:val="both"/>
        <w:rPr>
          <w:rFonts w:cs="Courier New"/>
          <w:color w:val="000000"/>
        </w:rPr>
      </w:pPr>
      <w:r w:rsidRPr="00E72CBB">
        <w:rPr>
          <w:rFonts w:ascii="Times New Roman" w:hAnsi="Times New Roman"/>
          <w:color w:val="000000"/>
          <w:sz w:val="16"/>
          <w:szCs w:val="16"/>
        </w:rPr>
        <w:t> </w:t>
      </w:r>
    </w:p>
    <w:p w14:paraId="777869E8" w14:textId="77777777" w:rsidR="00E72CBB" w:rsidRPr="00E72CBB" w:rsidRDefault="00E72CBB" w:rsidP="00E72CBB">
      <w:pPr>
        <w:ind w:left="1620"/>
        <w:jc w:val="both"/>
        <w:rPr>
          <w:rFonts w:cs="Courier New"/>
          <w:color w:val="000000"/>
        </w:rPr>
      </w:pPr>
      <w:r w:rsidRPr="00E72CBB">
        <w:rPr>
          <w:rFonts w:ascii="Times New Roman" w:hAnsi="Times New Roman"/>
          <w:color w:val="000000"/>
          <w:sz w:val="22"/>
          <w:szCs w:val="22"/>
        </w:rPr>
        <w:t>i.  The licensee’s policy regarding:</w:t>
      </w:r>
    </w:p>
    <w:p w14:paraId="6183EDC1" w14:textId="77777777" w:rsidR="00E72CBB" w:rsidRPr="00E72CBB" w:rsidRDefault="00E72CBB" w:rsidP="00E72CBB">
      <w:pPr>
        <w:ind w:left="1620"/>
        <w:jc w:val="both"/>
        <w:rPr>
          <w:rFonts w:cs="Courier New"/>
          <w:color w:val="000000"/>
        </w:rPr>
      </w:pPr>
      <w:r w:rsidRPr="00E72CBB">
        <w:rPr>
          <w:rFonts w:ascii="Times New Roman" w:hAnsi="Times New Roman"/>
          <w:color w:val="000000"/>
          <w:sz w:val="16"/>
          <w:szCs w:val="16"/>
        </w:rPr>
        <w:t> </w:t>
      </w:r>
    </w:p>
    <w:p w14:paraId="1D44E459" w14:textId="77777777" w:rsidR="00E72CBB" w:rsidRPr="00E72CBB" w:rsidRDefault="00E72CBB" w:rsidP="00E72CBB">
      <w:pPr>
        <w:ind w:left="2060"/>
        <w:jc w:val="both"/>
        <w:rPr>
          <w:rFonts w:cs="Courier New"/>
          <w:color w:val="000000"/>
        </w:rPr>
      </w:pPr>
      <w:r w:rsidRPr="00E72CBB">
        <w:rPr>
          <w:rFonts w:ascii="Times New Roman" w:hAnsi="Times New Roman"/>
          <w:color w:val="000000"/>
          <w:sz w:val="22"/>
          <w:szCs w:val="22"/>
        </w:rPr>
        <w:t>1.  Arranging for the provision of transportation;</w:t>
      </w:r>
    </w:p>
    <w:p w14:paraId="76F8FEFF" w14:textId="77777777" w:rsidR="00E72CBB" w:rsidRPr="00E72CBB" w:rsidRDefault="00E72CBB" w:rsidP="00E72CBB">
      <w:pPr>
        <w:ind w:left="2060"/>
        <w:jc w:val="both"/>
        <w:rPr>
          <w:rFonts w:cs="Courier New"/>
          <w:color w:val="000000"/>
        </w:rPr>
      </w:pPr>
      <w:r w:rsidRPr="00E72CBB">
        <w:rPr>
          <w:rFonts w:ascii="Times New Roman" w:hAnsi="Times New Roman"/>
          <w:color w:val="000000"/>
          <w:sz w:val="16"/>
          <w:szCs w:val="16"/>
        </w:rPr>
        <w:t> </w:t>
      </w:r>
    </w:p>
    <w:p w14:paraId="495B8694" w14:textId="77777777" w:rsidR="00E72CBB" w:rsidRPr="00E72CBB" w:rsidRDefault="00E72CBB" w:rsidP="00E72CBB">
      <w:pPr>
        <w:ind w:left="2060"/>
        <w:jc w:val="both"/>
        <w:rPr>
          <w:rFonts w:cs="Courier New"/>
          <w:color w:val="000000"/>
        </w:rPr>
      </w:pPr>
      <w:r w:rsidRPr="00E72CBB">
        <w:rPr>
          <w:rFonts w:ascii="Times New Roman" w:hAnsi="Times New Roman"/>
          <w:color w:val="000000"/>
          <w:sz w:val="22"/>
          <w:szCs w:val="22"/>
        </w:rPr>
        <w:t>2.  Arranging for the provision of third party services, such as a hairdresser or cable television;</w:t>
      </w:r>
    </w:p>
    <w:p w14:paraId="5746C50A" w14:textId="77777777" w:rsidR="00E72CBB" w:rsidRPr="00E72CBB" w:rsidRDefault="00E72CBB" w:rsidP="00E72CBB">
      <w:pPr>
        <w:ind w:left="2060"/>
        <w:jc w:val="both"/>
        <w:rPr>
          <w:rFonts w:cs="Courier New"/>
          <w:color w:val="000000"/>
        </w:rPr>
      </w:pPr>
      <w:r w:rsidRPr="00E72CBB">
        <w:rPr>
          <w:rFonts w:ascii="Times New Roman" w:hAnsi="Times New Roman"/>
          <w:color w:val="000000"/>
          <w:sz w:val="16"/>
          <w:szCs w:val="16"/>
        </w:rPr>
        <w:t> </w:t>
      </w:r>
    </w:p>
    <w:p w14:paraId="5101F257" w14:textId="77777777" w:rsidR="00E72CBB" w:rsidRPr="00E72CBB" w:rsidRDefault="00E72CBB" w:rsidP="00E72CBB">
      <w:pPr>
        <w:ind w:left="2060"/>
        <w:jc w:val="both"/>
        <w:rPr>
          <w:rFonts w:cs="Courier New"/>
          <w:color w:val="000000"/>
        </w:rPr>
      </w:pPr>
      <w:r w:rsidRPr="00E72CBB">
        <w:rPr>
          <w:rFonts w:ascii="Times New Roman" w:hAnsi="Times New Roman"/>
          <w:color w:val="000000"/>
          <w:sz w:val="22"/>
          <w:szCs w:val="22"/>
        </w:rPr>
        <w:t>3.  Acting as a billing agent for third party services;</w:t>
      </w:r>
    </w:p>
    <w:p w14:paraId="52BAC80D" w14:textId="77777777" w:rsidR="00E72CBB" w:rsidRPr="00E72CBB" w:rsidRDefault="00E72CBB" w:rsidP="00E72CBB">
      <w:pPr>
        <w:ind w:left="2060"/>
        <w:jc w:val="both"/>
        <w:rPr>
          <w:rFonts w:cs="Courier New"/>
          <w:color w:val="000000"/>
        </w:rPr>
      </w:pPr>
      <w:r w:rsidRPr="00E72CBB">
        <w:rPr>
          <w:rFonts w:ascii="Times New Roman" w:hAnsi="Times New Roman"/>
          <w:color w:val="000000"/>
          <w:sz w:val="16"/>
          <w:szCs w:val="16"/>
        </w:rPr>
        <w:t> </w:t>
      </w:r>
    </w:p>
    <w:p w14:paraId="62996965" w14:textId="77777777" w:rsidR="00E72CBB" w:rsidRPr="00E72CBB" w:rsidRDefault="00E72CBB" w:rsidP="00E72CBB">
      <w:pPr>
        <w:ind w:left="2060"/>
        <w:jc w:val="both"/>
        <w:rPr>
          <w:rFonts w:cs="Courier New"/>
          <w:color w:val="000000"/>
        </w:rPr>
      </w:pPr>
      <w:r w:rsidRPr="00E72CBB">
        <w:rPr>
          <w:rFonts w:ascii="Times New Roman" w:hAnsi="Times New Roman"/>
          <w:color w:val="000000"/>
          <w:sz w:val="22"/>
          <w:szCs w:val="22"/>
        </w:rPr>
        <w:t>4.  Monitoring third party services contracted directly by the resident and provided on the SRHCF premises;</w:t>
      </w:r>
    </w:p>
    <w:p w14:paraId="326D3D41" w14:textId="77777777" w:rsidR="00E72CBB" w:rsidRPr="00E72CBB" w:rsidRDefault="00E72CBB" w:rsidP="00E72CBB">
      <w:pPr>
        <w:ind w:left="2060"/>
        <w:jc w:val="both"/>
        <w:rPr>
          <w:rFonts w:cs="Courier New"/>
          <w:color w:val="000000"/>
        </w:rPr>
      </w:pPr>
      <w:r w:rsidRPr="00E72CBB">
        <w:rPr>
          <w:rFonts w:ascii="Times New Roman" w:hAnsi="Times New Roman"/>
          <w:color w:val="000000"/>
          <w:sz w:val="16"/>
          <w:szCs w:val="16"/>
        </w:rPr>
        <w:t> </w:t>
      </w:r>
    </w:p>
    <w:p w14:paraId="23D3C03B" w14:textId="77777777" w:rsidR="00E72CBB" w:rsidRPr="00E72CBB" w:rsidRDefault="00E72CBB" w:rsidP="00E72CBB">
      <w:pPr>
        <w:ind w:left="2060"/>
        <w:jc w:val="both"/>
        <w:rPr>
          <w:rFonts w:cs="Courier New"/>
          <w:color w:val="000000"/>
        </w:rPr>
      </w:pPr>
      <w:r w:rsidRPr="00E72CBB">
        <w:rPr>
          <w:rFonts w:ascii="Times New Roman" w:hAnsi="Times New Roman"/>
          <w:color w:val="000000"/>
          <w:sz w:val="22"/>
          <w:szCs w:val="22"/>
        </w:rPr>
        <w:t>5.  Handling of resident funds pursuant to RSA 151:24 and He-P 805.14(q);</w:t>
      </w:r>
    </w:p>
    <w:p w14:paraId="0D825434" w14:textId="77777777" w:rsidR="00E72CBB" w:rsidRPr="00E72CBB" w:rsidRDefault="00E72CBB" w:rsidP="00E72CBB">
      <w:pPr>
        <w:ind w:left="2060"/>
        <w:jc w:val="both"/>
        <w:rPr>
          <w:rFonts w:cs="Courier New"/>
          <w:color w:val="000000"/>
        </w:rPr>
      </w:pPr>
      <w:r w:rsidRPr="00E72CBB">
        <w:rPr>
          <w:rFonts w:ascii="Times New Roman" w:hAnsi="Times New Roman"/>
          <w:color w:val="000000"/>
          <w:sz w:val="16"/>
          <w:szCs w:val="16"/>
        </w:rPr>
        <w:t> </w:t>
      </w:r>
    </w:p>
    <w:p w14:paraId="5BE50E47" w14:textId="77777777" w:rsidR="00E72CBB" w:rsidRPr="00E72CBB" w:rsidRDefault="00E72CBB" w:rsidP="00E72CBB">
      <w:pPr>
        <w:ind w:left="2060"/>
        <w:jc w:val="both"/>
        <w:rPr>
          <w:rFonts w:cs="Courier New"/>
          <w:color w:val="000000"/>
        </w:rPr>
      </w:pPr>
      <w:r w:rsidRPr="00E72CBB">
        <w:rPr>
          <w:rFonts w:ascii="Times New Roman" w:hAnsi="Times New Roman"/>
          <w:color w:val="000000"/>
          <w:sz w:val="22"/>
          <w:szCs w:val="22"/>
        </w:rPr>
        <w:t>6.  Bed hold, in compliance with RSA 151:25;</w:t>
      </w:r>
    </w:p>
    <w:p w14:paraId="7D61AD41" w14:textId="77777777" w:rsidR="00E72CBB" w:rsidRPr="00E72CBB" w:rsidRDefault="00E72CBB" w:rsidP="00E72CBB">
      <w:pPr>
        <w:ind w:left="2060"/>
        <w:jc w:val="both"/>
        <w:rPr>
          <w:rFonts w:cs="Courier New"/>
          <w:color w:val="000000"/>
        </w:rPr>
      </w:pPr>
      <w:r w:rsidRPr="00E72CBB">
        <w:rPr>
          <w:rFonts w:ascii="Times New Roman" w:hAnsi="Times New Roman"/>
          <w:color w:val="000000"/>
          <w:sz w:val="16"/>
          <w:szCs w:val="16"/>
        </w:rPr>
        <w:t> </w:t>
      </w:r>
    </w:p>
    <w:p w14:paraId="2740934C" w14:textId="77777777" w:rsidR="00E72CBB" w:rsidRPr="00E72CBB" w:rsidRDefault="00E72CBB" w:rsidP="00E72CBB">
      <w:pPr>
        <w:ind w:left="2060"/>
        <w:jc w:val="both"/>
        <w:rPr>
          <w:rFonts w:cs="Courier New"/>
          <w:color w:val="000000"/>
        </w:rPr>
      </w:pPr>
      <w:r w:rsidRPr="00E72CBB">
        <w:rPr>
          <w:rFonts w:ascii="Times New Roman" w:hAnsi="Times New Roman"/>
          <w:color w:val="000000"/>
          <w:sz w:val="22"/>
          <w:szCs w:val="22"/>
        </w:rPr>
        <w:lastRenderedPageBreak/>
        <w:t>7.  Storage and loss of the resident’s personal property; and</w:t>
      </w:r>
    </w:p>
    <w:p w14:paraId="735F87AC" w14:textId="77777777" w:rsidR="00E72CBB" w:rsidRPr="00E72CBB" w:rsidRDefault="00E72CBB" w:rsidP="00E72CBB">
      <w:pPr>
        <w:ind w:left="2060"/>
        <w:jc w:val="both"/>
        <w:rPr>
          <w:rFonts w:cs="Courier New"/>
          <w:color w:val="000000"/>
        </w:rPr>
      </w:pPr>
      <w:r w:rsidRPr="00E72CBB">
        <w:rPr>
          <w:rFonts w:ascii="Times New Roman" w:hAnsi="Times New Roman"/>
          <w:color w:val="000000"/>
          <w:sz w:val="16"/>
          <w:szCs w:val="16"/>
        </w:rPr>
        <w:t> </w:t>
      </w:r>
    </w:p>
    <w:p w14:paraId="32E4D31D" w14:textId="77777777" w:rsidR="00E72CBB" w:rsidRPr="00E72CBB" w:rsidRDefault="00E72CBB" w:rsidP="00E72CBB">
      <w:pPr>
        <w:ind w:left="2060"/>
        <w:jc w:val="both"/>
        <w:rPr>
          <w:rFonts w:cs="Courier New"/>
          <w:color w:val="000000"/>
        </w:rPr>
      </w:pPr>
      <w:r w:rsidRPr="00E72CBB">
        <w:rPr>
          <w:rFonts w:ascii="Times New Roman" w:hAnsi="Times New Roman"/>
          <w:color w:val="000000"/>
          <w:sz w:val="22"/>
          <w:szCs w:val="22"/>
        </w:rPr>
        <w:t>8.  Smoking;</w:t>
      </w:r>
    </w:p>
    <w:p w14:paraId="0F83BC4E" w14:textId="77777777" w:rsidR="00E72CBB" w:rsidRPr="00E72CBB" w:rsidRDefault="00E72CBB" w:rsidP="00E72CBB">
      <w:pPr>
        <w:ind w:left="2060"/>
        <w:jc w:val="both"/>
        <w:rPr>
          <w:rFonts w:cs="Courier New"/>
          <w:color w:val="000000"/>
        </w:rPr>
      </w:pPr>
      <w:r w:rsidRPr="00E72CBB">
        <w:rPr>
          <w:rFonts w:ascii="Times New Roman" w:hAnsi="Times New Roman"/>
          <w:color w:val="000000"/>
          <w:sz w:val="16"/>
          <w:szCs w:val="16"/>
        </w:rPr>
        <w:t> </w:t>
      </w:r>
    </w:p>
    <w:p w14:paraId="4BDBBBBA" w14:textId="25686C18" w:rsidR="00E72CBB" w:rsidRPr="00E72CBB" w:rsidRDefault="00E72CBB" w:rsidP="00E72CBB">
      <w:pPr>
        <w:ind w:left="1620"/>
        <w:jc w:val="both"/>
        <w:rPr>
          <w:rFonts w:cs="Courier New"/>
          <w:color w:val="000000"/>
        </w:rPr>
      </w:pPr>
      <w:del w:id="126" w:author="Shockley, Doreen" w:date="2022-05-27T13:41:00Z">
        <w:r w:rsidRPr="00E72CBB" w:rsidDel="006E1301">
          <w:rPr>
            <w:rFonts w:ascii="Times New Roman" w:hAnsi="Times New Roman"/>
            <w:color w:val="000000"/>
            <w:sz w:val="22"/>
            <w:szCs w:val="22"/>
          </w:rPr>
          <w:delText>j.  If the facility is not constructed to meet the health care occupancy chapter of NFPA 101, the admission agreement shall note that the resident may need to be discharged or transferred when the facility can no longer meet the resident’s evacuation needs as required by the approved fire safety and emergency plan approved by the local fire department;</w:delText>
        </w:r>
      </w:del>
    </w:p>
    <w:p w14:paraId="47BD9BAC" w14:textId="77777777" w:rsidR="00E72CBB" w:rsidRPr="00E72CBB" w:rsidRDefault="00E72CBB" w:rsidP="00E72CBB">
      <w:pPr>
        <w:ind w:left="1620"/>
        <w:jc w:val="both"/>
        <w:rPr>
          <w:rFonts w:cs="Courier New"/>
          <w:color w:val="000000"/>
        </w:rPr>
      </w:pPr>
      <w:r w:rsidRPr="00E72CBB">
        <w:rPr>
          <w:rFonts w:ascii="Times New Roman" w:hAnsi="Times New Roman"/>
          <w:color w:val="000000"/>
          <w:sz w:val="16"/>
          <w:szCs w:val="16"/>
        </w:rPr>
        <w:t> </w:t>
      </w:r>
    </w:p>
    <w:p w14:paraId="5009EBCD" w14:textId="77777777" w:rsidR="00E72CBB" w:rsidRPr="00E72CBB" w:rsidRDefault="00E72CBB" w:rsidP="00E72CBB">
      <w:pPr>
        <w:ind w:left="1620"/>
        <w:jc w:val="both"/>
        <w:rPr>
          <w:rFonts w:cs="Courier New"/>
          <w:color w:val="000000"/>
        </w:rPr>
      </w:pPr>
      <w:r w:rsidRPr="00E72CBB">
        <w:rPr>
          <w:rFonts w:ascii="Times New Roman" w:hAnsi="Times New Roman"/>
          <w:color w:val="000000"/>
          <w:sz w:val="22"/>
          <w:szCs w:val="22"/>
        </w:rPr>
        <w:t>k.  The licensee’s medication management services and associated costs; and</w:t>
      </w:r>
    </w:p>
    <w:p w14:paraId="27A7FAE8" w14:textId="77777777" w:rsidR="00E72CBB" w:rsidRPr="00E72CBB" w:rsidRDefault="00E72CBB" w:rsidP="00E72CBB">
      <w:pPr>
        <w:ind w:left="1620"/>
        <w:jc w:val="both"/>
        <w:rPr>
          <w:rFonts w:cs="Courier New"/>
          <w:color w:val="000000"/>
        </w:rPr>
      </w:pPr>
      <w:r w:rsidRPr="00E72CBB">
        <w:rPr>
          <w:rFonts w:ascii="Times New Roman" w:hAnsi="Times New Roman"/>
          <w:color w:val="000000"/>
          <w:sz w:val="16"/>
          <w:szCs w:val="16"/>
        </w:rPr>
        <w:t> </w:t>
      </w:r>
    </w:p>
    <w:p w14:paraId="72514B2E" w14:textId="20F69D79" w:rsidR="00E72CBB" w:rsidRPr="00E72CBB" w:rsidRDefault="00E72CBB" w:rsidP="00E72CBB">
      <w:pPr>
        <w:ind w:left="1620"/>
        <w:jc w:val="both"/>
        <w:rPr>
          <w:rFonts w:cs="Courier New"/>
          <w:color w:val="000000"/>
        </w:rPr>
      </w:pPr>
      <w:r w:rsidRPr="00E72CBB">
        <w:rPr>
          <w:rFonts w:ascii="Times New Roman" w:hAnsi="Times New Roman"/>
          <w:color w:val="000000"/>
          <w:sz w:val="22"/>
          <w:szCs w:val="22"/>
        </w:rPr>
        <w:t>l.  The list of grooming and personal hygiene supplies provided by the SRHCF as part of the basic daily, weekly</w:t>
      </w:r>
      <w:r w:rsidR="00F11A3D">
        <w:rPr>
          <w:rFonts w:ascii="Times New Roman" w:hAnsi="Times New Roman"/>
          <w:color w:val="000000"/>
          <w:sz w:val="22"/>
          <w:szCs w:val="22"/>
        </w:rPr>
        <w:t>,</w:t>
      </w:r>
      <w:r w:rsidRPr="00E72CBB">
        <w:rPr>
          <w:rFonts w:ascii="Times New Roman" w:hAnsi="Times New Roman"/>
          <w:color w:val="000000"/>
          <w:sz w:val="22"/>
          <w:szCs w:val="22"/>
        </w:rPr>
        <w:t xml:space="preserve"> or monthly rate;</w:t>
      </w:r>
    </w:p>
    <w:p w14:paraId="33BE06B1" w14:textId="77777777" w:rsidR="00E72CBB" w:rsidRPr="00E72CBB" w:rsidRDefault="00E72CBB" w:rsidP="00E72CBB">
      <w:pPr>
        <w:ind w:left="1620"/>
        <w:jc w:val="both"/>
        <w:rPr>
          <w:rFonts w:cs="Courier New"/>
          <w:color w:val="000000"/>
        </w:rPr>
      </w:pPr>
      <w:r w:rsidRPr="00E72CBB">
        <w:rPr>
          <w:rFonts w:ascii="Times New Roman" w:hAnsi="Times New Roman"/>
          <w:color w:val="000000"/>
          <w:sz w:val="16"/>
          <w:szCs w:val="16"/>
        </w:rPr>
        <w:t> </w:t>
      </w:r>
    </w:p>
    <w:p w14:paraId="1C138C32" w14:textId="77777777" w:rsidR="00E72CBB" w:rsidRPr="00E72CBB" w:rsidRDefault="00E72CBB" w:rsidP="00E72CBB">
      <w:pPr>
        <w:ind w:left="1080"/>
        <w:jc w:val="both"/>
        <w:rPr>
          <w:rFonts w:cs="Courier New"/>
          <w:color w:val="000000"/>
        </w:rPr>
      </w:pPr>
      <w:r w:rsidRPr="00E72CBB">
        <w:rPr>
          <w:rFonts w:ascii="Times New Roman" w:hAnsi="Times New Roman"/>
          <w:color w:val="000000"/>
          <w:sz w:val="22"/>
          <w:szCs w:val="22"/>
        </w:rPr>
        <w:t>(2)  A copy of the most current version of the patients’ bill of rights under RSA 151:21 and the SRHCF’s policy and procedure for implementing the bill of rights pursuant to RSA 151:20, II;</w:t>
      </w:r>
    </w:p>
    <w:p w14:paraId="34F6101D" w14:textId="77777777" w:rsidR="00E72CBB" w:rsidRPr="00E72CBB" w:rsidRDefault="00E72CBB" w:rsidP="00E72CBB">
      <w:pPr>
        <w:ind w:left="1080"/>
        <w:jc w:val="both"/>
        <w:rPr>
          <w:rFonts w:cs="Courier New"/>
          <w:color w:val="000000"/>
        </w:rPr>
      </w:pPr>
      <w:r w:rsidRPr="00E72CBB">
        <w:rPr>
          <w:rFonts w:ascii="Times New Roman" w:hAnsi="Times New Roman"/>
          <w:color w:val="000000"/>
          <w:sz w:val="16"/>
          <w:szCs w:val="16"/>
        </w:rPr>
        <w:t> </w:t>
      </w:r>
    </w:p>
    <w:p w14:paraId="5ED4F9FB" w14:textId="77777777" w:rsidR="00E72CBB" w:rsidRPr="00E72CBB" w:rsidRDefault="00E72CBB" w:rsidP="00E72CBB">
      <w:pPr>
        <w:ind w:left="1080"/>
        <w:jc w:val="both"/>
        <w:rPr>
          <w:rFonts w:cs="Courier New"/>
          <w:color w:val="000000"/>
        </w:rPr>
      </w:pPr>
      <w:r w:rsidRPr="00E72CBB">
        <w:rPr>
          <w:rFonts w:ascii="Times New Roman" w:hAnsi="Times New Roman"/>
          <w:color w:val="000000"/>
          <w:sz w:val="22"/>
          <w:szCs w:val="22"/>
        </w:rPr>
        <w:t>(3)  A copy of the resident’s right to appeal an involuntary transfer or discharge under RSA 151:26, II(5);</w:t>
      </w:r>
    </w:p>
    <w:p w14:paraId="2B86FD08" w14:textId="77777777" w:rsidR="00E72CBB" w:rsidRPr="00E72CBB" w:rsidRDefault="00E72CBB" w:rsidP="00E72CBB">
      <w:pPr>
        <w:ind w:left="1080"/>
        <w:jc w:val="both"/>
        <w:rPr>
          <w:rFonts w:cs="Courier New"/>
          <w:color w:val="000000"/>
        </w:rPr>
      </w:pPr>
      <w:r w:rsidRPr="00E72CBB">
        <w:rPr>
          <w:rFonts w:ascii="Times New Roman" w:hAnsi="Times New Roman"/>
          <w:color w:val="000000"/>
          <w:sz w:val="16"/>
          <w:szCs w:val="16"/>
        </w:rPr>
        <w:t> </w:t>
      </w:r>
    </w:p>
    <w:p w14:paraId="74A5F67E" w14:textId="77777777" w:rsidR="00E72CBB" w:rsidRPr="00E72CBB" w:rsidRDefault="00E72CBB" w:rsidP="00E72CBB">
      <w:pPr>
        <w:ind w:left="1080"/>
        <w:jc w:val="both"/>
        <w:rPr>
          <w:rFonts w:cs="Courier New"/>
          <w:color w:val="000000"/>
        </w:rPr>
      </w:pPr>
      <w:r w:rsidRPr="00E72CBB">
        <w:rPr>
          <w:rFonts w:ascii="Times New Roman" w:hAnsi="Times New Roman"/>
          <w:color w:val="000000"/>
          <w:sz w:val="22"/>
          <w:szCs w:val="22"/>
        </w:rPr>
        <w:t>(4)  The SRHCF’s policy and procedure for handling reports of abuse, neglect or exploitation which shall be in accordance with RSA 161-F:46 and RSA 169-C:29;</w:t>
      </w:r>
    </w:p>
    <w:p w14:paraId="1DEE30C5" w14:textId="77777777" w:rsidR="00E72CBB" w:rsidRPr="00E72CBB" w:rsidRDefault="00E72CBB" w:rsidP="00E72CBB">
      <w:pPr>
        <w:ind w:left="1080"/>
        <w:jc w:val="both"/>
        <w:rPr>
          <w:rFonts w:cs="Courier New"/>
          <w:color w:val="000000"/>
        </w:rPr>
      </w:pPr>
      <w:r w:rsidRPr="00E72CBB">
        <w:rPr>
          <w:rFonts w:ascii="Times New Roman" w:hAnsi="Times New Roman"/>
          <w:color w:val="000000"/>
          <w:sz w:val="16"/>
          <w:szCs w:val="16"/>
        </w:rPr>
        <w:t> </w:t>
      </w:r>
    </w:p>
    <w:p w14:paraId="55D1A5BF" w14:textId="77777777" w:rsidR="00E72CBB" w:rsidRPr="00E72CBB" w:rsidRDefault="00E72CBB" w:rsidP="00E72CBB">
      <w:pPr>
        <w:ind w:left="1080"/>
        <w:jc w:val="both"/>
        <w:rPr>
          <w:rFonts w:cs="Courier New"/>
          <w:color w:val="000000"/>
        </w:rPr>
      </w:pPr>
      <w:r w:rsidRPr="00E72CBB">
        <w:rPr>
          <w:rFonts w:ascii="Times New Roman" w:hAnsi="Times New Roman"/>
          <w:color w:val="000000"/>
          <w:sz w:val="22"/>
          <w:szCs w:val="22"/>
        </w:rPr>
        <w:t>(5)  Information on accessing the long-term care ombudsman;</w:t>
      </w:r>
    </w:p>
    <w:p w14:paraId="66D0625B" w14:textId="77777777" w:rsidR="00E72CBB" w:rsidRPr="00E72CBB" w:rsidRDefault="00E72CBB" w:rsidP="00E72CBB">
      <w:pPr>
        <w:ind w:left="1080"/>
        <w:jc w:val="both"/>
        <w:rPr>
          <w:rFonts w:cs="Courier New"/>
          <w:color w:val="000000"/>
        </w:rPr>
      </w:pPr>
      <w:r w:rsidRPr="00E72CBB">
        <w:rPr>
          <w:rFonts w:ascii="Times New Roman" w:hAnsi="Times New Roman"/>
          <w:color w:val="000000"/>
          <w:sz w:val="16"/>
          <w:szCs w:val="16"/>
        </w:rPr>
        <w:t> </w:t>
      </w:r>
    </w:p>
    <w:p w14:paraId="635A3252" w14:textId="77777777" w:rsidR="00E72CBB" w:rsidRPr="00E72CBB" w:rsidRDefault="00E72CBB" w:rsidP="00E72CBB">
      <w:pPr>
        <w:ind w:left="1080"/>
        <w:jc w:val="both"/>
        <w:rPr>
          <w:rFonts w:cs="Courier New"/>
          <w:color w:val="000000"/>
        </w:rPr>
      </w:pPr>
      <w:r w:rsidRPr="00E72CBB">
        <w:rPr>
          <w:rFonts w:ascii="Times New Roman" w:hAnsi="Times New Roman"/>
          <w:color w:val="000000"/>
          <w:sz w:val="22"/>
          <w:szCs w:val="22"/>
        </w:rPr>
        <w:t>(6) Information on advanced directives;</w:t>
      </w:r>
    </w:p>
    <w:p w14:paraId="164957E5" w14:textId="77777777" w:rsidR="00E72CBB" w:rsidRPr="00E72CBB" w:rsidRDefault="00E72CBB" w:rsidP="00E72CBB">
      <w:pPr>
        <w:ind w:left="1080"/>
        <w:jc w:val="both"/>
        <w:rPr>
          <w:rFonts w:cs="Courier New"/>
          <w:color w:val="000000"/>
        </w:rPr>
      </w:pPr>
      <w:r w:rsidRPr="00E72CBB">
        <w:rPr>
          <w:rFonts w:ascii="Times New Roman" w:hAnsi="Times New Roman"/>
          <w:color w:val="000000"/>
          <w:sz w:val="16"/>
          <w:szCs w:val="16"/>
        </w:rPr>
        <w:t> </w:t>
      </w:r>
    </w:p>
    <w:p w14:paraId="16BDB972" w14:textId="03113B4D" w:rsidR="00E72CBB" w:rsidRPr="00E72CBB" w:rsidRDefault="00E72CBB" w:rsidP="00E72CBB">
      <w:pPr>
        <w:ind w:left="1080"/>
        <w:jc w:val="both"/>
        <w:rPr>
          <w:rFonts w:cs="Courier New"/>
          <w:color w:val="000000"/>
        </w:rPr>
      </w:pPr>
      <w:r w:rsidRPr="00E72CBB">
        <w:rPr>
          <w:rFonts w:ascii="Times New Roman" w:hAnsi="Times New Roman"/>
          <w:color w:val="000000"/>
          <w:sz w:val="22"/>
          <w:szCs w:val="22"/>
        </w:rPr>
        <w:t>(7)  Whether or not personnel are trained in cardiopulmonary resuscitation (CPR), first aid</w:t>
      </w:r>
      <w:r w:rsidR="00F11A3D">
        <w:rPr>
          <w:rFonts w:ascii="Times New Roman" w:hAnsi="Times New Roman"/>
          <w:color w:val="000000"/>
          <w:sz w:val="22"/>
          <w:szCs w:val="22"/>
        </w:rPr>
        <w:t>,</w:t>
      </w:r>
      <w:r w:rsidRPr="00E72CBB">
        <w:rPr>
          <w:rFonts w:ascii="Times New Roman" w:hAnsi="Times New Roman"/>
          <w:color w:val="000000"/>
          <w:sz w:val="22"/>
          <w:szCs w:val="22"/>
        </w:rPr>
        <w:t xml:space="preserve"> or both; and</w:t>
      </w:r>
    </w:p>
    <w:p w14:paraId="0780084F" w14:textId="77777777" w:rsidR="00E72CBB" w:rsidRPr="00E72CBB" w:rsidRDefault="00E72CBB" w:rsidP="00E72CBB">
      <w:pPr>
        <w:ind w:left="1080"/>
        <w:jc w:val="both"/>
        <w:rPr>
          <w:rFonts w:cs="Courier New"/>
          <w:color w:val="000000"/>
        </w:rPr>
      </w:pPr>
      <w:r w:rsidRPr="00E72CBB">
        <w:rPr>
          <w:rFonts w:ascii="Times New Roman" w:hAnsi="Times New Roman"/>
          <w:color w:val="000000"/>
          <w:sz w:val="16"/>
          <w:szCs w:val="16"/>
        </w:rPr>
        <w:t> </w:t>
      </w:r>
    </w:p>
    <w:p w14:paraId="55CB7386" w14:textId="0F55BA09" w:rsidR="00E72CBB" w:rsidRPr="00E72CBB" w:rsidRDefault="00E72CBB" w:rsidP="00E72CBB">
      <w:pPr>
        <w:ind w:left="1080"/>
        <w:jc w:val="both"/>
        <w:rPr>
          <w:rFonts w:cs="Courier New"/>
          <w:color w:val="000000"/>
        </w:rPr>
      </w:pPr>
      <w:r w:rsidRPr="00E72CBB">
        <w:rPr>
          <w:rFonts w:ascii="Times New Roman" w:hAnsi="Times New Roman"/>
          <w:color w:val="000000"/>
          <w:sz w:val="22"/>
          <w:szCs w:val="22"/>
        </w:rPr>
        <w:t xml:space="preserve">(8)  Whether or not the facility has an </w:t>
      </w:r>
      <w:r w:rsidR="00F11A3D">
        <w:rPr>
          <w:rFonts w:ascii="Times New Roman" w:hAnsi="Times New Roman"/>
          <w:color w:val="000000"/>
          <w:sz w:val="22"/>
          <w:szCs w:val="22"/>
        </w:rPr>
        <w:t>automatic electronic defibrillator (</w:t>
      </w:r>
      <w:r w:rsidRPr="00E72CBB">
        <w:rPr>
          <w:rFonts w:ascii="Times New Roman" w:hAnsi="Times New Roman"/>
          <w:color w:val="000000"/>
          <w:sz w:val="22"/>
          <w:szCs w:val="22"/>
        </w:rPr>
        <w:t>AED</w:t>
      </w:r>
      <w:r w:rsidR="00F11A3D">
        <w:rPr>
          <w:rFonts w:ascii="Times New Roman" w:hAnsi="Times New Roman"/>
          <w:color w:val="000000"/>
          <w:sz w:val="22"/>
          <w:szCs w:val="22"/>
        </w:rPr>
        <w:t>)</w:t>
      </w:r>
      <w:r w:rsidRPr="00E72CBB">
        <w:rPr>
          <w:rFonts w:ascii="Times New Roman" w:hAnsi="Times New Roman"/>
          <w:color w:val="000000"/>
          <w:sz w:val="22"/>
          <w:szCs w:val="22"/>
        </w:rPr>
        <w:t xml:space="preserve"> onsite and available for use in an emergency.</w:t>
      </w:r>
    </w:p>
    <w:p w14:paraId="791BB7B0" w14:textId="77777777" w:rsidR="00E72CBB" w:rsidRPr="00E72CBB" w:rsidRDefault="00E72CBB" w:rsidP="00E72CBB">
      <w:pPr>
        <w:ind w:left="1080"/>
        <w:jc w:val="both"/>
        <w:rPr>
          <w:rFonts w:cs="Courier New"/>
          <w:color w:val="000000"/>
        </w:rPr>
      </w:pPr>
      <w:r w:rsidRPr="00E72CBB">
        <w:rPr>
          <w:rFonts w:ascii="Times New Roman" w:hAnsi="Times New Roman"/>
          <w:color w:val="000000"/>
          <w:sz w:val="16"/>
          <w:szCs w:val="16"/>
        </w:rPr>
        <w:t> </w:t>
      </w:r>
    </w:p>
    <w:p w14:paraId="3762DD3D" w14:textId="1AB7B23C" w:rsidR="00E72CBB" w:rsidRPr="00E72CBB" w:rsidRDefault="00E72CBB" w:rsidP="00E72CBB">
      <w:pPr>
        <w:jc w:val="both"/>
        <w:rPr>
          <w:rFonts w:cs="Courier New"/>
          <w:color w:val="000000"/>
        </w:rPr>
      </w:pPr>
      <w:r w:rsidRPr="00E72CBB">
        <w:rPr>
          <w:rFonts w:ascii="Times New Roman" w:hAnsi="Times New Roman"/>
          <w:color w:val="000000"/>
          <w:sz w:val="22"/>
          <w:szCs w:val="22"/>
        </w:rPr>
        <w:t xml:space="preserve">          (d)  The SRHCF shall assess each resident’s needs using the </w:t>
      </w:r>
      <w:r w:rsidR="001C087A">
        <w:rPr>
          <w:rFonts w:ascii="Times New Roman" w:hAnsi="Times New Roman"/>
          <w:color w:val="000000"/>
          <w:sz w:val="22"/>
          <w:szCs w:val="22"/>
        </w:rPr>
        <w:t>“Care Assessment for Resid</w:t>
      </w:r>
      <w:r w:rsidR="00CC1040">
        <w:rPr>
          <w:rFonts w:ascii="Times New Roman" w:hAnsi="Times New Roman"/>
          <w:color w:val="000000"/>
          <w:sz w:val="22"/>
          <w:szCs w:val="22"/>
        </w:rPr>
        <w:t>ential Services  Tool” (April</w:t>
      </w:r>
      <w:r w:rsidR="001C087A">
        <w:rPr>
          <w:rFonts w:ascii="Times New Roman" w:hAnsi="Times New Roman"/>
          <w:color w:val="000000"/>
          <w:sz w:val="22"/>
          <w:szCs w:val="22"/>
        </w:rPr>
        <w:t xml:space="preserve"> 2022)</w:t>
      </w:r>
      <w:r w:rsidRPr="00E72CBB">
        <w:rPr>
          <w:rFonts w:ascii="Times New Roman" w:hAnsi="Times New Roman"/>
          <w:color w:val="000000"/>
          <w:sz w:val="22"/>
          <w:szCs w:val="22"/>
        </w:rPr>
        <w:t>.</w:t>
      </w:r>
    </w:p>
    <w:p w14:paraId="66CE4234" w14:textId="77777777" w:rsidR="00E72CBB" w:rsidRPr="00E72CBB" w:rsidRDefault="00E72CBB" w:rsidP="00E72CBB">
      <w:pPr>
        <w:jc w:val="both"/>
        <w:rPr>
          <w:rFonts w:cs="Courier New"/>
          <w:color w:val="000000"/>
        </w:rPr>
      </w:pPr>
      <w:r w:rsidRPr="00E72CBB">
        <w:rPr>
          <w:rFonts w:ascii="Times New Roman" w:hAnsi="Times New Roman"/>
          <w:color w:val="000000"/>
          <w:sz w:val="16"/>
          <w:szCs w:val="16"/>
        </w:rPr>
        <w:t> </w:t>
      </w:r>
    </w:p>
    <w:p w14:paraId="11CEA4F4" w14:textId="0EEB700F" w:rsidR="00E72CBB" w:rsidRPr="00E72CBB" w:rsidRDefault="00E72CBB" w:rsidP="00E72CBB">
      <w:pPr>
        <w:jc w:val="both"/>
        <w:rPr>
          <w:rFonts w:cs="Courier New"/>
          <w:color w:val="000000"/>
        </w:rPr>
      </w:pPr>
      <w:r w:rsidRPr="00E72CBB">
        <w:rPr>
          <w:rFonts w:ascii="Times New Roman" w:hAnsi="Times New Roman"/>
          <w:color w:val="000000"/>
          <w:sz w:val="22"/>
          <w:szCs w:val="22"/>
        </w:rPr>
        <w:t xml:space="preserve">          (e)  All personnel who administer the </w:t>
      </w:r>
      <w:r w:rsidR="001C087A">
        <w:rPr>
          <w:rFonts w:ascii="Times New Roman" w:hAnsi="Times New Roman"/>
          <w:color w:val="000000"/>
          <w:sz w:val="22"/>
          <w:szCs w:val="22"/>
        </w:rPr>
        <w:t>CARES tool</w:t>
      </w:r>
      <w:r w:rsidRPr="00E72CBB">
        <w:rPr>
          <w:rFonts w:ascii="Times New Roman" w:hAnsi="Times New Roman"/>
          <w:color w:val="000000"/>
          <w:sz w:val="22"/>
          <w:szCs w:val="22"/>
        </w:rPr>
        <w:t xml:space="preserve"> shall be trained to complete the </w:t>
      </w:r>
      <w:r w:rsidR="001C087A">
        <w:rPr>
          <w:rFonts w:ascii="Times New Roman" w:hAnsi="Times New Roman"/>
          <w:color w:val="000000"/>
          <w:sz w:val="22"/>
          <w:szCs w:val="22"/>
        </w:rPr>
        <w:t>CARES tool</w:t>
      </w:r>
      <w:r w:rsidRPr="00E72CBB">
        <w:rPr>
          <w:rFonts w:ascii="Times New Roman" w:hAnsi="Times New Roman"/>
          <w:color w:val="000000"/>
          <w:sz w:val="22"/>
          <w:szCs w:val="22"/>
        </w:rPr>
        <w:t xml:space="preserve"> by the department or entities listed in RSA 151:5-</w:t>
      </w:r>
      <w:r w:rsidR="000E4CA8">
        <w:rPr>
          <w:rFonts w:ascii="Times New Roman" w:hAnsi="Times New Roman"/>
          <w:color w:val="000000"/>
          <w:sz w:val="22"/>
          <w:szCs w:val="22"/>
        </w:rPr>
        <w:t>a</w:t>
      </w:r>
      <w:r w:rsidRPr="00E72CBB">
        <w:rPr>
          <w:rFonts w:ascii="Times New Roman" w:hAnsi="Times New Roman"/>
          <w:color w:val="000000"/>
          <w:sz w:val="22"/>
          <w:szCs w:val="22"/>
        </w:rPr>
        <w:t>, III.</w:t>
      </w:r>
    </w:p>
    <w:p w14:paraId="3F9AD2DF" w14:textId="77777777" w:rsidR="00E72CBB" w:rsidRPr="00E72CBB" w:rsidRDefault="00E72CBB" w:rsidP="00E72CBB">
      <w:pPr>
        <w:jc w:val="both"/>
        <w:rPr>
          <w:rFonts w:cs="Courier New"/>
          <w:color w:val="000000"/>
        </w:rPr>
      </w:pPr>
      <w:r w:rsidRPr="00E72CBB">
        <w:rPr>
          <w:rFonts w:ascii="Times New Roman" w:hAnsi="Times New Roman"/>
          <w:color w:val="000000"/>
          <w:sz w:val="16"/>
          <w:szCs w:val="16"/>
        </w:rPr>
        <w:t> </w:t>
      </w:r>
    </w:p>
    <w:p w14:paraId="319891A0" w14:textId="77777777" w:rsidR="00E72CBB" w:rsidRPr="00E72CBB" w:rsidRDefault="00E72CBB" w:rsidP="00E72CBB">
      <w:pPr>
        <w:jc w:val="both"/>
        <w:rPr>
          <w:rFonts w:cs="Courier New"/>
          <w:color w:val="000000"/>
        </w:rPr>
      </w:pPr>
      <w:r w:rsidRPr="00E72CBB">
        <w:rPr>
          <w:rFonts w:ascii="Times New Roman" w:hAnsi="Times New Roman"/>
          <w:color w:val="000000"/>
          <w:sz w:val="22"/>
          <w:szCs w:val="22"/>
        </w:rPr>
        <w:t>          (f)  The assessment described in (d) above shall:</w:t>
      </w:r>
    </w:p>
    <w:p w14:paraId="45176E15" w14:textId="77777777" w:rsidR="00E72CBB" w:rsidRPr="00E72CBB" w:rsidRDefault="00E72CBB" w:rsidP="00E72CBB">
      <w:pPr>
        <w:ind w:left="1080"/>
        <w:jc w:val="both"/>
        <w:rPr>
          <w:rFonts w:cs="Courier New"/>
          <w:color w:val="000000"/>
        </w:rPr>
      </w:pPr>
      <w:r w:rsidRPr="00E72CBB">
        <w:rPr>
          <w:rFonts w:ascii="Times New Roman" w:hAnsi="Times New Roman"/>
          <w:color w:val="000000"/>
          <w:sz w:val="16"/>
          <w:szCs w:val="16"/>
        </w:rPr>
        <w:t> </w:t>
      </w:r>
    </w:p>
    <w:p w14:paraId="2EE6F5FE" w14:textId="77777777" w:rsidR="00E72CBB" w:rsidRPr="00E72CBB" w:rsidRDefault="00E72CBB" w:rsidP="00E72CBB">
      <w:pPr>
        <w:ind w:left="1080"/>
        <w:jc w:val="both"/>
        <w:rPr>
          <w:rFonts w:cs="Courier New"/>
          <w:color w:val="000000"/>
        </w:rPr>
      </w:pPr>
      <w:r w:rsidRPr="00E72CBB">
        <w:rPr>
          <w:rFonts w:ascii="Times New Roman" w:hAnsi="Times New Roman"/>
          <w:color w:val="000000"/>
          <w:sz w:val="22"/>
          <w:szCs w:val="22"/>
        </w:rPr>
        <w:t>(1)  Be completed no more than 30 days prior to admission to the SRHCF;</w:t>
      </w:r>
    </w:p>
    <w:p w14:paraId="6D77ED5C" w14:textId="77777777" w:rsidR="00E72CBB" w:rsidRPr="00E72CBB" w:rsidRDefault="00E72CBB" w:rsidP="00E72CBB">
      <w:pPr>
        <w:ind w:left="1080"/>
        <w:jc w:val="both"/>
        <w:rPr>
          <w:rFonts w:cs="Courier New"/>
          <w:color w:val="000000"/>
        </w:rPr>
      </w:pPr>
      <w:r w:rsidRPr="00E72CBB">
        <w:rPr>
          <w:rFonts w:ascii="Times New Roman" w:hAnsi="Times New Roman"/>
          <w:color w:val="000000"/>
          <w:sz w:val="16"/>
          <w:szCs w:val="16"/>
        </w:rPr>
        <w:t> </w:t>
      </w:r>
    </w:p>
    <w:p w14:paraId="2CD9C554" w14:textId="77777777" w:rsidR="00E72CBB" w:rsidRPr="00E72CBB" w:rsidRDefault="00E72CBB" w:rsidP="00E72CBB">
      <w:pPr>
        <w:ind w:left="1080"/>
        <w:jc w:val="both"/>
        <w:rPr>
          <w:rFonts w:cs="Courier New"/>
          <w:color w:val="000000"/>
        </w:rPr>
      </w:pPr>
      <w:r w:rsidRPr="00E72CBB">
        <w:rPr>
          <w:rFonts w:ascii="Times New Roman" w:hAnsi="Times New Roman"/>
          <w:color w:val="000000"/>
          <w:sz w:val="22"/>
          <w:szCs w:val="22"/>
        </w:rPr>
        <w:t>(2)  Be completed in consultation with the resident and guardian or agent, if any; and</w:t>
      </w:r>
    </w:p>
    <w:p w14:paraId="3973F85D" w14:textId="77777777" w:rsidR="00E72CBB" w:rsidRPr="00E72CBB" w:rsidRDefault="00E72CBB" w:rsidP="00E72CBB">
      <w:pPr>
        <w:ind w:left="1080"/>
        <w:jc w:val="both"/>
        <w:rPr>
          <w:rFonts w:cs="Courier New"/>
          <w:color w:val="000000"/>
        </w:rPr>
      </w:pPr>
      <w:r w:rsidRPr="00E72CBB">
        <w:rPr>
          <w:rFonts w:ascii="Times New Roman" w:hAnsi="Times New Roman"/>
          <w:color w:val="000000"/>
          <w:sz w:val="16"/>
          <w:szCs w:val="16"/>
        </w:rPr>
        <w:t> </w:t>
      </w:r>
    </w:p>
    <w:p w14:paraId="310BE140" w14:textId="21D23096" w:rsidR="00E72CBB" w:rsidRDefault="00E72CBB" w:rsidP="00E72CBB">
      <w:pPr>
        <w:ind w:left="1080"/>
        <w:jc w:val="both"/>
        <w:rPr>
          <w:rFonts w:ascii="Times New Roman" w:hAnsi="Times New Roman"/>
          <w:color w:val="000000"/>
          <w:sz w:val="22"/>
          <w:szCs w:val="22"/>
        </w:rPr>
      </w:pPr>
      <w:r w:rsidRPr="00E72CBB">
        <w:rPr>
          <w:rFonts w:ascii="Times New Roman" w:hAnsi="Times New Roman"/>
          <w:color w:val="000000"/>
          <w:sz w:val="22"/>
          <w:szCs w:val="22"/>
        </w:rPr>
        <w:t>(3)  Be repeated every 6 months or after any significant change as defined in He-P 805.03(</w:t>
      </w:r>
      <w:r w:rsidR="009A2B28">
        <w:rPr>
          <w:rFonts w:ascii="Times New Roman" w:hAnsi="Times New Roman"/>
          <w:color w:val="000000"/>
          <w:sz w:val="22"/>
          <w:szCs w:val="22"/>
        </w:rPr>
        <w:t>c</w:t>
      </w:r>
      <w:r w:rsidR="00F11A3D">
        <w:rPr>
          <w:rFonts w:ascii="Times New Roman" w:hAnsi="Times New Roman"/>
          <w:color w:val="000000"/>
          <w:sz w:val="22"/>
          <w:szCs w:val="22"/>
        </w:rPr>
        <w:t>j</w:t>
      </w:r>
      <w:r w:rsidRPr="00E72CBB">
        <w:rPr>
          <w:rFonts w:ascii="Times New Roman" w:hAnsi="Times New Roman"/>
          <w:color w:val="000000"/>
          <w:sz w:val="22"/>
          <w:szCs w:val="22"/>
        </w:rPr>
        <w:t>)</w:t>
      </w:r>
      <w:r w:rsidR="001C087A">
        <w:rPr>
          <w:rFonts w:ascii="Times New Roman" w:hAnsi="Times New Roman"/>
          <w:color w:val="000000"/>
          <w:sz w:val="22"/>
          <w:szCs w:val="22"/>
        </w:rPr>
        <w:t>;</w:t>
      </w:r>
    </w:p>
    <w:p w14:paraId="7FFC834E" w14:textId="261D2A77" w:rsidR="001C087A" w:rsidRDefault="001C087A" w:rsidP="00E72CBB">
      <w:pPr>
        <w:ind w:left="1080"/>
        <w:jc w:val="both"/>
        <w:rPr>
          <w:rFonts w:ascii="Times New Roman" w:hAnsi="Times New Roman"/>
          <w:color w:val="000000"/>
          <w:sz w:val="22"/>
          <w:szCs w:val="22"/>
        </w:rPr>
      </w:pPr>
    </w:p>
    <w:p w14:paraId="47F2F065" w14:textId="2D92FAD6" w:rsidR="001C087A" w:rsidRDefault="001C087A" w:rsidP="00E72CBB">
      <w:pPr>
        <w:ind w:left="1080"/>
        <w:jc w:val="both"/>
        <w:rPr>
          <w:rFonts w:ascii="Times New Roman" w:hAnsi="Times New Roman"/>
          <w:color w:val="000000"/>
          <w:sz w:val="22"/>
          <w:szCs w:val="22"/>
        </w:rPr>
      </w:pPr>
      <w:r>
        <w:rPr>
          <w:rFonts w:ascii="Times New Roman" w:hAnsi="Times New Roman"/>
          <w:color w:val="000000"/>
          <w:sz w:val="22"/>
          <w:szCs w:val="22"/>
        </w:rPr>
        <w:t>(4)  Be signed and dated by the individual who completed the CARES tool; and</w:t>
      </w:r>
    </w:p>
    <w:p w14:paraId="7AAD9F02" w14:textId="7A7D48D5" w:rsidR="001C087A" w:rsidRDefault="001C087A" w:rsidP="00E72CBB">
      <w:pPr>
        <w:ind w:left="1080"/>
        <w:jc w:val="both"/>
        <w:rPr>
          <w:rFonts w:ascii="Times New Roman" w:hAnsi="Times New Roman"/>
          <w:color w:val="000000"/>
          <w:sz w:val="22"/>
          <w:szCs w:val="22"/>
        </w:rPr>
      </w:pPr>
    </w:p>
    <w:p w14:paraId="33601515" w14:textId="1586B6BF" w:rsidR="001C087A" w:rsidRPr="00E72CBB" w:rsidRDefault="001C087A" w:rsidP="00E72CBB">
      <w:pPr>
        <w:ind w:left="1080"/>
        <w:jc w:val="both"/>
        <w:rPr>
          <w:rFonts w:cs="Courier New"/>
          <w:color w:val="000000"/>
        </w:rPr>
      </w:pPr>
      <w:r>
        <w:rPr>
          <w:rFonts w:ascii="Times New Roman" w:hAnsi="Times New Roman"/>
          <w:color w:val="000000"/>
          <w:sz w:val="22"/>
          <w:szCs w:val="22"/>
        </w:rPr>
        <w:t>(5)  Be signed by the resident and guardian, agent, or personal representative, acknowledging that the CARES tool was completed as directed in (2) above.</w:t>
      </w:r>
    </w:p>
    <w:p w14:paraId="2FCD2972" w14:textId="77777777" w:rsidR="00E72CBB" w:rsidRPr="00E72CBB" w:rsidRDefault="00E72CBB" w:rsidP="00E72CBB">
      <w:pPr>
        <w:ind w:left="1080"/>
        <w:jc w:val="both"/>
        <w:rPr>
          <w:rFonts w:cs="Courier New"/>
          <w:color w:val="000000"/>
        </w:rPr>
      </w:pPr>
      <w:r w:rsidRPr="00E72CBB">
        <w:rPr>
          <w:rFonts w:ascii="Times New Roman" w:hAnsi="Times New Roman"/>
          <w:color w:val="000000"/>
          <w:sz w:val="16"/>
          <w:szCs w:val="16"/>
        </w:rPr>
        <w:t> </w:t>
      </w:r>
    </w:p>
    <w:p w14:paraId="6CBBC20B" w14:textId="0DD5C680" w:rsidR="00E72CBB" w:rsidRPr="00E72CBB" w:rsidRDefault="00E72CBB" w:rsidP="00E72CBB">
      <w:pPr>
        <w:jc w:val="both"/>
        <w:rPr>
          <w:rFonts w:cs="Courier New"/>
          <w:color w:val="000000"/>
        </w:rPr>
      </w:pPr>
      <w:r w:rsidRPr="00E72CBB">
        <w:rPr>
          <w:rFonts w:ascii="Times New Roman" w:hAnsi="Times New Roman"/>
          <w:color w:val="000000"/>
          <w:sz w:val="22"/>
          <w:szCs w:val="22"/>
        </w:rPr>
        <w:t>          (g)  </w:t>
      </w:r>
      <w:r w:rsidR="001C087A">
        <w:rPr>
          <w:rFonts w:ascii="Times New Roman" w:hAnsi="Times New Roman"/>
          <w:color w:val="000000"/>
          <w:sz w:val="22"/>
          <w:szCs w:val="22"/>
        </w:rPr>
        <w:t>If the guardian, agent, or personal representative, if any, is unable to sign the CARES tool, t</w:t>
      </w:r>
      <w:r w:rsidRPr="00E72CBB">
        <w:rPr>
          <w:rFonts w:ascii="Times New Roman" w:hAnsi="Times New Roman"/>
          <w:color w:val="000000"/>
          <w:sz w:val="22"/>
          <w:szCs w:val="22"/>
        </w:rPr>
        <w:t>he facility shall have documented evidence that the guardian</w:t>
      </w:r>
      <w:r w:rsidR="00D311C6">
        <w:rPr>
          <w:rFonts w:ascii="Times New Roman" w:hAnsi="Times New Roman"/>
          <w:color w:val="000000"/>
          <w:sz w:val="22"/>
          <w:szCs w:val="22"/>
        </w:rPr>
        <w:t>,</w:t>
      </w:r>
      <w:r w:rsidRPr="00E72CBB">
        <w:rPr>
          <w:rFonts w:ascii="Times New Roman" w:hAnsi="Times New Roman"/>
          <w:color w:val="000000"/>
          <w:sz w:val="22"/>
          <w:szCs w:val="22"/>
        </w:rPr>
        <w:t xml:space="preserve"> agent,</w:t>
      </w:r>
      <w:r w:rsidR="00D311C6">
        <w:rPr>
          <w:rFonts w:ascii="Times New Roman" w:hAnsi="Times New Roman"/>
          <w:color w:val="000000"/>
          <w:sz w:val="22"/>
          <w:szCs w:val="22"/>
        </w:rPr>
        <w:t xml:space="preserve"> or personal representative</w:t>
      </w:r>
      <w:r w:rsidRPr="00E72CBB">
        <w:rPr>
          <w:rFonts w:ascii="Times New Roman" w:hAnsi="Times New Roman"/>
          <w:color w:val="000000"/>
          <w:sz w:val="22"/>
          <w:szCs w:val="22"/>
        </w:rPr>
        <w:t xml:space="preserve"> has had an opportunity to </w:t>
      </w:r>
      <w:r w:rsidR="00D311C6">
        <w:rPr>
          <w:rFonts w:ascii="Times New Roman" w:hAnsi="Times New Roman"/>
          <w:color w:val="000000"/>
          <w:sz w:val="22"/>
          <w:szCs w:val="22"/>
        </w:rPr>
        <w:t>take part in completing and reviewing the completed CARES tool.</w:t>
      </w:r>
    </w:p>
    <w:p w14:paraId="7A1012B5" w14:textId="77777777" w:rsidR="00E72CBB" w:rsidRPr="00E72CBB" w:rsidRDefault="00E72CBB" w:rsidP="00E72CBB">
      <w:pPr>
        <w:jc w:val="both"/>
        <w:rPr>
          <w:rFonts w:cs="Courier New"/>
          <w:color w:val="000000"/>
        </w:rPr>
      </w:pPr>
      <w:r w:rsidRPr="00E72CBB">
        <w:rPr>
          <w:rFonts w:ascii="Times New Roman" w:hAnsi="Times New Roman"/>
          <w:color w:val="000000"/>
          <w:sz w:val="16"/>
          <w:szCs w:val="16"/>
        </w:rPr>
        <w:t> </w:t>
      </w:r>
    </w:p>
    <w:p w14:paraId="55AAAD8D" w14:textId="0C2632BE" w:rsidR="00E72CBB" w:rsidRPr="00E72CBB" w:rsidRDefault="00E72CBB" w:rsidP="00E72CBB">
      <w:pPr>
        <w:jc w:val="both"/>
        <w:rPr>
          <w:rFonts w:cs="Courier New"/>
          <w:color w:val="000000"/>
        </w:rPr>
      </w:pPr>
      <w:r w:rsidRPr="00E72CBB">
        <w:rPr>
          <w:rFonts w:ascii="Times New Roman" w:hAnsi="Times New Roman"/>
          <w:color w:val="000000"/>
          <w:sz w:val="22"/>
          <w:szCs w:val="22"/>
        </w:rPr>
        <w:t xml:space="preserve">          (h)  If the </w:t>
      </w:r>
      <w:r w:rsidR="00C67100">
        <w:rPr>
          <w:rFonts w:ascii="Times New Roman" w:hAnsi="Times New Roman"/>
          <w:color w:val="000000"/>
          <w:sz w:val="22"/>
          <w:szCs w:val="22"/>
        </w:rPr>
        <w:t>CARES tool</w:t>
      </w:r>
      <w:r w:rsidRPr="00E72CBB">
        <w:rPr>
          <w:rFonts w:ascii="Times New Roman" w:hAnsi="Times New Roman"/>
          <w:color w:val="000000"/>
          <w:sz w:val="22"/>
          <w:szCs w:val="22"/>
        </w:rPr>
        <w:t xml:space="preserve"> identifies the need for a nursing assessment, the nursing assessment shall be completed within 72 hours of the completion of the </w:t>
      </w:r>
      <w:r w:rsidR="00C67100">
        <w:rPr>
          <w:rFonts w:ascii="Times New Roman" w:hAnsi="Times New Roman"/>
          <w:color w:val="000000"/>
          <w:sz w:val="22"/>
          <w:szCs w:val="22"/>
        </w:rPr>
        <w:t>CARES tool</w:t>
      </w:r>
      <w:r w:rsidRPr="00E72CBB">
        <w:rPr>
          <w:rFonts w:ascii="Times New Roman" w:hAnsi="Times New Roman"/>
          <w:color w:val="000000"/>
          <w:sz w:val="22"/>
          <w:szCs w:val="22"/>
        </w:rPr>
        <w:t>.</w:t>
      </w:r>
    </w:p>
    <w:p w14:paraId="0FD0E78C" w14:textId="77777777" w:rsidR="00E72CBB" w:rsidRPr="00E72CBB" w:rsidRDefault="00E72CBB" w:rsidP="00E72CBB">
      <w:pPr>
        <w:jc w:val="both"/>
        <w:rPr>
          <w:rFonts w:cs="Courier New"/>
          <w:color w:val="000000"/>
        </w:rPr>
      </w:pPr>
      <w:r w:rsidRPr="00E72CBB">
        <w:rPr>
          <w:rFonts w:ascii="Times New Roman" w:hAnsi="Times New Roman"/>
          <w:color w:val="000000"/>
          <w:sz w:val="16"/>
          <w:szCs w:val="16"/>
        </w:rPr>
        <w:lastRenderedPageBreak/>
        <w:t> </w:t>
      </w:r>
    </w:p>
    <w:p w14:paraId="5C4F99DC" w14:textId="137429D3" w:rsidR="00E72CBB" w:rsidRPr="00E72CBB" w:rsidRDefault="00E72CBB" w:rsidP="00E72CBB">
      <w:pPr>
        <w:jc w:val="both"/>
        <w:rPr>
          <w:rFonts w:cs="Courier New"/>
          <w:color w:val="000000"/>
        </w:rPr>
      </w:pPr>
      <w:r w:rsidRPr="00E72CBB">
        <w:rPr>
          <w:rFonts w:ascii="Times New Roman" w:hAnsi="Times New Roman"/>
          <w:color w:val="000000"/>
          <w:sz w:val="22"/>
          <w:szCs w:val="22"/>
        </w:rPr>
        <w:t xml:space="preserve">          (i)  If the </w:t>
      </w:r>
      <w:r w:rsidR="00C67100">
        <w:rPr>
          <w:rFonts w:ascii="Times New Roman" w:hAnsi="Times New Roman"/>
          <w:color w:val="000000"/>
          <w:sz w:val="22"/>
          <w:szCs w:val="22"/>
        </w:rPr>
        <w:t>CARES tool</w:t>
      </w:r>
      <w:r w:rsidRPr="00E72CBB">
        <w:rPr>
          <w:rFonts w:ascii="Times New Roman" w:hAnsi="Times New Roman"/>
          <w:color w:val="000000"/>
          <w:sz w:val="22"/>
          <w:szCs w:val="22"/>
        </w:rPr>
        <w:t xml:space="preserve"> identifies a need for a care plan, the care plan shall be:</w:t>
      </w:r>
    </w:p>
    <w:p w14:paraId="74CE6901" w14:textId="77777777" w:rsidR="00E72CBB" w:rsidRPr="00E72CBB" w:rsidRDefault="00E72CBB" w:rsidP="00E72CBB">
      <w:pPr>
        <w:jc w:val="both"/>
        <w:rPr>
          <w:rFonts w:cs="Courier New"/>
          <w:color w:val="000000"/>
        </w:rPr>
      </w:pPr>
      <w:r w:rsidRPr="00E72CBB">
        <w:rPr>
          <w:rFonts w:ascii="Times New Roman" w:hAnsi="Times New Roman"/>
          <w:color w:val="000000"/>
          <w:sz w:val="16"/>
          <w:szCs w:val="16"/>
        </w:rPr>
        <w:t> </w:t>
      </w:r>
    </w:p>
    <w:p w14:paraId="2D9F54A2" w14:textId="05F31146" w:rsidR="00E72CBB" w:rsidRPr="00E72CBB" w:rsidRDefault="00E72CBB" w:rsidP="00E72CBB">
      <w:pPr>
        <w:ind w:left="1080"/>
        <w:jc w:val="both"/>
        <w:rPr>
          <w:rFonts w:cs="Courier New"/>
          <w:color w:val="000000"/>
        </w:rPr>
      </w:pPr>
      <w:r w:rsidRPr="00E72CBB">
        <w:rPr>
          <w:rFonts w:ascii="Times New Roman" w:hAnsi="Times New Roman"/>
          <w:color w:val="000000"/>
          <w:sz w:val="22"/>
          <w:szCs w:val="22"/>
        </w:rPr>
        <w:t xml:space="preserve">(1)  Completed within 24 hours of the resident’s admission for the initial </w:t>
      </w:r>
      <w:r w:rsidR="00C67100">
        <w:rPr>
          <w:rFonts w:ascii="Times New Roman" w:hAnsi="Times New Roman"/>
          <w:color w:val="000000"/>
          <w:sz w:val="22"/>
          <w:szCs w:val="22"/>
        </w:rPr>
        <w:t>CARES tool</w:t>
      </w:r>
      <w:r w:rsidRPr="00E72CBB">
        <w:rPr>
          <w:rFonts w:ascii="Times New Roman" w:hAnsi="Times New Roman"/>
          <w:color w:val="000000"/>
          <w:sz w:val="22"/>
          <w:szCs w:val="22"/>
        </w:rPr>
        <w:t xml:space="preserve"> and within 24 hours of the completion of all subsequent </w:t>
      </w:r>
      <w:r w:rsidR="00C67100">
        <w:rPr>
          <w:rFonts w:ascii="Times New Roman" w:hAnsi="Times New Roman"/>
          <w:color w:val="000000"/>
          <w:sz w:val="22"/>
          <w:szCs w:val="22"/>
        </w:rPr>
        <w:t>CARES tools</w:t>
      </w:r>
      <w:r w:rsidRPr="00E72CBB">
        <w:rPr>
          <w:rFonts w:ascii="Times New Roman" w:hAnsi="Times New Roman"/>
          <w:color w:val="000000"/>
          <w:sz w:val="22"/>
          <w:szCs w:val="22"/>
        </w:rPr>
        <w:t>;</w:t>
      </w:r>
    </w:p>
    <w:p w14:paraId="547E9BB3" w14:textId="77777777" w:rsidR="00E72CBB" w:rsidRPr="00E72CBB" w:rsidRDefault="00E72CBB" w:rsidP="00E72CBB">
      <w:pPr>
        <w:ind w:left="1080"/>
        <w:jc w:val="both"/>
        <w:rPr>
          <w:rFonts w:cs="Courier New"/>
          <w:color w:val="000000"/>
        </w:rPr>
      </w:pPr>
      <w:r w:rsidRPr="00E72CBB">
        <w:rPr>
          <w:rFonts w:ascii="Times New Roman" w:hAnsi="Times New Roman"/>
          <w:color w:val="000000"/>
          <w:sz w:val="16"/>
          <w:szCs w:val="16"/>
        </w:rPr>
        <w:t> </w:t>
      </w:r>
    </w:p>
    <w:p w14:paraId="1827FB7F" w14:textId="77777777" w:rsidR="00E72CBB" w:rsidRPr="00E72CBB" w:rsidRDefault="00E72CBB" w:rsidP="00E72CBB">
      <w:pPr>
        <w:ind w:left="1080"/>
        <w:jc w:val="both"/>
        <w:rPr>
          <w:rFonts w:cs="Courier New"/>
          <w:color w:val="000000"/>
        </w:rPr>
      </w:pPr>
      <w:r w:rsidRPr="00E72CBB">
        <w:rPr>
          <w:rFonts w:ascii="Times New Roman" w:hAnsi="Times New Roman"/>
          <w:color w:val="000000"/>
          <w:sz w:val="22"/>
          <w:szCs w:val="22"/>
        </w:rPr>
        <w:t>(2)  Made available to personnel who assist residents;</w:t>
      </w:r>
    </w:p>
    <w:p w14:paraId="50E7E5F7" w14:textId="77777777" w:rsidR="00E72CBB" w:rsidRPr="00E72CBB" w:rsidRDefault="00E72CBB" w:rsidP="00E72CBB">
      <w:pPr>
        <w:ind w:left="1080"/>
        <w:jc w:val="both"/>
        <w:rPr>
          <w:rFonts w:cs="Courier New"/>
          <w:color w:val="000000"/>
        </w:rPr>
      </w:pPr>
      <w:r w:rsidRPr="00E72CBB">
        <w:rPr>
          <w:rFonts w:ascii="Times New Roman" w:hAnsi="Times New Roman"/>
          <w:color w:val="000000"/>
          <w:sz w:val="16"/>
          <w:szCs w:val="16"/>
        </w:rPr>
        <w:t> </w:t>
      </w:r>
    </w:p>
    <w:p w14:paraId="6B6E22B9" w14:textId="77777777" w:rsidR="00E72CBB" w:rsidRPr="00E72CBB" w:rsidRDefault="00E72CBB" w:rsidP="00E72CBB">
      <w:pPr>
        <w:ind w:left="1080"/>
        <w:jc w:val="both"/>
        <w:rPr>
          <w:rFonts w:cs="Courier New"/>
          <w:color w:val="000000"/>
        </w:rPr>
      </w:pPr>
      <w:r w:rsidRPr="00E72CBB">
        <w:rPr>
          <w:rFonts w:ascii="Times New Roman" w:hAnsi="Times New Roman"/>
          <w:color w:val="000000"/>
          <w:sz w:val="22"/>
          <w:szCs w:val="22"/>
        </w:rPr>
        <w:t>(3)  Be completed in consultation with the resident and guardian or agent, if any; and</w:t>
      </w:r>
    </w:p>
    <w:p w14:paraId="7B3705EB" w14:textId="77777777" w:rsidR="00E72CBB" w:rsidRPr="00E72CBB" w:rsidRDefault="00E72CBB" w:rsidP="00E72CBB">
      <w:pPr>
        <w:ind w:left="1080"/>
        <w:jc w:val="both"/>
        <w:rPr>
          <w:rFonts w:cs="Courier New"/>
          <w:color w:val="000000"/>
        </w:rPr>
      </w:pPr>
      <w:r w:rsidRPr="00E72CBB">
        <w:rPr>
          <w:rFonts w:ascii="Times New Roman" w:hAnsi="Times New Roman"/>
          <w:color w:val="000000"/>
          <w:sz w:val="16"/>
          <w:szCs w:val="16"/>
        </w:rPr>
        <w:t> </w:t>
      </w:r>
    </w:p>
    <w:p w14:paraId="08EB0C2C" w14:textId="77777777" w:rsidR="00E72CBB" w:rsidRPr="00E72CBB" w:rsidRDefault="00E72CBB" w:rsidP="00E72CBB">
      <w:pPr>
        <w:ind w:left="1080"/>
        <w:jc w:val="both"/>
        <w:rPr>
          <w:rFonts w:cs="Courier New"/>
          <w:color w:val="000000"/>
        </w:rPr>
      </w:pPr>
      <w:r w:rsidRPr="00E72CBB">
        <w:rPr>
          <w:rFonts w:ascii="Times New Roman" w:hAnsi="Times New Roman"/>
          <w:color w:val="000000"/>
          <w:sz w:val="22"/>
          <w:szCs w:val="22"/>
        </w:rPr>
        <w:t>(4)  If the resident and guardian or agent are unable or unwilling to participate as required by (3) above, it shall be documented in the resident record.</w:t>
      </w:r>
    </w:p>
    <w:p w14:paraId="3C3EBAF1" w14:textId="77777777" w:rsidR="00E72CBB" w:rsidRPr="00E72CBB" w:rsidRDefault="00E72CBB" w:rsidP="00E72CBB">
      <w:pPr>
        <w:ind w:left="1080"/>
        <w:jc w:val="both"/>
        <w:rPr>
          <w:rFonts w:cs="Courier New"/>
          <w:color w:val="000000"/>
        </w:rPr>
      </w:pPr>
      <w:r w:rsidRPr="00E72CBB">
        <w:rPr>
          <w:rFonts w:ascii="Times New Roman" w:hAnsi="Times New Roman"/>
          <w:color w:val="000000"/>
          <w:sz w:val="16"/>
          <w:szCs w:val="16"/>
        </w:rPr>
        <w:t> </w:t>
      </w:r>
    </w:p>
    <w:p w14:paraId="4D9689EA" w14:textId="77777777" w:rsidR="00E72CBB" w:rsidRPr="00E72CBB" w:rsidRDefault="00E72CBB" w:rsidP="00E72CBB">
      <w:pPr>
        <w:jc w:val="both"/>
        <w:rPr>
          <w:rFonts w:cs="Courier New"/>
          <w:color w:val="000000"/>
        </w:rPr>
      </w:pPr>
      <w:r w:rsidRPr="00E72CBB">
        <w:rPr>
          <w:rFonts w:ascii="Times New Roman" w:hAnsi="Times New Roman"/>
          <w:color w:val="000000"/>
          <w:sz w:val="22"/>
          <w:szCs w:val="22"/>
        </w:rPr>
        <w:t>          (j)  The care plan identified in (i) above shall include on an ongoing basis:</w:t>
      </w:r>
    </w:p>
    <w:p w14:paraId="2335B219" w14:textId="77777777" w:rsidR="00E72CBB" w:rsidRPr="00E72CBB" w:rsidRDefault="00E72CBB" w:rsidP="00E72CBB">
      <w:pPr>
        <w:ind w:left="1080"/>
        <w:jc w:val="both"/>
        <w:rPr>
          <w:rFonts w:cs="Courier New"/>
          <w:color w:val="000000"/>
        </w:rPr>
      </w:pPr>
      <w:r w:rsidRPr="00E72CBB">
        <w:rPr>
          <w:rFonts w:ascii="Times New Roman" w:hAnsi="Times New Roman"/>
          <w:color w:val="000000"/>
          <w:sz w:val="16"/>
          <w:szCs w:val="16"/>
        </w:rPr>
        <w:t> </w:t>
      </w:r>
    </w:p>
    <w:p w14:paraId="5DFE259F" w14:textId="77777777" w:rsidR="00E72CBB" w:rsidRPr="00E72CBB" w:rsidRDefault="00E72CBB" w:rsidP="00E72CBB">
      <w:pPr>
        <w:ind w:left="1080"/>
        <w:jc w:val="both"/>
        <w:rPr>
          <w:rFonts w:cs="Courier New"/>
          <w:color w:val="000000"/>
        </w:rPr>
      </w:pPr>
      <w:r w:rsidRPr="00E72CBB">
        <w:rPr>
          <w:rFonts w:ascii="Times New Roman" w:hAnsi="Times New Roman"/>
          <w:color w:val="000000"/>
          <w:sz w:val="22"/>
          <w:szCs w:val="22"/>
        </w:rPr>
        <w:t>(1)  The date the problem or need was identified;</w:t>
      </w:r>
    </w:p>
    <w:p w14:paraId="79F63BF8" w14:textId="77777777" w:rsidR="00E72CBB" w:rsidRPr="00E72CBB" w:rsidRDefault="00E72CBB" w:rsidP="00E72CBB">
      <w:pPr>
        <w:ind w:left="1080"/>
        <w:jc w:val="both"/>
        <w:rPr>
          <w:rFonts w:cs="Courier New"/>
          <w:color w:val="000000"/>
        </w:rPr>
      </w:pPr>
      <w:r w:rsidRPr="00E72CBB">
        <w:rPr>
          <w:rFonts w:ascii="Times New Roman" w:hAnsi="Times New Roman"/>
          <w:color w:val="000000"/>
          <w:sz w:val="16"/>
          <w:szCs w:val="16"/>
        </w:rPr>
        <w:t> </w:t>
      </w:r>
    </w:p>
    <w:p w14:paraId="766798EB" w14:textId="77777777" w:rsidR="00E72CBB" w:rsidRPr="00E72CBB" w:rsidRDefault="00E72CBB" w:rsidP="00E72CBB">
      <w:pPr>
        <w:ind w:left="1080"/>
        <w:jc w:val="both"/>
        <w:rPr>
          <w:rFonts w:cs="Courier New"/>
          <w:color w:val="000000"/>
        </w:rPr>
      </w:pPr>
      <w:r w:rsidRPr="00E72CBB">
        <w:rPr>
          <w:rFonts w:ascii="Times New Roman" w:hAnsi="Times New Roman"/>
          <w:color w:val="000000"/>
          <w:sz w:val="22"/>
          <w:szCs w:val="22"/>
        </w:rPr>
        <w:t>(2)  A description of the problem or need;</w:t>
      </w:r>
    </w:p>
    <w:p w14:paraId="7F626B13" w14:textId="77777777" w:rsidR="00E72CBB" w:rsidRPr="00E72CBB" w:rsidRDefault="00E72CBB" w:rsidP="00E72CBB">
      <w:pPr>
        <w:ind w:left="1080"/>
        <w:jc w:val="both"/>
        <w:rPr>
          <w:rFonts w:cs="Courier New"/>
          <w:color w:val="000000"/>
        </w:rPr>
      </w:pPr>
      <w:r w:rsidRPr="00E72CBB">
        <w:rPr>
          <w:rFonts w:ascii="Times New Roman" w:hAnsi="Times New Roman"/>
          <w:color w:val="000000"/>
          <w:sz w:val="16"/>
          <w:szCs w:val="16"/>
        </w:rPr>
        <w:t> </w:t>
      </w:r>
    </w:p>
    <w:p w14:paraId="7DB2B3E8" w14:textId="77777777" w:rsidR="00E72CBB" w:rsidRPr="00E72CBB" w:rsidRDefault="00E72CBB" w:rsidP="00E72CBB">
      <w:pPr>
        <w:ind w:left="1080"/>
        <w:jc w:val="both"/>
        <w:rPr>
          <w:rFonts w:cs="Courier New"/>
          <w:color w:val="000000"/>
        </w:rPr>
      </w:pPr>
      <w:r w:rsidRPr="00E72CBB">
        <w:rPr>
          <w:rFonts w:ascii="Times New Roman" w:hAnsi="Times New Roman"/>
          <w:color w:val="000000"/>
          <w:sz w:val="22"/>
          <w:szCs w:val="22"/>
        </w:rPr>
        <w:t>(3)  The goal or objective of the plan;</w:t>
      </w:r>
    </w:p>
    <w:p w14:paraId="4BACBCCC" w14:textId="77777777" w:rsidR="00E72CBB" w:rsidRPr="00E72CBB" w:rsidRDefault="00E72CBB" w:rsidP="00E72CBB">
      <w:pPr>
        <w:ind w:left="1080"/>
        <w:jc w:val="both"/>
        <w:rPr>
          <w:rFonts w:cs="Courier New"/>
          <w:color w:val="000000"/>
        </w:rPr>
      </w:pPr>
      <w:r w:rsidRPr="00E72CBB">
        <w:rPr>
          <w:rFonts w:ascii="Times New Roman" w:hAnsi="Times New Roman"/>
          <w:color w:val="000000"/>
          <w:sz w:val="16"/>
          <w:szCs w:val="16"/>
        </w:rPr>
        <w:t> </w:t>
      </w:r>
    </w:p>
    <w:p w14:paraId="3CD3BF24" w14:textId="77777777" w:rsidR="00E72CBB" w:rsidRPr="00E72CBB" w:rsidRDefault="00E72CBB" w:rsidP="00E72CBB">
      <w:pPr>
        <w:ind w:left="1080"/>
        <w:jc w:val="both"/>
        <w:rPr>
          <w:rFonts w:cs="Courier New"/>
          <w:color w:val="000000"/>
        </w:rPr>
      </w:pPr>
      <w:r w:rsidRPr="00E72CBB">
        <w:rPr>
          <w:rFonts w:ascii="Times New Roman" w:hAnsi="Times New Roman"/>
          <w:color w:val="000000"/>
          <w:sz w:val="22"/>
          <w:szCs w:val="22"/>
        </w:rPr>
        <w:t>(4)  The action or approach to be taken;</w:t>
      </w:r>
    </w:p>
    <w:p w14:paraId="2258AA89" w14:textId="77777777" w:rsidR="00E72CBB" w:rsidRPr="00E72CBB" w:rsidRDefault="00E72CBB" w:rsidP="00E72CBB">
      <w:pPr>
        <w:ind w:left="1080"/>
        <w:jc w:val="both"/>
        <w:rPr>
          <w:rFonts w:cs="Courier New"/>
          <w:color w:val="000000"/>
        </w:rPr>
      </w:pPr>
      <w:r w:rsidRPr="00E72CBB">
        <w:rPr>
          <w:rFonts w:ascii="Times New Roman" w:hAnsi="Times New Roman"/>
          <w:color w:val="000000"/>
          <w:sz w:val="16"/>
          <w:szCs w:val="16"/>
        </w:rPr>
        <w:t> </w:t>
      </w:r>
    </w:p>
    <w:p w14:paraId="3E93172C" w14:textId="77777777" w:rsidR="00E72CBB" w:rsidRPr="00E72CBB" w:rsidRDefault="00E72CBB" w:rsidP="00E72CBB">
      <w:pPr>
        <w:ind w:left="1080"/>
        <w:jc w:val="both"/>
        <w:rPr>
          <w:rFonts w:cs="Courier New"/>
          <w:color w:val="000000"/>
        </w:rPr>
      </w:pPr>
      <w:r w:rsidRPr="00E72CBB">
        <w:rPr>
          <w:rFonts w:ascii="Times New Roman" w:hAnsi="Times New Roman"/>
          <w:color w:val="000000"/>
          <w:sz w:val="22"/>
          <w:szCs w:val="22"/>
        </w:rPr>
        <w:t>(5)  The responsible person(s) or position; and</w:t>
      </w:r>
    </w:p>
    <w:p w14:paraId="2BECBED0" w14:textId="77777777" w:rsidR="00E72CBB" w:rsidRPr="00E72CBB" w:rsidRDefault="00E72CBB" w:rsidP="00E72CBB">
      <w:pPr>
        <w:ind w:left="1080"/>
        <w:jc w:val="both"/>
        <w:rPr>
          <w:rFonts w:cs="Courier New"/>
          <w:color w:val="000000"/>
        </w:rPr>
      </w:pPr>
      <w:r w:rsidRPr="00E72CBB">
        <w:rPr>
          <w:rFonts w:ascii="Times New Roman" w:hAnsi="Times New Roman"/>
          <w:color w:val="000000"/>
          <w:sz w:val="16"/>
          <w:szCs w:val="16"/>
        </w:rPr>
        <w:t> </w:t>
      </w:r>
    </w:p>
    <w:p w14:paraId="34610482" w14:textId="77777777" w:rsidR="00E72CBB" w:rsidRPr="00E72CBB" w:rsidRDefault="00E72CBB" w:rsidP="00E72CBB">
      <w:pPr>
        <w:ind w:left="1080"/>
        <w:jc w:val="both"/>
        <w:rPr>
          <w:rFonts w:cs="Courier New"/>
          <w:color w:val="000000"/>
        </w:rPr>
      </w:pPr>
      <w:r w:rsidRPr="00E72CBB">
        <w:rPr>
          <w:rFonts w:ascii="Times New Roman" w:hAnsi="Times New Roman"/>
          <w:color w:val="000000"/>
          <w:sz w:val="22"/>
          <w:szCs w:val="22"/>
        </w:rPr>
        <w:t>(6)  The date of reevaluation, review, or resolution.</w:t>
      </w:r>
    </w:p>
    <w:p w14:paraId="08F6CBFE" w14:textId="77777777" w:rsidR="00E72CBB" w:rsidRPr="00E72CBB" w:rsidRDefault="00E72CBB" w:rsidP="00E72CBB">
      <w:pPr>
        <w:ind w:left="1080"/>
        <w:jc w:val="both"/>
        <w:rPr>
          <w:rFonts w:cs="Courier New"/>
          <w:color w:val="000000"/>
        </w:rPr>
      </w:pPr>
      <w:r w:rsidRPr="00E72CBB">
        <w:rPr>
          <w:rFonts w:ascii="Times New Roman" w:hAnsi="Times New Roman"/>
          <w:color w:val="000000"/>
          <w:sz w:val="16"/>
          <w:szCs w:val="16"/>
        </w:rPr>
        <w:t> </w:t>
      </w:r>
    </w:p>
    <w:p w14:paraId="7EFC7DCD" w14:textId="77777777" w:rsidR="00E72CBB" w:rsidRPr="00E72CBB" w:rsidRDefault="00E72CBB" w:rsidP="00E72CBB">
      <w:pPr>
        <w:jc w:val="both"/>
        <w:rPr>
          <w:rFonts w:cs="Courier New"/>
          <w:color w:val="000000"/>
        </w:rPr>
      </w:pPr>
      <w:r w:rsidRPr="00E72CBB">
        <w:rPr>
          <w:rFonts w:ascii="Times New Roman" w:hAnsi="Times New Roman"/>
          <w:color w:val="000000"/>
          <w:sz w:val="22"/>
          <w:szCs w:val="22"/>
        </w:rPr>
        <w:t>          (k)  All care plans shall be reviewed at least every 6 months to determine if:</w:t>
      </w:r>
    </w:p>
    <w:p w14:paraId="377319F5" w14:textId="77777777" w:rsidR="00E72CBB" w:rsidRPr="00E72CBB" w:rsidRDefault="00E72CBB" w:rsidP="00E72CBB">
      <w:pPr>
        <w:jc w:val="both"/>
        <w:rPr>
          <w:rFonts w:cs="Courier New"/>
          <w:color w:val="000000"/>
        </w:rPr>
      </w:pPr>
      <w:r w:rsidRPr="00E72CBB">
        <w:rPr>
          <w:rFonts w:ascii="Times New Roman" w:hAnsi="Times New Roman"/>
          <w:color w:val="000000"/>
          <w:sz w:val="16"/>
          <w:szCs w:val="16"/>
        </w:rPr>
        <w:t> </w:t>
      </w:r>
    </w:p>
    <w:p w14:paraId="55B7A8D7" w14:textId="77777777" w:rsidR="00E72CBB" w:rsidRPr="00E72CBB" w:rsidRDefault="00E72CBB" w:rsidP="00E72CBB">
      <w:pPr>
        <w:ind w:left="1080"/>
        <w:jc w:val="both"/>
        <w:rPr>
          <w:rFonts w:cs="Courier New"/>
          <w:color w:val="000000"/>
        </w:rPr>
      </w:pPr>
      <w:r w:rsidRPr="00E72CBB">
        <w:rPr>
          <w:rFonts w:ascii="Times New Roman" w:hAnsi="Times New Roman"/>
          <w:color w:val="000000"/>
          <w:sz w:val="22"/>
          <w:szCs w:val="22"/>
        </w:rPr>
        <w:t>(1)  The care plan will be continued for another 6 months;</w:t>
      </w:r>
    </w:p>
    <w:p w14:paraId="01D51BF9" w14:textId="77777777" w:rsidR="00E72CBB" w:rsidRPr="00E72CBB" w:rsidRDefault="00E72CBB" w:rsidP="00E72CBB">
      <w:pPr>
        <w:ind w:left="1080"/>
        <w:jc w:val="both"/>
        <w:rPr>
          <w:rFonts w:cs="Courier New"/>
          <w:color w:val="000000"/>
        </w:rPr>
      </w:pPr>
      <w:r w:rsidRPr="00E72CBB">
        <w:rPr>
          <w:rFonts w:ascii="Times New Roman" w:hAnsi="Times New Roman"/>
          <w:color w:val="000000"/>
          <w:sz w:val="16"/>
          <w:szCs w:val="16"/>
        </w:rPr>
        <w:t> </w:t>
      </w:r>
    </w:p>
    <w:p w14:paraId="679EC718" w14:textId="5772B1FC" w:rsidR="00E72CBB" w:rsidRPr="00E72CBB" w:rsidRDefault="00E72CBB" w:rsidP="00E72CBB">
      <w:pPr>
        <w:ind w:left="1080"/>
        <w:jc w:val="both"/>
        <w:rPr>
          <w:rFonts w:cs="Courier New"/>
          <w:color w:val="000000"/>
        </w:rPr>
      </w:pPr>
      <w:r w:rsidRPr="00E72CBB">
        <w:rPr>
          <w:rFonts w:ascii="Times New Roman" w:hAnsi="Times New Roman"/>
          <w:color w:val="000000"/>
          <w:sz w:val="22"/>
          <w:szCs w:val="22"/>
        </w:rPr>
        <w:t>(2)  The care plan will be revised to meet the needs of the resident; or</w:t>
      </w:r>
    </w:p>
    <w:p w14:paraId="5148C0EE" w14:textId="77777777" w:rsidR="00E72CBB" w:rsidRPr="00E72CBB" w:rsidRDefault="00E72CBB" w:rsidP="00E72CBB">
      <w:pPr>
        <w:ind w:left="1080"/>
        <w:jc w:val="both"/>
        <w:rPr>
          <w:rFonts w:cs="Courier New"/>
          <w:color w:val="000000"/>
        </w:rPr>
      </w:pPr>
      <w:r w:rsidRPr="00E72CBB">
        <w:rPr>
          <w:rFonts w:ascii="Times New Roman" w:hAnsi="Times New Roman"/>
          <w:color w:val="000000"/>
          <w:sz w:val="16"/>
          <w:szCs w:val="16"/>
        </w:rPr>
        <w:t> </w:t>
      </w:r>
    </w:p>
    <w:p w14:paraId="6F1E59CD" w14:textId="77777777" w:rsidR="00E72CBB" w:rsidRPr="00E72CBB" w:rsidRDefault="00E72CBB" w:rsidP="00E72CBB">
      <w:pPr>
        <w:ind w:left="1080"/>
        <w:jc w:val="both"/>
        <w:rPr>
          <w:rFonts w:cs="Courier New"/>
          <w:color w:val="000000"/>
        </w:rPr>
      </w:pPr>
      <w:r w:rsidRPr="00E72CBB">
        <w:rPr>
          <w:rFonts w:ascii="Times New Roman" w:hAnsi="Times New Roman"/>
          <w:color w:val="000000"/>
          <w:sz w:val="22"/>
          <w:szCs w:val="22"/>
        </w:rPr>
        <w:t>(3)  The care plan will be discontinued because the plan is no longer needed.</w:t>
      </w:r>
    </w:p>
    <w:p w14:paraId="7A680A86" w14:textId="77777777" w:rsidR="00E72CBB" w:rsidRPr="00E72CBB" w:rsidRDefault="00E72CBB" w:rsidP="00E72CBB">
      <w:pPr>
        <w:ind w:left="1080"/>
        <w:jc w:val="both"/>
        <w:rPr>
          <w:rFonts w:cs="Courier New"/>
          <w:color w:val="000000"/>
        </w:rPr>
      </w:pPr>
      <w:r w:rsidRPr="00E72CBB">
        <w:rPr>
          <w:rFonts w:ascii="Times New Roman" w:hAnsi="Times New Roman"/>
          <w:color w:val="000000"/>
          <w:sz w:val="16"/>
          <w:szCs w:val="16"/>
        </w:rPr>
        <w:t> </w:t>
      </w:r>
    </w:p>
    <w:p w14:paraId="0468BD08" w14:textId="77777777" w:rsidR="00E72CBB" w:rsidRPr="00E72CBB" w:rsidRDefault="00E72CBB" w:rsidP="00E72CBB">
      <w:pPr>
        <w:jc w:val="both"/>
        <w:rPr>
          <w:rFonts w:cs="Courier New"/>
          <w:color w:val="000000"/>
        </w:rPr>
      </w:pPr>
      <w:r w:rsidRPr="00E72CBB">
        <w:rPr>
          <w:rFonts w:ascii="Times New Roman" w:hAnsi="Times New Roman"/>
          <w:color w:val="000000"/>
          <w:sz w:val="22"/>
          <w:szCs w:val="22"/>
        </w:rPr>
        <w:t>          (l)  Progress notes shall be written at least every 90 days and include, at a minimum:</w:t>
      </w:r>
    </w:p>
    <w:p w14:paraId="4128833E" w14:textId="77777777" w:rsidR="00E72CBB" w:rsidRPr="00E72CBB" w:rsidRDefault="00E72CBB" w:rsidP="00E72CBB">
      <w:pPr>
        <w:jc w:val="both"/>
        <w:rPr>
          <w:rFonts w:cs="Courier New"/>
          <w:color w:val="000000"/>
        </w:rPr>
      </w:pPr>
      <w:r w:rsidRPr="00E72CBB">
        <w:rPr>
          <w:rFonts w:ascii="Times New Roman" w:hAnsi="Times New Roman"/>
          <w:color w:val="000000"/>
          <w:sz w:val="16"/>
          <w:szCs w:val="16"/>
        </w:rPr>
        <w:t> </w:t>
      </w:r>
    </w:p>
    <w:p w14:paraId="4A3FC939" w14:textId="5E1EDC8A" w:rsidR="00E72CBB" w:rsidRPr="00E72CBB" w:rsidRDefault="00E72CBB" w:rsidP="00E72CBB">
      <w:pPr>
        <w:ind w:left="1080"/>
        <w:jc w:val="both"/>
        <w:rPr>
          <w:rFonts w:cs="Courier New"/>
          <w:color w:val="000000"/>
        </w:rPr>
      </w:pPr>
      <w:r w:rsidRPr="00E72CBB">
        <w:rPr>
          <w:rFonts w:ascii="Times New Roman" w:hAnsi="Times New Roman"/>
          <w:color w:val="000000"/>
          <w:sz w:val="22"/>
          <w:szCs w:val="22"/>
        </w:rPr>
        <w:t xml:space="preserve">(1)  Care plan outcomes if a care plan was developed as identified by the </w:t>
      </w:r>
      <w:r w:rsidR="00C67100">
        <w:rPr>
          <w:rFonts w:ascii="Times New Roman" w:hAnsi="Times New Roman"/>
          <w:color w:val="000000"/>
          <w:sz w:val="22"/>
          <w:szCs w:val="22"/>
        </w:rPr>
        <w:t>CARE tool</w:t>
      </w:r>
      <w:r w:rsidRPr="00E72CBB">
        <w:rPr>
          <w:rFonts w:ascii="Times New Roman" w:hAnsi="Times New Roman"/>
          <w:color w:val="000000"/>
          <w:sz w:val="22"/>
          <w:szCs w:val="22"/>
        </w:rPr>
        <w:t>;</w:t>
      </w:r>
    </w:p>
    <w:p w14:paraId="0C177889" w14:textId="77777777" w:rsidR="00E72CBB" w:rsidRPr="00E72CBB" w:rsidRDefault="00E72CBB" w:rsidP="00E72CBB">
      <w:pPr>
        <w:ind w:left="1080"/>
        <w:jc w:val="both"/>
        <w:rPr>
          <w:rFonts w:cs="Courier New"/>
          <w:color w:val="000000"/>
        </w:rPr>
      </w:pPr>
      <w:r w:rsidRPr="00E72CBB">
        <w:rPr>
          <w:rFonts w:ascii="Times New Roman" w:hAnsi="Times New Roman"/>
          <w:color w:val="000000"/>
          <w:sz w:val="16"/>
          <w:szCs w:val="16"/>
        </w:rPr>
        <w:t> </w:t>
      </w:r>
    </w:p>
    <w:p w14:paraId="7B77D7AA" w14:textId="3C505EF1" w:rsidR="00E72CBB" w:rsidRPr="00E72CBB" w:rsidRDefault="00E72CBB" w:rsidP="00E72CBB">
      <w:pPr>
        <w:ind w:left="1080"/>
        <w:jc w:val="both"/>
        <w:rPr>
          <w:rFonts w:cs="Courier New"/>
          <w:color w:val="000000"/>
        </w:rPr>
      </w:pPr>
      <w:r w:rsidRPr="00E72CBB">
        <w:rPr>
          <w:rFonts w:ascii="Times New Roman" w:hAnsi="Times New Roman"/>
          <w:color w:val="000000"/>
          <w:sz w:val="22"/>
          <w:szCs w:val="22"/>
        </w:rPr>
        <w:t>(2)   The resident’s physical, functional</w:t>
      </w:r>
      <w:r w:rsidR="00B205F7">
        <w:rPr>
          <w:rFonts w:ascii="Times New Roman" w:hAnsi="Times New Roman"/>
          <w:color w:val="000000"/>
          <w:sz w:val="22"/>
          <w:szCs w:val="22"/>
        </w:rPr>
        <w:t>,</w:t>
      </w:r>
      <w:r w:rsidRPr="00E72CBB">
        <w:rPr>
          <w:rFonts w:ascii="Times New Roman" w:hAnsi="Times New Roman"/>
          <w:color w:val="000000"/>
          <w:sz w:val="22"/>
          <w:szCs w:val="22"/>
        </w:rPr>
        <w:t xml:space="preserve"> and mental abilities; and</w:t>
      </w:r>
    </w:p>
    <w:p w14:paraId="3F9981EE" w14:textId="77777777" w:rsidR="00E72CBB" w:rsidRPr="00E72CBB" w:rsidRDefault="00E72CBB" w:rsidP="00E72CBB">
      <w:pPr>
        <w:ind w:left="1080"/>
        <w:jc w:val="both"/>
        <w:rPr>
          <w:rFonts w:cs="Courier New"/>
          <w:color w:val="000000"/>
        </w:rPr>
      </w:pPr>
      <w:r w:rsidRPr="00E72CBB">
        <w:rPr>
          <w:rFonts w:ascii="Times New Roman" w:hAnsi="Times New Roman"/>
          <w:color w:val="000000"/>
          <w:sz w:val="16"/>
          <w:szCs w:val="16"/>
        </w:rPr>
        <w:t> </w:t>
      </w:r>
    </w:p>
    <w:p w14:paraId="7F1A53F6" w14:textId="77777777" w:rsidR="00E72CBB" w:rsidRPr="00E72CBB" w:rsidRDefault="00E72CBB" w:rsidP="00E72CBB">
      <w:pPr>
        <w:ind w:left="1080"/>
        <w:jc w:val="both"/>
        <w:rPr>
          <w:rFonts w:cs="Courier New"/>
          <w:color w:val="000000"/>
        </w:rPr>
      </w:pPr>
      <w:r w:rsidRPr="00E72CBB">
        <w:rPr>
          <w:rFonts w:ascii="Times New Roman" w:hAnsi="Times New Roman"/>
          <w:color w:val="000000"/>
          <w:sz w:val="22"/>
          <w:szCs w:val="22"/>
        </w:rPr>
        <w:t>(3)  Changes in behavior, such as eating habits, sleeping pattern, and relationships.</w:t>
      </w:r>
    </w:p>
    <w:p w14:paraId="3013EFAA" w14:textId="77777777" w:rsidR="00E72CBB" w:rsidRPr="00E72CBB" w:rsidRDefault="00E72CBB" w:rsidP="00E72CBB">
      <w:pPr>
        <w:ind w:left="1080"/>
        <w:jc w:val="both"/>
        <w:rPr>
          <w:rFonts w:cs="Courier New"/>
          <w:color w:val="000000"/>
        </w:rPr>
      </w:pPr>
      <w:r w:rsidRPr="00E72CBB">
        <w:rPr>
          <w:rFonts w:ascii="Times New Roman" w:hAnsi="Times New Roman"/>
          <w:color w:val="000000"/>
          <w:sz w:val="16"/>
          <w:szCs w:val="16"/>
        </w:rPr>
        <w:t> </w:t>
      </w:r>
    </w:p>
    <w:p w14:paraId="07DE2ACC" w14:textId="77777777" w:rsidR="00E72CBB" w:rsidRPr="00E72CBB" w:rsidRDefault="00E72CBB" w:rsidP="00E72CBB">
      <w:pPr>
        <w:jc w:val="both"/>
        <w:rPr>
          <w:rFonts w:cs="Courier New"/>
          <w:color w:val="000000"/>
        </w:rPr>
      </w:pPr>
      <w:r w:rsidRPr="00E72CBB">
        <w:rPr>
          <w:rFonts w:ascii="Times New Roman" w:hAnsi="Times New Roman"/>
          <w:color w:val="000000"/>
          <w:sz w:val="22"/>
          <w:szCs w:val="22"/>
        </w:rPr>
        <w:t>          (m)  At the time of a resident’s admission, the licensee shall obtain written and signed orders from a licensed practitioner for medications, treatment, and special diet.</w:t>
      </w:r>
    </w:p>
    <w:p w14:paraId="711C8602" w14:textId="77777777" w:rsidR="00E72CBB" w:rsidRPr="00E72CBB" w:rsidRDefault="00E72CBB" w:rsidP="00E72CBB">
      <w:pPr>
        <w:jc w:val="both"/>
        <w:rPr>
          <w:rFonts w:cs="Courier New"/>
          <w:color w:val="000000"/>
        </w:rPr>
      </w:pPr>
      <w:r w:rsidRPr="00E72CBB">
        <w:rPr>
          <w:rFonts w:ascii="Times New Roman" w:hAnsi="Times New Roman"/>
          <w:color w:val="000000"/>
          <w:sz w:val="16"/>
          <w:szCs w:val="16"/>
        </w:rPr>
        <w:t> </w:t>
      </w:r>
    </w:p>
    <w:p w14:paraId="6E4DF9E1" w14:textId="77777777" w:rsidR="00E72CBB" w:rsidRPr="00E72CBB" w:rsidRDefault="00E72CBB" w:rsidP="00E72CBB">
      <w:pPr>
        <w:jc w:val="both"/>
        <w:rPr>
          <w:rFonts w:cs="Courier New"/>
          <w:color w:val="000000"/>
        </w:rPr>
      </w:pPr>
      <w:r w:rsidRPr="00E72CBB">
        <w:rPr>
          <w:rFonts w:ascii="Times New Roman" w:hAnsi="Times New Roman"/>
          <w:color w:val="000000"/>
          <w:sz w:val="22"/>
          <w:szCs w:val="22"/>
        </w:rPr>
        <w:t>          (n)  The licensee shall have each resident obtain a health assessment by a licensed practitioner within one year prior to admission or within 72 hours following admission to the SRHCF.</w:t>
      </w:r>
    </w:p>
    <w:p w14:paraId="40781005" w14:textId="77777777" w:rsidR="00E72CBB" w:rsidRPr="00E72CBB" w:rsidRDefault="00E72CBB" w:rsidP="00E72CBB">
      <w:pPr>
        <w:jc w:val="both"/>
        <w:rPr>
          <w:rFonts w:cs="Courier New"/>
          <w:color w:val="000000"/>
        </w:rPr>
      </w:pPr>
      <w:r w:rsidRPr="00E72CBB">
        <w:rPr>
          <w:rFonts w:ascii="Times New Roman" w:hAnsi="Times New Roman"/>
          <w:color w:val="000000"/>
          <w:sz w:val="16"/>
          <w:szCs w:val="16"/>
        </w:rPr>
        <w:t> </w:t>
      </w:r>
    </w:p>
    <w:p w14:paraId="590B5D37" w14:textId="77777777" w:rsidR="00E72CBB" w:rsidRPr="00E72CBB" w:rsidRDefault="00E72CBB" w:rsidP="00E72CBB">
      <w:pPr>
        <w:jc w:val="both"/>
        <w:rPr>
          <w:rFonts w:cs="Courier New"/>
          <w:color w:val="000000"/>
        </w:rPr>
      </w:pPr>
      <w:r w:rsidRPr="00E72CBB">
        <w:rPr>
          <w:rFonts w:ascii="Times New Roman" w:hAnsi="Times New Roman"/>
          <w:color w:val="000000"/>
          <w:sz w:val="22"/>
          <w:szCs w:val="22"/>
        </w:rPr>
        <w:t>          (o)  The health assessment referenced in (n) above shall include:</w:t>
      </w:r>
    </w:p>
    <w:p w14:paraId="2403F92C" w14:textId="77777777" w:rsidR="00E72CBB" w:rsidRPr="00E72CBB" w:rsidRDefault="00E72CBB" w:rsidP="00E72CBB">
      <w:pPr>
        <w:jc w:val="both"/>
        <w:rPr>
          <w:rFonts w:cs="Courier New"/>
          <w:color w:val="000000"/>
        </w:rPr>
      </w:pPr>
      <w:r w:rsidRPr="00E72CBB">
        <w:rPr>
          <w:rFonts w:ascii="Times New Roman" w:hAnsi="Times New Roman"/>
          <w:color w:val="000000"/>
          <w:sz w:val="16"/>
          <w:szCs w:val="16"/>
        </w:rPr>
        <w:t> </w:t>
      </w:r>
    </w:p>
    <w:p w14:paraId="477ADFEE" w14:textId="77777777" w:rsidR="00E72CBB" w:rsidRPr="00E72CBB" w:rsidRDefault="00E72CBB" w:rsidP="00E72CBB">
      <w:pPr>
        <w:ind w:left="1080"/>
        <w:jc w:val="both"/>
        <w:rPr>
          <w:rFonts w:cs="Courier New"/>
          <w:color w:val="000000"/>
        </w:rPr>
      </w:pPr>
      <w:r w:rsidRPr="00E72CBB">
        <w:rPr>
          <w:rFonts w:ascii="Times New Roman" w:hAnsi="Times New Roman"/>
          <w:color w:val="000000"/>
          <w:sz w:val="22"/>
          <w:szCs w:val="22"/>
        </w:rPr>
        <w:t>(1)  Diagnoses, if any;</w:t>
      </w:r>
    </w:p>
    <w:p w14:paraId="4FED8A39" w14:textId="77777777" w:rsidR="00E72CBB" w:rsidRPr="00E72CBB" w:rsidRDefault="00E72CBB" w:rsidP="00E72CBB">
      <w:pPr>
        <w:ind w:left="1080"/>
        <w:jc w:val="both"/>
        <w:rPr>
          <w:rFonts w:cs="Courier New"/>
          <w:color w:val="000000"/>
        </w:rPr>
      </w:pPr>
      <w:r w:rsidRPr="00E72CBB">
        <w:rPr>
          <w:rFonts w:ascii="Times New Roman" w:hAnsi="Times New Roman"/>
          <w:color w:val="000000"/>
          <w:sz w:val="16"/>
          <w:szCs w:val="16"/>
        </w:rPr>
        <w:t> </w:t>
      </w:r>
    </w:p>
    <w:p w14:paraId="66DC8199" w14:textId="77777777" w:rsidR="00E72CBB" w:rsidRPr="00E72CBB" w:rsidRDefault="00E72CBB" w:rsidP="00E72CBB">
      <w:pPr>
        <w:ind w:left="1080"/>
        <w:jc w:val="both"/>
        <w:rPr>
          <w:rFonts w:cs="Courier New"/>
          <w:color w:val="000000"/>
        </w:rPr>
      </w:pPr>
      <w:r w:rsidRPr="00E72CBB">
        <w:rPr>
          <w:rFonts w:ascii="Times New Roman" w:hAnsi="Times New Roman"/>
          <w:color w:val="000000"/>
          <w:sz w:val="22"/>
          <w:szCs w:val="22"/>
        </w:rPr>
        <w:t>(2)  The medical history;</w:t>
      </w:r>
    </w:p>
    <w:p w14:paraId="3464C311" w14:textId="77777777" w:rsidR="00E72CBB" w:rsidRPr="00E72CBB" w:rsidRDefault="00E72CBB" w:rsidP="00E72CBB">
      <w:pPr>
        <w:ind w:left="1080"/>
        <w:jc w:val="both"/>
        <w:rPr>
          <w:rFonts w:cs="Courier New"/>
          <w:color w:val="000000"/>
        </w:rPr>
      </w:pPr>
      <w:r w:rsidRPr="00E72CBB">
        <w:rPr>
          <w:rFonts w:ascii="Times New Roman" w:hAnsi="Times New Roman"/>
          <w:color w:val="000000"/>
          <w:sz w:val="16"/>
          <w:szCs w:val="16"/>
        </w:rPr>
        <w:t> </w:t>
      </w:r>
    </w:p>
    <w:p w14:paraId="189C4004" w14:textId="6F839C54" w:rsidR="00E72CBB" w:rsidRPr="00E72CBB" w:rsidRDefault="00E72CBB" w:rsidP="00E72CBB">
      <w:pPr>
        <w:ind w:left="1080"/>
        <w:jc w:val="both"/>
        <w:rPr>
          <w:rFonts w:cs="Courier New"/>
          <w:color w:val="000000"/>
        </w:rPr>
      </w:pPr>
      <w:r w:rsidRPr="00E72CBB">
        <w:rPr>
          <w:rFonts w:ascii="Times New Roman" w:hAnsi="Times New Roman"/>
          <w:color w:val="000000"/>
          <w:sz w:val="22"/>
          <w:szCs w:val="22"/>
        </w:rPr>
        <w:t>(3)  A list of current medications including over-the-counter medications, treatments</w:t>
      </w:r>
      <w:r w:rsidR="00B205F7">
        <w:rPr>
          <w:rFonts w:ascii="Times New Roman" w:hAnsi="Times New Roman"/>
          <w:color w:val="000000"/>
          <w:sz w:val="22"/>
          <w:szCs w:val="22"/>
        </w:rPr>
        <w:t>,</w:t>
      </w:r>
      <w:r w:rsidRPr="00E72CBB">
        <w:rPr>
          <w:rFonts w:ascii="Times New Roman" w:hAnsi="Times New Roman"/>
          <w:color w:val="000000"/>
          <w:sz w:val="22"/>
          <w:szCs w:val="22"/>
        </w:rPr>
        <w:t xml:space="preserve"> and special diets, if applicable; and</w:t>
      </w:r>
    </w:p>
    <w:p w14:paraId="3D508EF4" w14:textId="77777777" w:rsidR="00E72CBB" w:rsidRPr="00E72CBB" w:rsidRDefault="00E72CBB" w:rsidP="00E72CBB">
      <w:pPr>
        <w:ind w:left="1080"/>
        <w:jc w:val="both"/>
        <w:rPr>
          <w:rFonts w:cs="Courier New"/>
          <w:color w:val="000000"/>
        </w:rPr>
      </w:pPr>
      <w:r w:rsidRPr="00E72CBB">
        <w:rPr>
          <w:rFonts w:ascii="Times New Roman" w:hAnsi="Times New Roman"/>
          <w:color w:val="000000"/>
          <w:sz w:val="16"/>
          <w:szCs w:val="16"/>
        </w:rPr>
        <w:t> </w:t>
      </w:r>
    </w:p>
    <w:p w14:paraId="5688F4A4" w14:textId="77777777" w:rsidR="00E72CBB" w:rsidRPr="00E72CBB" w:rsidRDefault="00E72CBB" w:rsidP="00E72CBB">
      <w:pPr>
        <w:ind w:left="1080"/>
        <w:jc w:val="both"/>
        <w:rPr>
          <w:rFonts w:cs="Courier New"/>
          <w:color w:val="000000"/>
        </w:rPr>
      </w:pPr>
      <w:r w:rsidRPr="00E72CBB">
        <w:rPr>
          <w:rFonts w:ascii="Times New Roman" w:hAnsi="Times New Roman"/>
          <w:color w:val="000000"/>
          <w:sz w:val="22"/>
          <w:szCs w:val="22"/>
        </w:rPr>
        <w:lastRenderedPageBreak/>
        <w:t>(4)  Allergies.</w:t>
      </w:r>
    </w:p>
    <w:p w14:paraId="5F1E14CA" w14:textId="77777777" w:rsidR="00E72CBB" w:rsidRPr="00E72CBB" w:rsidRDefault="00E72CBB" w:rsidP="00E72CBB">
      <w:pPr>
        <w:ind w:left="1080"/>
        <w:jc w:val="both"/>
        <w:rPr>
          <w:rFonts w:cs="Courier New"/>
          <w:color w:val="000000"/>
        </w:rPr>
      </w:pPr>
      <w:r w:rsidRPr="00E72CBB">
        <w:rPr>
          <w:rFonts w:ascii="Times New Roman" w:hAnsi="Times New Roman"/>
          <w:color w:val="000000"/>
          <w:sz w:val="16"/>
          <w:szCs w:val="16"/>
        </w:rPr>
        <w:t> </w:t>
      </w:r>
    </w:p>
    <w:p w14:paraId="201061BA" w14:textId="77777777" w:rsidR="00E72CBB" w:rsidRPr="00E72CBB" w:rsidRDefault="00E72CBB" w:rsidP="00E72CBB">
      <w:pPr>
        <w:jc w:val="both"/>
        <w:rPr>
          <w:rFonts w:cs="Courier New"/>
          <w:color w:val="000000"/>
        </w:rPr>
      </w:pPr>
      <w:r w:rsidRPr="00E72CBB">
        <w:rPr>
          <w:rFonts w:ascii="Times New Roman" w:hAnsi="Times New Roman"/>
          <w:color w:val="000000"/>
          <w:sz w:val="22"/>
          <w:szCs w:val="22"/>
        </w:rPr>
        <w:t>          (p)  Each resident shall have at least one health assessment every 12 months, unless the primary care licensed practitioner determines annually that a health assessment is not necessary and specifies in writing an alternative time frame, or the resident annually refuses in writing.</w:t>
      </w:r>
    </w:p>
    <w:p w14:paraId="2F81D5F7" w14:textId="77777777" w:rsidR="00E72CBB" w:rsidRPr="00E72CBB" w:rsidRDefault="00E72CBB" w:rsidP="00E72CBB">
      <w:pPr>
        <w:jc w:val="both"/>
        <w:rPr>
          <w:rFonts w:cs="Courier New"/>
          <w:color w:val="000000"/>
        </w:rPr>
      </w:pPr>
      <w:r w:rsidRPr="00E72CBB">
        <w:rPr>
          <w:rFonts w:ascii="Times New Roman" w:hAnsi="Times New Roman"/>
          <w:color w:val="000000"/>
          <w:sz w:val="16"/>
          <w:szCs w:val="16"/>
        </w:rPr>
        <w:t> </w:t>
      </w:r>
    </w:p>
    <w:p w14:paraId="22FA43D1" w14:textId="77777777" w:rsidR="00E72CBB" w:rsidRPr="00E72CBB" w:rsidRDefault="00E72CBB" w:rsidP="00E72CBB">
      <w:pPr>
        <w:jc w:val="both"/>
        <w:rPr>
          <w:rFonts w:cs="Courier New"/>
          <w:color w:val="000000"/>
        </w:rPr>
      </w:pPr>
      <w:r w:rsidRPr="00E72CBB">
        <w:rPr>
          <w:rFonts w:ascii="Times New Roman" w:hAnsi="Times New Roman"/>
          <w:color w:val="000000"/>
          <w:sz w:val="22"/>
          <w:szCs w:val="22"/>
        </w:rPr>
        <w:t>          (q)  A resident may refuse all care and services.</w:t>
      </w:r>
    </w:p>
    <w:p w14:paraId="76086FA8" w14:textId="77777777" w:rsidR="00E72CBB" w:rsidRPr="00E72CBB" w:rsidRDefault="00E72CBB" w:rsidP="00E72CBB">
      <w:pPr>
        <w:jc w:val="both"/>
        <w:rPr>
          <w:rFonts w:cs="Courier New"/>
          <w:color w:val="000000"/>
        </w:rPr>
      </w:pPr>
      <w:r w:rsidRPr="00E72CBB">
        <w:rPr>
          <w:rFonts w:ascii="Times New Roman" w:hAnsi="Times New Roman"/>
          <w:color w:val="000000"/>
          <w:sz w:val="16"/>
          <w:szCs w:val="16"/>
        </w:rPr>
        <w:t> </w:t>
      </w:r>
    </w:p>
    <w:p w14:paraId="3CB06BDB" w14:textId="061926DB" w:rsidR="00E72CBB" w:rsidRPr="00E72CBB" w:rsidRDefault="00E72CBB" w:rsidP="00E72CBB">
      <w:pPr>
        <w:jc w:val="both"/>
        <w:rPr>
          <w:rFonts w:cs="Courier New"/>
          <w:color w:val="000000"/>
        </w:rPr>
      </w:pPr>
      <w:r w:rsidRPr="00E72CBB">
        <w:rPr>
          <w:rFonts w:ascii="Times New Roman" w:hAnsi="Times New Roman"/>
          <w:color w:val="000000"/>
          <w:sz w:val="22"/>
          <w:szCs w:val="22"/>
        </w:rPr>
        <w:t>          (r)  When a resident refuses care or services that could result in a threat to their health, safety</w:t>
      </w:r>
      <w:r w:rsidR="00B205F7">
        <w:rPr>
          <w:rFonts w:ascii="Times New Roman" w:hAnsi="Times New Roman"/>
          <w:color w:val="000000"/>
          <w:sz w:val="22"/>
          <w:szCs w:val="22"/>
        </w:rPr>
        <w:t>,</w:t>
      </w:r>
      <w:r w:rsidRPr="00E72CBB">
        <w:rPr>
          <w:rFonts w:ascii="Times New Roman" w:hAnsi="Times New Roman"/>
          <w:color w:val="000000"/>
          <w:sz w:val="22"/>
          <w:szCs w:val="22"/>
        </w:rPr>
        <w:t xml:space="preserve"> or well-being, or that of others, the licensee or their designee shall:</w:t>
      </w:r>
    </w:p>
    <w:p w14:paraId="572672B8" w14:textId="77777777" w:rsidR="00E72CBB" w:rsidRPr="00E72CBB" w:rsidRDefault="00E72CBB" w:rsidP="00E72CBB">
      <w:pPr>
        <w:jc w:val="both"/>
        <w:rPr>
          <w:rFonts w:cs="Courier New"/>
          <w:color w:val="000000"/>
        </w:rPr>
      </w:pPr>
      <w:r w:rsidRPr="00E72CBB">
        <w:rPr>
          <w:rFonts w:ascii="Times New Roman" w:hAnsi="Times New Roman"/>
          <w:color w:val="000000"/>
          <w:sz w:val="16"/>
          <w:szCs w:val="16"/>
        </w:rPr>
        <w:t> </w:t>
      </w:r>
    </w:p>
    <w:p w14:paraId="790BE597" w14:textId="77777777" w:rsidR="00E72CBB" w:rsidRPr="00E72CBB" w:rsidRDefault="00E72CBB" w:rsidP="00E72CBB">
      <w:pPr>
        <w:ind w:left="1080"/>
        <w:jc w:val="both"/>
        <w:rPr>
          <w:rFonts w:cs="Courier New"/>
          <w:color w:val="000000"/>
        </w:rPr>
      </w:pPr>
      <w:r w:rsidRPr="00E72CBB">
        <w:rPr>
          <w:rFonts w:ascii="Times New Roman" w:hAnsi="Times New Roman"/>
          <w:color w:val="000000"/>
          <w:sz w:val="22"/>
          <w:szCs w:val="22"/>
        </w:rPr>
        <w:t>(1)  Inform the resident of the potential results of their refusal;</w:t>
      </w:r>
    </w:p>
    <w:p w14:paraId="5873CF82" w14:textId="77777777" w:rsidR="00E72CBB" w:rsidRPr="00E72CBB" w:rsidRDefault="00E72CBB" w:rsidP="00E72CBB">
      <w:pPr>
        <w:ind w:left="1080"/>
        <w:jc w:val="both"/>
        <w:rPr>
          <w:rFonts w:cs="Courier New"/>
          <w:color w:val="000000"/>
        </w:rPr>
      </w:pPr>
      <w:r w:rsidRPr="00E72CBB">
        <w:rPr>
          <w:rFonts w:ascii="Times New Roman" w:hAnsi="Times New Roman"/>
          <w:color w:val="000000"/>
          <w:sz w:val="16"/>
          <w:szCs w:val="16"/>
        </w:rPr>
        <w:t> </w:t>
      </w:r>
    </w:p>
    <w:p w14:paraId="6DEC9F97" w14:textId="77777777" w:rsidR="00E72CBB" w:rsidRPr="00E72CBB" w:rsidRDefault="00E72CBB" w:rsidP="00E72CBB">
      <w:pPr>
        <w:ind w:left="1080"/>
        <w:jc w:val="both"/>
        <w:rPr>
          <w:rFonts w:cs="Courier New"/>
          <w:color w:val="000000"/>
        </w:rPr>
      </w:pPr>
      <w:r w:rsidRPr="00E72CBB">
        <w:rPr>
          <w:rFonts w:ascii="Times New Roman" w:hAnsi="Times New Roman"/>
          <w:color w:val="000000"/>
          <w:sz w:val="22"/>
          <w:szCs w:val="22"/>
        </w:rPr>
        <w:t>(2)  Notify the licensed practitioner and guardian, if any, of the resident’s refusal of care; and</w:t>
      </w:r>
    </w:p>
    <w:p w14:paraId="29B35D3E" w14:textId="77777777" w:rsidR="00E72CBB" w:rsidRPr="00E72CBB" w:rsidRDefault="00E72CBB" w:rsidP="00E72CBB">
      <w:pPr>
        <w:ind w:left="1080"/>
        <w:jc w:val="both"/>
        <w:rPr>
          <w:rFonts w:cs="Courier New"/>
          <w:color w:val="000000"/>
        </w:rPr>
      </w:pPr>
      <w:r w:rsidRPr="00E72CBB">
        <w:rPr>
          <w:rFonts w:ascii="Times New Roman" w:hAnsi="Times New Roman"/>
          <w:color w:val="000000"/>
          <w:sz w:val="16"/>
          <w:szCs w:val="16"/>
        </w:rPr>
        <w:t> </w:t>
      </w:r>
    </w:p>
    <w:p w14:paraId="610CD0E3" w14:textId="77777777" w:rsidR="00E72CBB" w:rsidRPr="00E72CBB" w:rsidRDefault="00E72CBB" w:rsidP="00E72CBB">
      <w:pPr>
        <w:ind w:left="1080"/>
        <w:jc w:val="both"/>
        <w:rPr>
          <w:rFonts w:cs="Courier New"/>
          <w:color w:val="000000"/>
        </w:rPr>
      </w:pPr>
      <w:r w:rsidRPr="00E72CBB">
        <w:rPr>
          <w:rFonts w:ascii="Times New Roman" w:hAnsi="Times New Roman"/>
          <w:color w:val="000000"/>
          <w:sz w:val="22"/>
          <w:szCs w:val="22"/>
        </w:rPr>
        <w:t>(3)  Document in the resident’s record the refusal of care and the resident’s reason for the refusal.</w:t>
      </w:r>
    </w:p>
    <w:p w14:paraId="43B68B9A" w14:textId="77777777" w:rsidR="00E72CBB" w:rsidRPr="00E72CBB" w:rsidRDefault="00E72CBB" w:rsidP="00E72CBB">
      <w:pPr>
        <w:ind w:left="1080"/>
        <w:jc w:val="both"/>
        <w:rPr>
          <w:rFonts w:cs="Courier New"/>
          <w:color w:val="000000"/>
        </w:rPr>
      </w:pPr>
      <w:r w:rsidRPr="00E72CBB">
        <w:rPr>
          <w:rFonts w:ascii="Times New Roman" w:hAnsi="Times New Roman"/>
          <w:color w:val="000000"/>
          <w:sz w:val="16"/>
          <w:szCs w:val="16"/>
        </w:rPr>
        <w:t> </w:t>
      </w:r>
    </w:p>
    <w:p w14:paraId="4D166571" w14:textId="77777777" w:rsidR="00E72CBB" w:rsidRPr="00E72CBB" w:rsidRDefault="00E72CBB" w:rsidP="00E72CBB">
      <w:pPr>
        <w:jc w:val="both"/>
        <w:rPr>
          <w:rFonts w:cs="Courier New"/>
          <w:color w:val="000000"/>
        </w:rPr>
      </w:pPr>
      <w:r w:rsidRPr="00E72CBB">
        <w:rPr>
          <w:rFonts w:ascii="Times New Roman" w:hAnsi="Times New Roman"/>
          <w:color w:val="000000"/>
          <w:sz w:val="22"/>
          <w:szCs w:val="22"/>
        </w:rPr>
        <w:t>          (s)  The licensee shall maintain an information data sheet in the resident’s record and promptly give a copy to emergency medical personnel in the event of an emergency transfer to another medical facility.</w:t>
      </w:r>
    </w:p>
    <w:p w14:paraId="6F3E795D" w14:textId="77777777" w:rsidR="00E72CBB" w:rsidRPr="00E72CBB" w:rsidRDefault="00E72CBB" w:rsidP="00E72CBB">
      <w:pPr>
        <w:jc w:val="both"/>
        <w:rPr>
          <w:rFonts w:cs="Courier New"/>
          <w:color w:val="000000"/>
        </w:rPr>
      </w:pPr>
      <w:r w:rsidRPr="00E72CBB">
        <w:rPr>
          <w:rFonts w:ascii="Times New Roman" w:hAnsi="Times New Roman"/>
          <w:color w:val="000000"/>
          <w:sz w:val="16"/>
          <w:szCs w:val="16"/>
        </w:rPr>
        <w:t> </w:t>
      </w:r>
    </w:p>
    <w:p w14:paraId="4AC2D268" w14:textId="77777777" w:rsidR="00E72CBB" w:rsidRPr="00E72CBB" w:rsidRDefault="00E72CBB" w:rsidP="00E72CBB">
      <w:pPr>
        <w:jc w:val="both"/>
        <w:rPr>
          <w:rFonts w:cs="Courier New"/>
          <w:color w:val="000000"/>
        </w:rPr>
      </w:pPr>
      <w:r w:rsidRPr="00E72CBB">
        <w:rPr>
          <w:rFonts w:ascii="Times New Roman" w:hAnsi="Times New Roman"/>
          <w:color w:val="000000"/>
          <w:sz w:val="22"/>
          <w:szCs w:val="22"/>
        </w:rPr>
        <w:t>          (t)  The information data sheet referenced in (s) above shall include:</w:t>
      </w:r>
    </w:p>
    <w:p w14:paraId="2F0EAFBB" w14:textId="77777777" w:rsidR="00E72CBB" w:rsidRPr="00E72CBB" w:rsidRDefault="00E72CBB" w:rsidP="00E72CBB">
      <w:pPr>
        <w:jc w:val="both"/>
        <w:rPr>
          <w:rFonts w:cs="Courier New"/>
          <w:color w:val="000000"/>
        </w:rPr>
      </w:pPr>
      <w:r w:rsidRPr="00E72CBB">
        <w:rPr>
          <w:rFonts w:ascii="Times New Roman" w:hAnsi="Times New Roman"/>
          <w:color w:val="000000"/>
          <w:sz w:val="16"/>
          <w:szCs w:val="16"/>
        </w:rPr>
        <w:t> </w:t>
      </w:r>
    </w:p>
    <w:p w14:paraId="61786B81" w14:textId="77777777" w:rsidR="00E72CBB" w:rsidRPr="00E72CBB" w:rsidRDefault="00E72CBB" w:rsidP="00E72CBB">
      <w:pPr>
        <w:ind w:left="1080"/>
        <w:jc w:val="both"/>
        <w:rPr>
          <w:rFonts w:cs="Courier New"/>
          <w:color w:val="000000"/>
        </w:rPr>
      </w:pPr>
      <w:r w:rsidRPr="00E72CBB">
        <w:rPr>
          <w:rFonts w:ascii="Times New Roman" w:hAnsi="Times New Roman"/>
          <w:color w:val="000000"/>
          <w:sz w:val="22"/>
          <w:szCs w:val="22"/>
        </w:rPr>
        <w:t>(1)  Full name and the name the resident prefers, if different;</w:t>
      </w:r>
    </w:p>
    <w:p w14:paraId="63C11425" w14:textId="77777777" w:rsidR="00E72CBB" w:rsidRPr="00E72CBB" w:rsidRDefault="00E72CBB" w:rsidP="00E72CBB">
      <w:pPr>
        <w:ind w:left="1080"/>
        <w:jc w:val="both"/>
        <w:rPr>
          <w:rFonts w:cs="Courier New"/>
          <w:color w:val="000000"/>
        </w:rPr>
      </w:pPr>
      <w:r w:rsidRPr="00E72CBB">
        <w:rPr>
          <w:rFonts w:ascii="Times New Roman" w:hAnsi="Times New Roman"/>
          <w:color w:val="000000"/>
          <w:sz w:val="16"/>
          <w:szCs w:val="16"/>
        </w:rPr>
        <w:t> </w:t>
      </w:r>
    </w:p>
    <w:p w14:paraId="012EB8F2" w14:textId="45A2B1C3" w:rsidR="00E72CBB" w:rsidRPr="00E72CBB" w:rsidRDefault="00E72CBB" w:rsidP="00E72CBB">
      <w:pPr>
        <w:ind w:left="1080"/>
        <w:jc w:val="both"/>
        <w:rPr>
          <w:rFonts w:cs="Courier New"/>
          <w:color w:val="000000"/>
        </w:rPr>
      </w:pPr>
      <w:r w:rsidRPr="00E72CBB">
        <w:rPr>
          <w:rFonts w:ascii="Times New Roman" w:hAnsi="Times New Roman"/>
          <w:color w:val="000000"/>
          <w:sz w:val="22"/>
          <w:szCs w:val="22"/>
        </w:rPr>
        <w:t>(2)  Name, address</w:t>
      </w:r>
      <w:r w:rsidR="00B205F7">
        <w:rPr>
          <w:rFonts w:ascii="Times New Roman" w:hAnsi="Times New Roman"/>
          <w:color w:val="000000"/>
          <w:sz w:val="22"/>
          <w:szCs w:val="22"/>
        </w:rPr>
        <w:t>,</w:t>
      </w:r>
      <w:r w:rsidRPr="00E72CBB">
        <w:rPr>
          <w:rFonts w:ascii="Times New Roman" w:hAnsi="Times New Roman"/>
          <w:color w:val="000000"/>
          <w:sz w:val="22"/>
          <w:szCs w:val="22"/>
        </w:rPr>
        <w:t xml:space="preserve"> and telephone number of the resident’s next of kin, guardian</w:t>
      </w:r>
      <w:r w:rsidR="00B205F7">
        <w:rPr>
          <w:rFonts w:ascii="Times New Roman" w:hAnsi="Times New Roman"/>
          <w:color w:val="000000"/>
          <w:sz w:val="22"/>
          <w:szCs w:val="22"/>
        </w:rPr>
        <w:t>,</w:t>
      </w:r>
      <w:r w:rsidRPr="00E72CBB">
        <w:rPr>
          <w:rFonts w:ascii="Times New Roman" w:hAnsi="Times New Roman"/>
          <w:color w:val="000000"/>
          <w:sz w:val="22"/>
          <w:szCs w:val="22"/>
        </w:rPr>
        <w:t xml:space="preserve"> or agent, if any;</w:t>
      </w:r>
    </w:p>
    <w:p w14:paraId="7879C5CC" w14:textId="77777777" w:rsidR="00E72CBB" w:rsidRPr="00E72CBB" w:rsidRDefault="00E72CBB" w:rsidP="00E72CBB">
      <w:pPr>
        <w:ind w:left="1080"/>
        <w:jc w:val="both"/>
        <w:rPr>
          <w:rFonts w:cs="Courier New"/>
          <w:color w:val="000000"/>
        </w:rPr>
      </w:pPr>
      <w:r w:rsidRPr="00E72CBB">
        <w:rPr>
          <w:rFonts w:ascii="Times New Roman" w:hAnsi="Times New Roman"/>
          <w:color w:val="000000"/>
          <w:sz w:val="16"/>
          <w:szCs w:val="16"/>
        </w:rPr>
        <w:t> </w:t>
      </w:r>
    </w:p>
    <w:p w14:paraId="72A6118D" w14:textId="77777777" w:rsidR="00E72CBB" w:rsidRPr="00E72CBB" w:rsidRDefault="00E72CBB" w:rsidP="00E72CBB">
      <w:pPr>
        <w:ind w:left="1080"/>
        <w:jc w:val="both"/>
        <w:rPr>
          <w:rFonts w:cs="Courier New"/>
          <w:color w:val="000000"/>
        </w:rPr>
      </w:pPr>
      <w:r w:rsidRPr="00E72CBB">
        <w:rPr>
          <w:rFonts w:ascii="Times New Roman" w:hAnsi="Times New Roman"/>
          <w:color w:val="000000"/>
          <w:sz w:val="22"/>
          <w:szCs w:val="22"/>
        </w:rPr>
        <w:t>(3)  Diagnosis;</w:t>
      </w:r>
    </w:p>
    <w:p w14:paraId="67FC4FEC" w14:textId="77777777" w:rsidR="00E72CBB" w:rsidRPr="00E72CBB" w:rsidRDefault="00E72CBB" w:rsidP="00E72CBB">
      <w:pPr>
        <w:ind w:left="1080"/>
        <w:jc w:val="both"/>
        <w:rPr>
          <w:rFonts w:cs="Courier New"/>
          <w:color w:val="000000"/>
        </w:rPr>
      </w:pPr>
      <w:r w:rsidRPr="00E72CBB">
        <w:rPr>
          <w:rFonts w:ascii="Times New Roman" w:hAnsi="Times New Roman"/>
          <w:color w:val="000000"/>
          <w:sz w:val="16"/>
          <w:szCs w:val="16"/>
        </w:rPr>
        <w:t> </w:t>
      </w:r>
    </w:p>
    <w:p w14:paraId="5592FAC2" w14:textId="77777777" w:rsidR="00E72CBB" w:rsidRPr="00E72CBB" w:rsidRDefault="00E72CBB" w:rsidP="00E72CBB">
      <w:pPr>
        <w:ind w:left="1080"/>
        <w:jc w:val="both"/>
        <w:rPr>
          <w:rFonts w:cs="Courier New"/>
          <w:color w:val="000000"/>
        </w:rPr>
      </w:pPr>
      <w:r w:rsidRPr="00E72CBB">
        <w:rPr>
          <w:rFonts w:ascii="Times New Roman" w:hAnsi="Times New Roman"/>
          <w:color w:val="000000"/>
          <w:sz w:val="22"/>
          <w:szCs w:val="22"/>
        </w:rPr>
        <w:t>(4)  Medications, including last dose taken and when the next dose is due;</w:t>
      </w:r>
    </w:p>
    <w:p w14:paraId="02AABF25" w14:textId="77777777" w:rsidR="00E72CBB" w:rsidRPr="00E72CBB" w:rsidRDefault="00E72CBB" w:rsidP="00E72CBB">
      <w:pPr>
        <w:ind w:left="1080"/>
        <w:jc w:val="both"/>
        <w:rPr>
          <w:rFonts w:cs="Courier New"/>
          <w:color w:val="000000"/>
        </w:rPr>
      </w:pPr>
      <w:r w:rsidRPr="00E72CBB">
        <w:rPr>
          <w:rFonts w:ascii="Times New Roman" w:hAnsi="Times New Roman"/>
          <w:color w:val="000000"/>
          <w:sz w:val="16"/>
          <w:szCs w:val="16"/>
        </w:rPr>
        <w:t> </w:t>
      </w:r>
    </w:p>
    <w:p w14:paraId="6B7399AC" w14:textId="77777777" w:rsidR="00E72CBB" w:rsidRPr="00E72CBB" w:rsidRDefault="00E72CBB" w:rsidP="00E72CBB">
      <w:pPr>
        <w:ind w:left="1080"/>
        <w:jc w:val="both"/>
        <w:rPr>
          <w:rFonts w:cs="Courier New"/>
          <w:color w:val="000000"/>
        </w:rPr>
      </w:pPr>
      <w:r w:rsidRPr="00E72CBB">
        <w:rPr>
          <w:rFonts w:ascii="Times New Roman" w:hAnsi="Times New Roman"/>
          <w:color w:val="000000"/>
          <w:sz w:val="22"/>
          <w:szCs w:val="22"/>
        </w:rPr>
        <w:t>(5)  Allergies;</w:t>
      </w:r>
    </w:p>
    <w:p w14:paraId="4CDB5445" w14:textId="77777777" w:rsidR="00E72CBB" w:rsidRPr="00E72CBB" w:rsidRDefault="00E72CBB" w:rsidP="00E72CBB">
      <w:pPr>
        <w:ind w:left="1080"/>
        <w:jc w:val="both"/>
        <w:rPr>
          <w:rFonts w:cs="Courier New"/>
          <w:color w:val="000000"/>
        </w:rPr>
      </w:pPr>
      <w:r w:rsidRPr="00E72CBB">
        <w:rPr>
          <w:rFonts w:ascii="Times New Roman" w:hAnsi="Times New Roman"/>
          <w:color w:val="000000"/>
          <w:sz w:val="16"/>
          <w:szCs w:val="16"/>
        </w:rPr>
        <w:t> </w:t>
      </w:r>
    </w:p>
    <w:p w14:paraId="153CC47E" w14:textId="77777777" w:rsidR="00E72CBB" w:rsidRPr="00E72CBB" w:rsidRDefault="00E72CBB" w:rsidP="00E72CBB">
      <w:pPr>
        <w:ind w:left="1080"/>
        <w:jc w:val="both"/>
        <w:rPr>
          <w:rFonts w:cs="Courier New"/>
          <w:color w:val="000000"/>
        </w:rPr>
      </w:pPr>
      <w:r w:rsidRPr="00E72CBB">
        <w:rPr>
          <w:rFonts w:ascii="Times New Roman" w:hAnsi="Times New Roman"/>
          <w:color w:val="000000"/>
          <w:sz w:val="22"/>
          <w:szCs w:val="22"/>
        </w:rPr>
        <w:t>(6)  Functional limitations;</w:t>
      </w:r>
    </w:p>
    <w:p w14:paraId="574ADF0D" w14:textId="77777777" w:rsidR="00E72CBB" w:rsidRPr="00E72CBB" w:rsidRDefault="00E72CBB" w:rsidP="00E72CBB">
      <w:pPr>
        <w:ind w:left="1080"/>
        <w:jc w:val="both"/>
        <w:rPr>
          <w:rFonts w:cs="Courier New"/>
          <w:color w:val="000000"/>
        </w:rPr>
      </w:pPr>
      <w:r w:rsidRPr="00E72CBB">
        <w:rPr>
          <w:rFonts w:ascii="Times New Roman" w:hAnsi="Times New Roman"/>
          <w:color w:val="000000"/>
          <w:sz w:val="16"/>
          <w:szCs w:val="16"/>
        </w:rPr>
        <w:t> </w:t>
      </w:r>
    </w:p>
    <w:p w14:paraId="6E5BE849" w14:textId="77777777" w:rsidR="00E72CBB" w:rsidRPr="00E72CBB" w:rsidRDefault="00E72CBB" w:rsidP="00E72CBB">
      <w:pPr>
        <w:ind w:left="1080"/>
        <w:jc w:val="both"/>
        <w:rPr>
          <w:rFonts w:cs="Courier New"/>
          <w:color w:val="000000"/>
        </w:rPr>
      </w:pPr>
      <w:r w:rsidRPr="00E72CBB">
        <w:rPr>
          <w:rFonts w:ascii="Times New Roman" w:hAnsi="Times New Roman"/>
          <w:color w:val="000000"/>
          <w:sz w:val="22"/>
          <w:szCs w:val="22"/>
        </w:rPr>
        <w:t>(7)  Date of birth;</w:t>
      </w:r>
    </w:p>
    <w:p w14:paraId="56EB2E4E" w14:textId="77777777" w:rsidR="00E72CBB" w:rsidRPr="00E72CBB" w:rsidRDefault="00E72CBB" w:rsidP="00E72CBB">
      <w:pPr>
        <w:ind w:left="1080"/>
        <w:jc w:val="both"/>
        <w:rPr>
          <w:rFonts w:cs="Courier New"/>
          <w:color w:val="000000"/>
        </w:rPr>
      </w:pPr>
      <w:r w:rsidRPr="00E72CBB">
        <w:rPr>
          <w:rFonts w:ascii="Times New Roman" w:hAnsi="Times New Roman"/>
          <w:color w:val="000000"/>
          <w:sz w:val="16"/>
          <w:szCs w:val="16"/>
        </w:rPr>
        <w:t> </w:t>
      </w:r>
    </w:p>
    <w:p w14:paraId="175C54DC" w14:textId="77777777" w:rsidR="00E72CBB" w:rsidRPr="00E72CBB" w:rsidRDefault="00E72CBB" w:rsidP="00E72CBB">
      <w:pPr>
        <w:ind w:left="1080"/>
        <w:jc w:val="both"/>
        <w:rPr>
          <w:rFonts w:cs="Courier New"/>
          <w:color w:val="000000"/>
        </w:rPr>
      </w:pPr>
      <w:r w:rsidRPr="00E72CBB">
        <w:rPr>
          <w:rFonts w:ascii="Times New Roman" w:hAnsi="Times New Roman"/>
          <w:color w:val="000000"/>
          <w:sz w:val="22"/>
          <w:szCs w:val="22"/>
        </w:rPr>
        <w:t>(8)  Insurance information;</w:t>
      </w:r>
    </w:p>
    <w:p w14:paraId="4C302C53" w14:textId="77777777" w:rsidR="00E72CBB" w:rsidRPr="00E72CBB" w:rsidRDefault="00E72CBB" w:rsidP="00E72CBB">
      <w:pPr>
        <w:ind w:left="1080"/>
        <w:jc w:val="both"/>
        <w:rPr>
          <w:rFonts w:cs="Courier New"/>
          <w:color w:val="000000"/>
        </w:rPr>
      </w:pPr>
      <w:r w:rsidRPr="00E72CBB">
        <w:rPr>
          <w:rFonts w:ascii="Times New Roman" w:hAnsi="Times New Roman"/>
          <w:color w:val="000000"/>
          <w:sz w:val="16"/>
          <w:szCs w:val="16"/>
        </w:rPr>
        <w:t> </w:t>
      </w:r>
    </w:p>
    <w:p w14:paraId="6F215307" w14:textId="77777777" w:rsidR="00E72CBB" w:rsidRPr="00E72CBB" w:rsidRDefault="00E72CBB" w:rsidP="00E72CBB">
      <w:pPr>
        <w:ind w:left="1080"/>
        <w:jc w:val="both"/>
        <w:rPr>
          <w:rFonts w:cs="Courier New"/>
          <w:color w:val="000000"/>
        </w:rPr>
      </w:pPr>
      <w:r w:rsidRPr="00E72CBB">
        <w:rPr>
          <w:rFonts w:ascii="Times New Roman" w:hAnsi="Times New Roman"/>
          <w:color w:val="000000"/>
          <w:sz w:val="22"/>
          <w:szCs w:val="22"/>
        </w:rPr>
        <w:t>(9)  Advanced directives; and</w:t>
      </w:r>
    </w:p>
    <w:p w14:paraId="6C7B1C71" w14:textId="77777777" w:rsidR="00E72CBB" w:rsidRPr="00E72CBB" w:rsidRDefault="00E72CBB" w:rsidP="00E72CBB">
      <w:pPr>
        <w:ind w:left="1080"/>
        <w:jc w:val="both"/>
        <w:rPr>
          <w:rFonts w:cs="Courier New"/>
          <w:color w:val="000000"/>
        </w:rPr>
      </w:pPr>
      <w:r w:rsidRPr="00E72CBB">
        <w:rPr>
          <w:rFonts w:ascii="Times New Roman" w:hAnsi="Times New Roman"/>
          <w:color w:val="000000"/>
          <w:sz w:val="16"/>
          <w:szCs w:val="16"/>
        </w:rPr>
        <w:t> </w:t>
      </w:r>
    </w:p>
    <w:p w14:paraId="49FF0047" w14:textId="37CAE895" w:rsidR="00E72CBB" w:rsidRDefault="00E72CBB" w:rsidP="00E72CBB">
      <w:pPr>
        <w:ind w:left="1080"/>
        <w:jc w:val="both"/>
        <w:rPr>
          <w:rFonts w:ascii="Times New Roman" w:hAnsi="Times New Roman"/>
          <w:color w:val="000000"/>
          <w:sz w:val="22"/>
          <w:szCs w:val="22"/>
        </w:rPr>
      </w:pPr>
      <w:r w:rsidRPr="00E72CBB">
        <w:rPr>
          <w:rFonts w:ascii="Times New Roman" w:hAnsi="Times New Roman"/>
          <w:color w:val="000000"/>
          <w:sz w:val="22"/>
          <w:szCs w:val="22"/>
        </w:rPr>
        <w:t>(10)  Any other pertinent information not specified in (1)-(9) above.</w:t>
      </w:r>
    </w:p>
    <w:p w14:paraId="7E495CB7" w14:textId="77777777" w:rsidR="00C67100" w:rsidRDefault="00C67100" w:rsidP="00E72CBB">
      <w:pPr>
        <w:ind w:left="1080"/>
        <w:jc w:val="both"/>
        <w:rPr>
          <w:rFonts w:ascii="Times New Roman" w:hAnsi="Times New Roman"/>
          <w:color w:val="000000"/>
          <w:sz w:val="22"/>
          <w:szCs w:val="22"/>
        </w:rPr>
      </w:pPr>
    </w:p>
    <w:p w14:paraId="68EA5FED" w14:textId="21C79A7B" w:rsidR="0084140C" w:rsidRPr="0084140C" w:rsidRDefault="0084140C" w:rsidP="0039645B">
      <w:pPr>
        <w:ind w:firstLine="540"/>
        <w:jc w:val="both"/>
        <w:rPr>
          <w:rFonts w:ascii="Times New Roman" w:hAnsi="Times New Roman"/>
          <w:color w:val="000000"/>
          <w:sz w:val="22"/>
          <w:szCs w:val="22"/>
        </w:rPr>
      </w:pPr>
      <w:r>
        <w:rPr>
          <w:rFonts w:ascii="Times New Roman" w:hAnsi="Times New Roman"/>
          <w:color w:val="000000"/>
          <w:sz w:val="22"/>
          <w:szCs w:val="22"/>
        </w:rPr>
        <w:t>(u</w:t>
      </w:r>
      <w:r w:rsidRPr="0084140C">
        <w:rPr>
          <w:rFonts w:ascii="Times New Roman" w:hAnsi="Times New Roman"/>
          <w:color w:val="000000"/>
          <w:sz w:val="22"/>
          <w:szCs w:val="22"/>
        </w:rPr>
        <w:t xml:space="preserve">)  The licensee may only perform POCT, that are waived complexity as designated by the </w:t>
      </w:r>
      <w:r w:rsidR="0039645B">
        <w:rPr>
          <w:rFonts w:ascii="Times New Roman" w:hAnsi="Times New Roman"/>
          <w:color w:val="000000"/>
          <w:sz w:val="22"/>
          <w:szCs w:val="22"/>
        </w:rPr>
        <w:t>federal drug administration (</w:t>
      </w:r>
      <w:r w:rsidRPr="0084140C">
        <w:rPr>
          <w:rFonts w:ascii="Times New Roman" w:hAnsi="Times New Roman"/>
          <w:color w:val="000000"/>
          <w:sz w:val="22"/>
          <w:szCs w:val="22"/>
        </w:rPr>
        <w:t>FDA</w:t>
      </w:r>
      <w:r w:rsidR="0039645B">
        <w:rPr>
          <w:rFonts w:ascii="Times New Roman" w:hAnsi="Times New Roman"/>
          <w:color w:val="000000"/>
          <w:sz w:val="22"/>
          <w:szCs w:val="22"/>
        </w:rPr>
        <w:t>) and known as CLIA-waived laboratory tests,</w:t>
      </w:r>
      <w:r w:rsidRPr="0084140C">
        <w:rPr>
          <w:rFonts w:ascii="Times New Roman" w:hAnsi="Times New Roman"/>
          <w:color w:val="000000"/>
          <w:sz w:val="22"/>
          <w:szCs w:val="22"/>
        </w:rPr>
        <w:t xml:space="preserve"> unless the facility is also licensed by the State of New Hampshire as a laboratory under He-P 808.</w:t>
      </w:r>
    </w:p>
    <w:p w14:paraId="026EF984" w14:textId="77777777" w:rsidR="0084140C" w:rsidRPr="0084140C" w:rsidRDefault="0084140C" w:rsidP="0039645B">
      <w:pPr>
        <w:ind w:firstLine="540"/>
        <w:jc w:val="both"/>
        <w:rPr>
          <w:rFonts w:ascii="Times New Roman" w:hAnsi="Times New Roman"/>
          <w:color w:val="000000"/>
          <w:sz w:val="22"/>
          <w:szCs w:val="22"/>
        </w:rPr>
      </w:pPr>
    </w:p>
    <w:p w14:paraId="7666FE70" w14:textId="47CA955C" w:rsidR="0084140C" w:rsidRPr="0084140C" w:rsidRDefault="0084140C" w:rsidP="0039645B">
      <w:pPr>
        <w:ind w:firstLine="540"/>
        <w:jc w:val="both"/>
        <w:rPr>
          <w:rFonts w:ascii="Times New Roman" w:hAnsi="Times New Roman"/>
          <w:color w:val="000000"/>
          <w:sz w:val="22"/>
          <w:szCs w:val="22"/>
        </w:rPr>
      </w:pPr>
      <w:r>
        <w:rPr>
          <w:rFonts w:ascii="Times New Roman" w:hAnsi="Times New Roman"/>
          <w:color w:val="000000"/>
          <w:sz w:val="22"/>
          <w:szCs w:val="22"/>
        </w:rPr>
        <w:t>(v</w:t>
      </w:r>
      <w:r w:rsidRPr="0084140C">
        <w:rPr>
          <w:rFonts w:ascii="Times New Roman" w:hAnsi="Times New Roman"/>
          <w:color w:val="000000"/>
          <w:sz w:val="22"/>
          <w:szCs w:val="22"/>
        </w:rPr>
        <w:t>)  If CLIA-waived laboratory testing is performed by personnel, the licensee shall:</w:t>
      </w:r>
    </w:p>
    <w:p w14:paraId="683C0573" w14:textId="77777777" w:rsidR="0084140C" w:rsidRPr="0084140C" w:rsidRDefault="0084140C" w:rsidP="0084140C">
      <w:pPr>
        <w:jc w:val="both"/>
        <w:rPr>
          <w:rFonts w:ascii="Times New Roman" w:hAnsi="Times New Roman"/>
          <w:color w:val="000000"/>
          <w:sz w:val="22"/>
          <w:szCs w:val="22"/>
        </w:rPr>
      </w:pPr>
    </w:p>
    <w:p w14:paraId="61A9F9CC" w14:textId="1E2CC297" w:rsidR="0084140C" w:rsidRDefault="0084140C" w:rsidP="0039645B">
      <w:pPr>
        <w:ind w:left="1080"/>
        <w:jc w:val="both"/>
        <w:rPr>
          <w:rFonts w:ascii="Times New Roman" w:hAnsi="Times New Roman"/>
          <w:color w:val="000000"/>
          <w:sz w:val="22"/>
          <w:szCs w:val="22"/>
        </w:rPr>
      </w:pPr>
      <w:r w:rsidRPr="0084140C">
        <w:rPr>
          <w:rFonts w:ascii="Times New Roman" w:hAnsi="Times New Roman"/>
          <w:color w:val="000000"/>
          <w:sz w:val="22"/>
          <w:szCs w:val="22"/>
        </w:rPr>
        <w:t>(1)</w:t>
      </w:r>
      <w:r w:rsidR="0039645B">
        <w:rPr>
          <w:rFonts w:ascii="Times New Roman" w:hAnsi="Times New Roman"/>
          <w:color w:val="000000"/>
          <w:sz w:val="22"/>
          <w:szCs w:val="22"/>
        </w:rPr>
        <w:t xml:space="preserve">  </w:t>
      </w:r>
      <w:r w:rsidRPr="0084140C">
        <w:rPr>
          <w:rFonts w:ascii="Times New Roman" w:hAnsi="Times New Roman"/>
          <w:color w:val="000000"/>
          <w:sz w:val="22"/>
          <w:szCs w:val="22"/>
        </w:rPr>
        <w:t>Obtain the appropriate CLIA certificate as per 42 CFR Part 493.15</w:t>
      </w:r>
      <w:r w:rsidR="0039645B">
        <w:rPr>
          <w:rFonts w:ascii="Times New Roman" w:hAnsi="Times New Roman"/>
          <w:color w:val="000000"/>
          <w:sz w:val="22"/>
          <w:szCs w:val="22"/>
        </w:rPr>
        <w:t>; and</w:t>
      </w:r>
    </w:p>
    <w:p w14:paraId="3631D081" w14:textId="77777777" w:rsidR="00003183" w:rsidRPr="0084140C" w:rsidRDefault="00003183" w:rsidP="0039645B">
      <w:pPr>
        <w:ind w:left="1080"/>
        <w:jc w:val="both"/>
        <w:rPr>
          <w:rFonts w:ascii="Times New Roman" w:hAnsi="Times New Roman"/>
          <w:color w:val="000000"/>
          <w:sz w:val="22"/>
          <w:szCs w:val="22"/>
        </w:rPr>
      </w:pPr>
    </w:p>
    <w:p w14:paraId="50E0EBF6" w14:textId="23BAD157" w:rsidR="0084140C" w:rsidRPr="0084140C" w:rsidRDefault="0084140C" w:rsidP="0039645B">
      <w:pPr>
        <w:ind w:left="1080"/>
        <w:jc w:val="both"/>
        <w:rPr>
          <w:rFonts w:ascii="Times New Roman" w:hAnsi="Times New Roman"/>
          <w:color w:val="000000"/>
          <w:sz w:val="22"/>
          <w:szCs w:val="22"/>
        </w:rPr>
      </w:pPr>
      <w:r w:rsidRPr="0084140C">
        <w:rPr>
          <w:rFonts w:ascii="Times New Roman" w:hAnsi="Times New Roman"/>
          <w:color w:val="000000"/>
          <w:sz w:val="22"/>
          <w:szCs w:val="22"/>
        </w:rPr>
        <w:t>(2)   Develop and implement a point of care testing policy, which educates and provides procedures for the proper handling and use of POCT devices, including the documentation of training and demonstrated competency of all testing personnel.</w:t>
      </w:r>
    </w:p>
    <w:p w14:paraId="5FC928F0" w14:textId="77777777" w:rsidR="0084140C" w:rsidRPr="0084140C" w:rsidRDefault="0084140C" w:rsidP="0084140C">
      <w:pPr>
        <w:jc w:val="both"/>
        <w:rPr>
          <w:rFonts w:ascii="Times New Roman" w:hAnsi="Times New Roman"/>
          <w:color w:val="000000"/>
          <w:sz w:val="22"/>
          <w:szCs w:val="22"/>
        </w:rPr>
      </w:pPr>
    </w:p>
    <w:p w14:paraId="43346098" w14:textId="7846F75D" w:rsidR="0084140C" w:rsidRPr="0084140C" w:rsidRDefault="0084140C" w:rsidP="0039645B">
      <w:pPr>
        <w:ind w:firstLine="540"/>
        <w:jc w:val="both"/>
        <w:rPr>
          <w:rFonts w:ascii="Times New Roman" w:hAnsi="Times New Roman"/>
          <w:color w:val="000000"/>
          <w:sz w:val="22"/>
          <w:szCs w:val="22"/>
        </w:rPr>
      </w:pPr>
      <w:r>
        <w:rPr>
          <w:rFonts w:ascii="Times New Roman" w:hAnsi="Times New Roman"/>
          <w:color w:val="000000"/>
          <w:sz w:val="22"/>
          <w:szCs w:val="22"/>
        </w:rPr>
        <w:lastRenderedPageBreak/>
        <w:t>(w</w:t>
      </w:r>
      <w:r w:rsidRPr="0084140C">
        <w:rPr>
          <w:rFonts w:ascii="Times New Roman" w:hAnsi="Times New Roman"/>
          <w:color w:val="000000"/>
          <w:sz w:val="22"/>
          <w:szCs w:val="22"/>
        </w:rPr>
        <w:t xml:space="preserve">)  The </w:t>
      </w:r>
      <w:r w:rsidR="00B205F7">
        <w:rPr>
          <w:rFonts w:ascii="Times New Roman" w:hAnsi="Times New Roman"/>
          <w:color w:val="000000"/>
          <w:sz w:val="22"/>
          <w:szCs w:val="22"/>
        </w:rPr>
        <w:t>l</w:t>
      </w:r>
      <w:r w:rsidRPr="0084140C">
        <w:rPr>
          <w:rFonts w:ascii="Times New Roman" w:hAnsi="Times New Roman"/>
          <w:color w:val="000000"/>
          <w:sz w:val="22"/>
          <w:szCs w:val="22"/>
        </w:rPr>
        <w:t>icensee shall have current copies of manufacturer’s instructions and package inserts and shall follow all manufacturer’s instructions and recommendations for the use of POCT meters and devices to include, but not limited to:</w:t>
      </w:r>
    </w:p>
    <w:p w14:paraId="4B6A8627" w14:textId="77777777" w:rsidR="0084140C" w:rsidRPr="0084140C" w:rsidRDefault="0084140C" w:rsidP="0084140C">
      <w:pPr>
        <w:jc w:val="both"/>
        <w:rPr>
          <w:rFonts w:ascii="Times New Roman" w:hAnsi="Times New Roman"/>
          <w:color w:val="000000"/>
          <w:sz w:val="22"/>
          <w:szCs w:val="22"/>
        </w:rPr>
      </w:pPr>
    </w:p>
    <w:p w14:paraId="50A96554" w14:textId="77777777" w:rsidR="0084140C" w:rsidRPr="0084140C" w:rsidRDefault="0084140C" w:rsidP="0039645B">
      <w:pPr>
        <w:ind w:left="1080"/>
        <w:jc w:val="both"/>
        <w:rPr>
          <w:rFonts w:ascii="Times New Roman" w:hAnsi="Times New Roman"/>
          <w:color w:val="000000"/>
          <w:sz w:val="22"/>
          <w:szCs w:val="22"/>
        </w:rPr>
      </w:pPr>
      <w:r w:rsidRPr="0084140C">
        <w:rPr>
          <w:rFonts w:ascii="Times New Roman" w:hAnsi="Times New Roman"/>
          <w:color w:val="000000"/>
          <w:sz w:val="22"/>
          <w:szCs w:val="22"/>
        </w:rPr>
        <w:t>(1)</w:t>
      </w:r>
      <w:r w:rsidRPr="0084140C">
        <w:rPr>
          <w:rFonts w:ascii="Times New Roman" w:hAnsi="Times New Roman"/>
          <w:color w:val="000000"/>
          <w:sz w:val="22"/>
          <w:szCs w:val="22"/>
        </w:rPr>
        <w:tab/>
        <w:t>Storage requirements for POCT meters and devices, test strips, test cartridges, and test kits;</w:t>
      </w:r>
    </w:p>
    <w:p w14:paraId="0DA11538" w14:textId="77777777" w:rsidR="0084140C" w:rsidRPr="0084140C" w:rsidRDefault="0084140C" w:rsidP="0039645B">
      <w:pPr>
        <w:ind w:left="1080"/>
        <w:jc w:val="both"/>
        <w:rPr>
          <w:rFonts w:ascii="Times New Roman" w:hAnsi="Times New Roman"/>
          <w:color w:val="000000"/>
          <w:sz w:val="22"/>
          <w:szCs w:val="22"/>
        </w:rPr>
      </w:pPr>
    </w:p>
    <w:p w14:paraId="77B7C6AE" w14:textId="520E921C" w:rsidR="0084140C" w:rsidRPr="0084140C" w:rsidRDefault="0084140C" w:rsidP="0039645B">
      <w:pPr>
        <w:ind w:left="1080"/>
        <w:jc w:val="both"/>
        <w:rPr>
          <w:rFonts w:ascii="Times New Roman" w:hAnsi="Times New Roman"/>
          <w:color w:val="000000"/>
          <w:sz w:val="22"/>
          <w:szCs w:val="22"/>
        </w:rPr>
      </w:pPr>
      <w:r w:rsidRPr="0084140C">
        <w:rPr>
          <w:rFonts w:ascii="Times New Roman" w:hAnsi="Times New Roman"/>
          <w:color w:val="000000"/>
          <w:sz w:val="22"/>
          <w:szCs w:val="22"/>
        </w:rPr>
        <w:t>(2)</w:t>
      </w:r>
      <w:r w:rsidRPr="0084140C">
        <w:rPr>
          <w:rFonts w:ascii="Times New Roman" w:hAnsi="Times New Roman"/>
          <w:color w:val="000000"/>
          <w:sz w:val="22"/>
          <w:szCs w:val="22"/>
        </w:rPr>
        <w:tab/>
        <w:t xml:space="preserve"> Performance of test specimen requirements, testing environment, test procedure, troubleshooting error codes, reporting results; and</w:t>
      </w:r>
    </w:p>
    <w:p w14:paraId="2818399B" w14:textId="1CA416A4" w:rsidR="0084140C" w:rsidRPr="0084140C" w:rsidRDefault="0084140C" w:rsidP="0039645B">
      <w:pPr>
        <w:jc w:val="both"/>
        <w:rPr>
          <w:rFonts w:ascii="Times New Roman" w:hAnsi="Times New Roman"/>
          <w:color w:val="000000"/>
          <w:sz w:val="22"/>
          <w:szCs w:val="22"/>
        </w:rPr>
      </w:pPr>
    </w:p>
    <w:p w14:paraId="6CD986F5" w14:textId="2D26F5CB" w:rsidR="0084140C" w:rsidRDefault="0084140C" w:rsidP="0039645B">
      <w:pPr>
        <w:ind w:left="1080"/>
        <w:jc w:val="both"/>
        <w:rPr>
          <w:rFonts w:ascii="Times New Roman" w:hAnsi="Times New Roman"/>
          <w:color w:val="000000"/>
          <w:sz w:val="22"/>
          <w:szCs w:val="22"/>
        </w:rPr>
      </w:pPr>
      <w:r w:rsidRPr="0084140C">
        <w:rPr>
          <w:rFonts w:ascii="Times New Roman" w:hAnsi="Times New Roman"/>
          <w:color w:val="000000"/>
          <w:sz w:val="22"/>
          <w:szCs w:val="22"/>
        </w:rPr>
        <w:t>(3)  All recommended and required quality control procedures for POCT meters and devices.</w:t>
      </w:r>
    </w:p>
    <w:p w14:paraId="4AB045E9" w14:textId="6407060C" w:rsidR="0039645B" w:rsidRDefault="0039645B" w:rsidP="0039645B">
      <w:pPr>
        <w:ind w:left="1080"/>
        <w:jc w:val="both"/>
        <w:rPr>
          <w:rFonts w:ascii="Times New Roman" w:hAnsi="Times New Roman"/>
          <w:color w:val="000000"/>
          <w:sz w:val="22"/>
          <w:szCs w:val="22"/>
        </w:rPr>
      </w:pPr>
    </w:p>
    <w:p w14:paraId="7C7FE308" w14:textId="684A3E6D" w:rsidR="0039645B" w:rsidRPr="0039645B" w:rsidRDefault="0039645B" w:rsidP="0039645B">
      <w:pPr>
        <w:ind w:firstLine="540"/>
        <w:jc w:val="both"/>
        <w:rPr>
          <w:rFonts w:ascii="Times" w:hAnsi="Times" w:cs="Times"/>
          <w:color w:val="000000"/>
          <w:sz w:val="22"/>
        </w:rPr>
      </w:pPr>
      <w:r>
        <w:rPr>
          <w:rFonts w:ascii="Times" w:hAnsi="Times" w:cs="Times"/>
          <w:color w:val="000000"/>
          <w:sz w:val="22"/>
        </w:rPr>
        <w:t>(x)  Licensee’s performing CLIA-waived laboratory testing or specimen collection shall be incompliance with He-P 808, He-P 817, and 42 CFR 493</w:t>
      </w:r>
      <w:r w:rsidR="0071402A">
        <w:rPr>
          <w:rFonts w:ascii="Times" w:hAnsi="Times" w:cs="Times"/>
          <w:color w:val="000000"/>
          <w:sz w:val="22"/>
        </w:rPr>
        <w:t>, as applicable</w:t>
      </w:r>
      <w:r>
        <w:rPr>
          <w:rFonts w:ascii="Times" w:hAnsi="Times" w:cs="Times"/>
          <w:color w:val="000000"/>
          <w:sz w:val="22"/>
        </w:rPr>
        <w:t>.</w:t>
      </w:r>
    </w:p>
    <w:p w14:paraId="62FC2CC3" w14:textId="70C2C086" w:rsidR="00E72CBB" w:rsidRPr="00E72CBB" w:rsidRDefault="00E72CBB" w:rsidP="0039645B">
      <w:pPr>
        <w:ind w:left="1080"/>
        <w:jc w:val="both"/>
        <w:rPr>
          <w:rFonts w:cs="Courier New"/>
          <w:color w:val="000000"/>
        </w:rPr>
      </w:pPr>
      <w:r w:rsidRPr="00E72CBB">
        <w:rPr>
          <w:rFonts w:ascii="Times New Roman" w:hAnsi="Times New Roman"/>
          <w:color w:val="000000"/>
          <w:sz w:val="16"/>
          <w:szCs w:val="16"/>
        </w:rPr>
        <w:t> </w:t>
      </w:r>
    </w:p>
    <w:p w14:paraId="79DC43B6" w14:textId="77777777" w:rsidR="00CC1040" w:rsidRPr="00E72CBB" w:rsidRDefault="00CC1040" w:rsidP="00CC1040">
      <w:pPr>
        <w:jc w:val="both"/>
        <w:rPr>
          <w:rFonts w:cs="Courier New"/>
          <w:color w:val="000000"/>
        </w:rPr>
      </w:pPr>
      <w:bookmarkStart w:id="127" w:name="_Toc73251285"/>
      <w:bookmarkStart w:id="128" w:name="_Toc93470325"/>
      <w:bookmarkEnd w:id="127"/>
      <w:r w:rsidRPr="00E72CBB">
        <w:rPr>
          <w:rFonts w:ascii="Times New Roman" w:hAnsi="Times New Roman"/>
          <w:color w:val="000000"/>
          <w:sz w:val="22"/>
          <w:szCs w:val="22"/>
        </w:rPr>
        <w:t>          He-P 805.17  </w:t>
      </w:r>
      <w:r w:rsidRPr="00E72CBB">
        <w:rPr>
          <w:rFonts w:ascii="Times New Roman" w:hAnsi="Times New Roman"/>
          <w:color w:val="000000"/>
          <w:sz w:val="22"/>
          <w:szCs w:val="22"/>
          <w:u w:val="single"/>
        </w:rPr>
        <w:t>Medication Services</w:t>
      </w:r>
      <w:r w:rsidRPr="00E72CBB">
        <w:rPr>
          <w:rFonts w:ascii="Times New Roman" w:hAnsi="Times New Roman"/>
          <w:color w:val="000000"/>
          <w:sz w:val="22"/>
          <w:szCs w:val="22"/>
        </w:rPr>
        <w:t>.</w:t>
      </w:r>
    </w:p>
    <w:p w14:paraId="121EA005" w14:textId="77777777" w:rsidR="00CC1040" w:rsidRPr="00E72CBB" w:rsidRDefault="00CC1040" w:rsidP="00CC1040">
      <w:pPr>
        <w:jc w:val="both"/>
        <w:rPr>
          <w:rFonts w:cs="Courier New"/>
          <w:color w:val="000000"/>
        </w:rPr>
      </w:pPr>
      <w:r w:rsidRPr="00E72CBB">
        <w:rPr>
          <w:rFonts w:ascii="Times New Roman" w:hAnsi="Times New Roman"/>
          <w:color w:val="000000"/>
          <w:sz w:val="16"/>
          <w:szCs w:val="16"/>
        </w:rPr>
        <w:t> </w:t>
      </w:r>
    </w:p>
    <w:p w14:paraId="3BED9FE1" w14:textId="77777777" w:rsidR="00CC1040" w:rsidRPr="00E72CBB" w:rsidRDefault="00CC1040" w:rsidP="00CC1040">
      <w:pPr>
        <w:jc w:val="both"/>
        <w:rPr>
          <w:rFonts w:cs="Courier New"/>
          <w:color w:val="000000"/>
        </w:rPr>
      </w:pPr>
      <w:r w:rsidRPr="00E72CBB">
        <w:rPr>
          <w:rFonts w:ascii="Times New Roman" w:hAnsi="Times New Roman"/>
          <w:color w:val="000000"/>
          <w:sz w:val="22"/>
          <w:szCs w:val="22"/>
        </w:rPr>
        <w:t>          (a)  All medications shall be administered in accordance with the written and signed orders of the licensed practitioner or other professional with prescriptive powers.</w:t>
      </w:r>
    </w:p>
    <w:p w14:paraId="261B6031" w14:textId="77777777" w:rsidR="00CC1040" w:rsidRPr="00E72CBB" w:rsidRDefault="00CC1040" w:rsidP="00CC1040">
      <w:pPr>
        <w:jc w:val="both"/>
        <w:rPr>
          <w:rFonts w:cs="Courier New"/>
          <w:color w:val="000000"/>
        </w:rPr>
      </w:pPr>
      <w:r w:rsidRPr="00E72CBB">
        <w:rPr>
          <w:rFonts w:ascii="Times New Roman" w:hAnsi="Times New Roman"/>
          <w:color w:val="000000"/>
          <w:sz w:val="16"/>
          <w:szCs w:val="16"/>
        </w:rPr>
        <w:t> </w:t>
      </w:r>
    </w:p>
    <w:p w14:paraId="03460F65" w14:textId="77777777" w:rsidR="00CC1040" w:rsidRPr="00E72CBB" w:rsidRDefault="00CC1040" w:rsidP="00CC1040">
      <w:pPr>
        <w:jc w:val="both"/>
        <w:rPr>
          <w:rFonts w:cs="Courier New"/>
          <w:color w:val="000000"/>
        </w:rPr>
      </w:pPr>
      <w:r w:rsidRPr="00E72CBB">
        <w:rPr>
          <w:rFonts w:ascii="Times New Roman" w:hAnsi="Times New Roman"/>
          <w:color w:val="000000"/>
          <w:sz w:val="22"/>
          <w:szCs w:val="22"/>
        </w:rPr>
        <w:t>          (b)  All medications and treatments shall be reviewed, re-ordered, and signed by a practitioner on an annual basis.</w:t>
      </w:r>
    </w:p>
    <w:p w14:paraId="31C95622" w14:textId="77777777" w:rsidR="00CC1040" w:rsidRPr="00E72CBB" w:rsidRDefault="00CC1040" w:rsidP="00CC1040">
      <w:pPr>
        <w:jc w:val="both"/>
        <w:rPr>
          <w:rFonts w:cs="Courier New"/>
          <w:color w:val="000000"/>
        </w:rPr>
      </w:pPr>
      <w:r w:rsidRPr="00E72CBB">
        <w:rPr>
          <w:rFonts w:ascii="Times New Roman" w:hAnsi="Times New Roman"/>
          <w:color w:val="000000"/>
          <w:sz w:val="16"/>
          <w:szCs w:val="16"/>
        </w:rPr>
        <w:t> </w:t>
      </w:r>
    </w:p>
    <w:p w14:paraId="13FA11ED" w14:textId="77777777" w:rsidR="00CC1040" w:rsidRPr="00E72CBB" w:rsidRDefault="00CC1040" w:rsidP="00CC1040">
      <w:pPr>
        <w:jc w:val="both"/>
        <w:rPr>
          <w:rFonts w:cs="Courier New"/>
          <w:color w:val="000000"/>
        </w:rPr>
      </w:pPr>
      <w:r w:rsidRPr="00E72CBB">
        <w:rPr>
          <w:rFonts w:ascii="Times New Roman" w:hAnsi="Times New Roman"/>
          <w:color w:val="000000"/>
          <w:sz w:val="22"/>
          <w:szCs w:val="22"/>
        </w:rPr>
        <w:t>          (c)  All personnel shall follow the written and signed orders of the licensed practitioner for each resident.</w:t>
      </w:r>
    </w:p>
    <w:p w14:paraId="7B8E64B8" w14:textId="77777777" w:rsidR="00CC1040" w:rsidRPr="00E72CBB" w:rsidRDefault="00CC1040" w:rsidP="00CC1040">
      <w:pPr>
        <w:jc w:val="both"/>
        <w:rPr>
          <w:rFonts w:cs="Courier New"/>
          <w:color w:val="000000"/>
        </w:rPr>
      </w:pPr>
      <w:r w:rsidRPr="00E72CBB">
        <w:rPr>
          <w:rFonts w:ascii="Times New Roman" w:hAnsi="Times New Roman"/>
          <w:color w:val="000000"/>
          <w:sz w:val="16"/>
          <w:szCs w:val="16"/>
        </w:rPr>
        <w:t> </w:t>
      </w:r>
    </w:p>
    <w:p w14:paraId="20BAECD1" w14:textId="77777777" w:rsidR="00CC1040" w:rsidRPr="00E72CBB" w:rsidRDefault="00CC1040" w:rsidP="00CC1040">
      <w:pPr>
        <w:jc w:val="both"/>
        <w:rPr>
          <w:rFonts w:cs="Courier New"/>
          <w:color w:val="000000"/>
        </w:rPr>
      </w:pPr>
      <w:r w:rsidRPr="00E72CBB">
        <w:rPr>
          <w:rFonts w:ascii="Times New Roman" w:hAnsi="Times New Roman"/>
          <w:color w:val="000000"/>
          <w:sz w:val="22"/>
          <w:szCs w:val="22"/>
        </w:rPr>
        <w:t>          (d)  Medications, treatments, and diets ordered by the licensed practitioner or other professional with prescriptive powers shall be available to give to the resident within 24 hours or when available as in accordance with the licensed practitioner’s written direction.</w:t>
      </w:r>
    </w:p>
    <w:p w14:paraId="3E1BDF13" w14:textId="77777777" w:rsidR="00CC1040" w:rsidRPr="00E72CBB" w:rsidRDefault="00CC1040" w:rsidP="00CC1040">
      <w:pPr>
        <w:jc w:val="both"/>
        <w:rPr>
          <w:rFonts w:cs="Courier New"/>
          <w:color w:val="000000"/>
        </w:rPr>
      </w:pPr>
      <w:r w:rsidRPr="00E72CBB">
        <w:rPr>
          <w:rFonts w:ascii="Times New Roman" w:hAnsi="Times New Roman"/>
          <w:color w:val="000000"/>
          <w:sz w:val="16"/>
          <w:szCs w:val="16"/>
        </w:rPr>
        <w:t> </w:t>
      </w:r>
    </w:p>
    <w:p w14:paraId="4E49AAE0" w14:textId="77777777" w:rsidR="00CC1040" w:rsidRPr="00E72CBB" w:rsidRDefault="00CC1040" w:rsidP="00CC1040">
      <w:pPr>
        <w:jc w:val="both"/>
        <w:rPr>
          <w:rFonts w:cs="Courier New"/>
          <w:color w:val="000000"/>
        </w:rPr>
      </w:pPr>
      <w:r w:rsidRPr="00E72CBB">
        <w:rPr>
          <w:rFonts w:ascii="Times New Roman" w:hAnsi="Times New Roman"/>
          <w:color w:val="000000"/>
          <w:sz w:val="22"/>
          <w:szCs w:val="22"/>
        </w:rPr>
        <w:t>          (e)  The licensee shall have a written policy and system in place instructing how to:</w:t>
      </w:r>
    </w:p>
    <w:p w14:paraId="7B2D3E72" w14:textId="77777777" w:rsidR="00CC1040" w:rsidRPr="00E72CBB" w:rsidRDefault="00CC1040" w:rsidP="00CC1040">
      <w:pPr>
        <w:jc w:val="both"/>
        <w:rPr>
          <w:rFonts w:cs="Courier New"/>
          <w:color w:val="000000"/>
        </w:rPr>
      </w:pPr>
      <w:r w:rsidRPr="00E72CBB">
        <w:rPr>
          <w:rFonts w:ascii="Times New Roman" w:hAnsi="Times New Roman"/>
          <w:color w:val="000000"/>
          <w:sz w:val="16"/>
          <w:szCs w:val="16"/>
        </w:rPr>
        <w:t> </w:t>
      </w:r>
    </w:p>
    <w:p w14:paraId="11C18AE9" w14:textId="77777777" w:rsidR="00CC1040" w:rsidRPr="00E72CBB" w:rsidRDefault="00CC1040" w:rsidP="00CC1040">
      <w:pPr>
        <w:ind w:left="1080"/>
        <w:jc w:val="both"/>
        <w:rPr>
          <w:rFonts w:cs="Courier New"/>
          <w:color w:val="000000"/>
        </w:rPr>
      </w:pPr>
      <w:r w:rsidRPr="00E72CBB">
        <w:rPr>
          <w:rFonts w:ascii="Times New Roman" w:hAnsi="Times New Roman"/>
          <w:color w:val="000000"/>
          <w:sz w:val="22"/>
          <w:szCs w:val="22"/>
        </w:rPr>
        <w:t>(1)  Obtain any medication ordered for immediate use at the SRHCF;</w:t>
      </w:r>
    </w:p>
    <w:p w14:paraId="48FACAE9" w14:textId="77777777" w:rsidR="00CC1040" w:rsidRPr="00E72CBB" w:rsidRDefault="00CC1040" w:rsidP="00CC1040">
      <w:pPr>
        <w:ind w:left="1080"/>
        <w:jc w:val="both"/>
        <w:rPr>
          <w:rFonts w:cs="Courier New"/>
          <w:color w:val="000000"/>
        </w:rPr>
      </w:pPr>
      <w:r w:rsidRPr="00E72CBB">
        <w:rPr>
          <w:rFonts w:ascii="Times New Roman" w:hAnsi="Times New Roman"/>
          <w:color w:val="000000"/>
          <w:sz w:val="16"/>
          <w:szCs w:val="16"/>
        </w:rPr>
        <w:t> </w:t>
      </w:r>
    </w:p>
    <w:p w14:paraId="5847244F" w14:textId="77777777" w:rsidR="00CC1040" w:rsidRPr="00E72CBB" w:rsidRDefault="00CC1040" w:rsidP="00CC1040">
      <w:pPr>
        <w:ind w:left="1080"/>
        <w:jc w:val="both"/>
        <w:rPr>
          <w:rFonts w:cs="Courier New"/>
          <w:color w:val="000000"/>
        </w:rPr>
      </w:pPr>
      <w:r w:rsidRPr="00E72CBB">
        <w:rPr>
          <w:rFonts w:ascii="Times New Roman" w:hAnsi="Times New Roman"/>
          <w:color w:val="000000"/>
          <w:sz w:val="22"/>
          <w:szCs w:val="22"/>
        </w:rPr>
        <w:t>(2)  Reorder medications for use at the SRHCF; and</w:t>
      </w:r>
    </w:p>
    <w:p w14:paraId="3C48D878" w14:textId="77777777" w:rsidR="00CC1040" w:rsidRPr="00E72CBB" w:rsidRDefault="00CC1040" w:rsidP="00CC1040">
      <w:pPr>
        <w:ind w:left="1080"/>
        <w:jc w:val="both"/>
        <w:rPr>
          <w:rFonts w:cs="Courier New"/>
          <w:color w:val="000000"/>
        </w:rPr>
      </w:pPr>
      <w:r w:rsidRPr="00E72CBB">
        <w:rPr>
          <w:rFonts w:ascii="Times New Roman" w:hAnsi="Times New Roman"/>
          <w:color w:val="000000"/>
          <w:sz w:val="16"/>
          <w:szCs w:val="16"/>
        </w:rPr>
        <w:t> </w:t>
      </w:r>
    </w:p>
    <w:p w14:paraId="51A55167" w14:textId="77777777" w:rsidR="00CC1040" w:rsidRPr="00E72CBB" w:rsidRDefault="00CC1040" w:rsidP="00CC1040">
      <w:pPr>
        <w:ind w:left="1080"/>
        <w:jc w:val="both"/>
        <w:rPr>
          <w:rFonts w:cs="Courier New"/>
          <w:color w:val="000000"/>
        </w:rPr>
      </w:pPr>
      <w:r w:rsidRPr="00E72CBB">
        <w:rPr>
          <w:rFonts w:ascii="Times New Roman" w:hAnsi="Times New Roman"/>
          <w:color w:val="000000"/>
          <w:sz w:val="22"/>
          <w:szCs w:val="22"/>
        </w:rPr>
        <w:t>(3)  Receive and record new medication orders.</w:t>
      </w:r>
    </w:p>
    <w:p w14:paraId="4E30C624" w14:textId="77777777" w:rsidR="00CC1040" w:rsidRPr="00E72CBB" w:rsidRDefault="00CC1040" w:rsidP="00CC1040">
      <w:pPr>
        <w:ind w:left="1080"/>
        <w:jc w:val="both"/>
        <w:rPr>
          <w:rFonts w:cs="Courier New"/>
          <w:color w:val="000000"/>
        </w:rPr>
      </w:pPr>
      <w:r w:rsidRPr="00E72CBB">
        <w:rPr>
          <w:rFonts w:ascii="Times New Roman" w:hAnsi="Times New Roman"/>
          <w:color w:val="000000"/>
          <w:sz w:val="16"/>
          <w:szCs w:val="16"/>
        </w:rPr>
        <w:t> </w:t>
      </w:r>
    </w:p>
    <w:p w14:paraId="402E383B" w14:textId="77777777" w:rsidR="00CC1040" w:rsidRPr="00E72CBB" w:rsidRDefault="00CC1040" w:rsidP="00CC1040">
      <w:pPr>
        <w:jc w:val="both"/>
        <w:rPr>
          <w:rFonts w:cs="Courier New"/>
          <w:color w:val="000000"/>
        </w:rPr>
      </w:pPr>
      <w:r w:rsidRPr="00E72CBB">
        <w:rPr>
          <w:rFonts w:ascii="Times New Roman" w:hAnsi="Times New Roman"/>
          <w:color w:val="000000"/>
          <w:sz w:val="22"/>
          <w:szCs w:val="22"/>
        </w:rPr>
        <w:t>          (f)  Each medication order shall legibly display the following information:</w:t>
      </w:r>
    </w:p>
    <w:p w14:paraId="48301184" w14:textId="77777777" w:rsidR="00CC1040" w:rsidRPr="00E72CBB" w:rsidRDefault="00CC1040" w:rsidP="00CC1040">
      <w:pPr>
        <w:jc w:val="both"/>
        <w:rPr>
          <w:rFonts w:cs="Courier New"/>
          <w:color w:val="000000"/>
        </w:rPr>
      </w:pPr>
      <w:r w:rsidRPr="00E72CBB">
        <w:rPr>
          <w:rFonts w:ascii="Times New Roman" w:hAnsi="Times New Roman"/>
          <w:color w:val="000000"/>
          <w:sz w:val="16"/>
          <w:szCs w:val="16"/>
        </w:rPr>
        <w:t> </w:t>
      </w:r>
    </w:p>
    <w:p w14:paraId="771CC5DF" w14:textId="77777777" w:rsidR="00CC1040" w:rsidRPr="00E72CBB" w:rsidRDefault="00CC1040" w:rsidP="00CC1040">
      <w:pPr>
        <w:ind w:left="1080"/>
        <w:jc w:val="both"/>
        <w:rPr>
          <w:rFonts w:cs="Courier New"/>
          <w:color w:val="000000"/>
        </w:rPr>
      </w:pPr>
      <w:r w:rsidRPr="00E72CBB">
        <w:rPr>
          <w:rFonts w:ascii="Times New Roman" w:hAnsi="Times New Roman"/>
          <w:color w:val="000000"/>
          <w:sz w:val="22"/>
          <w:szCs w:val="22"/>
        </w:rPr>
        <w:t>(1)  The resident’s name:</w:t>
      </w:r>
    </w:p>
    <w:p w14:paraId="25E002CF" w14:textId="77777777" w:rsidR="00CC1040" w:rsidRPr="00E72CBB" w:rsidRDefault="00CC1040" w:rsidP="00CC1040">
      <w:pPr>
        <w:ind w:left="1080"/>
        <w:jc w:val="both"/>
        <w:rPr>
          <w:rFonts w:cs="Courier New"/>
          <w:color w:val="000000"/>
        </w:rPr>
      </w:pPr>
      <w:r w:rsidRPr="00E72CBB">
        <w:rPr>
          <w:rFonts w:ascii="Times New Roman" w:hAnsi="Times New Roman"/>
          <w:color w:val="000000"/>
          <w:sz w:val="16"/>
          <w:szCs w:val="16"/>
        </w:rPr>
        <w:t> </w:t>
      </w:r>
    </w:p>
    <w:p w14:paraId="1DD89059" w14:textId="77777777" w:rsidR="00CC1040" w:rsidRPr="00E72CBB" w:rsidRDefault="00CC1040" w:rsidP="00CC1040">
      <w:pPr>
        <w:ind w:left="1080"/>
        <w:jc w:val="both"/>
        <w:rPr>
          <w:rFonts w:cs="Courier New"/>
          <w:color w:val="000000"/>
        </w:rPr>
      </w:pPr>
      <w:r w:rsidRPr="00E72CBB">
        <w:rPr>
          <w:rFonts w:ascii="Times New Roman" w:hAnsi="Times New Roman"/>
          <w:color w:val="000000"/>
          <w:sz w:val="22"/>
          <w:szCs w:val="22"/>
        </w:rPr>
        <w:t>(2)  The medication name, strength, prescribed dose and route, if different then by mouth;</w:t>
      </w:r>
    </w:p>
    <w:p w14:paraId="1826754F" w14:textId="77777777" w:rsidR="00CC1040" w:rsidRPr="00E72CBB" w:rsidRDefault="00CC1040" w:rsidP="00CC1040">
      <w:pPr>
        <w:ind w:left="1080"/>
        <w:jc w:val="both"/>
        <w:rPr>
          <w:rFonts w:cs="Courier New"/>
          <w:color w:val="000000"/>
        </w:rPr>
      </w:pPr>
      <w:r w:rsidRPr="00E72CBB">
        <w:rPr>
          <w:rFonts w:ascii="Times New Roman" w:hAnsi="Times New Roman"/>
          <w:color w:val="000000"/>
          <w:sz w:val="16"/>
          <w:szCs w:val="16"/>
        </w:rPr>
        <w:t> </w:t>
      </w:r>
    </w:p>
    <w:p w14:paraId="166F1C69" w14:textId="77777777" w:rsidR="00CC1040" w:rsidRPr="00E72CBB" w:rsidRDefault="00CC1040" w:rsidP="00CC1040">
      <w:pPr>
        <w:ind w:left="1080"/>
        <w:jc w:val="both"/>
        <w:rPr>
          <w:rFonts w:cs="Courier New"/>
          <w:color w:val="000000"/>
        </w:rPr>
      </w:pPr>
      <w:r w:rsidRPr="00E72CBB">
        <w:rPr>
          <w:rFonts w:ascii="Times New Roman" w:hAnsi="Times New Roman"/>
          <w:color w:val="000000"/>
          <w:sz w:val="22"/>
          <w:szCs w:val="22"/>
        </w:rPr>
        <w:t>(3)  The frequency of administration;</w:t>
      </w:r>
    </w:p>
    <w:p w14:paraId="3FA1B146" w14:textId="77777777" w:rsidR="00CC1040" w:rsidRPr="00E72CBB" w:rsidRDefault="00CC1040" w:rsidP="00CC1040">
      <w:pPr>
        <w:ind w:left="1080"/>
        <w:jc w:val="both"/>
        <w:rPr>
          <w:rFonts w:cs="Courier New"/>
          <w:color w:val="000000"/>
        </w:rPr>
      </w:pPr>
      <w:r w:rsidRPr="00E72CBB">
        <w:rPr>
          <w:rFonts w:ascii="Times New Roman" w:hAnsi="Times New Roman"/>
          <w:color w:val="000000"/>
          <w:sz w:val="16"/>
          <w:szCs w:val="16"/>
        </w:rPr>
        <w:t> </w:t>
      </w:r>
    </w:p>
    <w:p w14:paraId="391AAF0F" w14:textId="77777777" w:rsidR="00CC1040" w:rsidRPr="00E72CBB" w:rsidRDefault="00CC1040" w:rsidP="00CC1040">
      <w:pPr>
        <w:ind w:left="1080"/>
        <w:jc w:val="both"/>
        <w:rPr>
          <w:rFonts w:cs="Courier New"/>
          <w:color w:val="000000"/>
        </w:rPr>
      </w:pPr>
      <w:r w:rsidRPr="00E72CBB">
        <w:rPr>
          <w:rFonts w:ascii="Times New Roman" w:hAnsi="Times New Roman"/>
          <w:color w:val="000000"/>
          <w:sz w:val="22"/>
          <w:szCs w:val="22"/>
        </w:rPr>
        <w:t>(4)  The indications for usage for all medications that are used PRN; and</w:t>
      </w:r>
    </w:p>
    <w:p w14:paraId="4FBAAA1D" w14:textId="77777777" w:rsidR="00CC1040" w:rsidRPr="00E72CBB" w:rsidRDefault="00CC1040" w:rsidP="00CC1040">
      <w:pPr>
        <w:ind w:left="1080"/>
        <w:jc w:val="both"/>
        <w:rPr>
          <w:rFonts w:cs="Courier New"/>
          <w:color w:val="000000"/>
        </w:rPr>
      </w:pPr>
      <w:r w:rsidRPr="00E72CBB">
        <w:rPr>
          <w:rFonts w:ascii="Times New Roman" w:hAnsi="Times New Roman"/>
          <w:color w:val="000000"/>
          <w:sz w:val="16"/>
          <w:szCs w:val="16"/>
        </w:rPr>
        <w:t> </w:t>
      </w:r>
    </w:p>
    <w:p w14:paraId="471D084E" w14:textId="77777777" w:rsidR="00CC1040" w:rsidRPr="00E72CBB" w:rsidRDefault="00CC1040" w:rsidP="00CC1040">
      <w:pPr>
        <w:ind w:left="1080"/>
        <w:jc w:val="both"/>
        <w:rPr>
          <w:rFonts w:cs="Courier New"/>
          <w:color w:val="000000"/>
        </w:rPr>
      </w:pPr>
      <w:r w:rsidRPr="00E72CBB">
        <w:rPr>
          <w:rFonts w:ascii="Times New Roman" w:hAnsi="Times New Roman"/>
          <w:color w:val="000000"/>
          <w:sz w:val="22"/>
          <w:szCs w:val="22"/>
        </w:rPr>
        <w:t>(5)  The dated signature of the ordering practitioner.</w:t>
      </w:r>
    </w:p>
    <w:p w14:paraId="3FD47626" w14:textId="77777777" w:rsidR="00CC1040" w:rsidRPr="00E72CBB" w:rsidRDefault="00CC1040" w:rsidP="00CC1040">
      <w:pPr>
        <w:ind w:left="1080"/>
        <w:jc w:val="both"/>
        <w:rPr>
          <w:rFonts w:cs="Courier New"/>
          <w:color w:val="000000"/>
        </w:rPr>
      </w:pPr>
      <w:r w:rsidRPr="00E72CBB">
        <w:rPr>
          <w:rFonts w:ascii="Times New Roman" w:hAnsi="Times New Roman"/>
          <w:color w:val="000000"/>
          <w:sz w:val="16"/>
          <w:szCs w:val="16"/>
        </w:rPr>
        <w:t> </w:t>
      </w:r>
    </w:p>
    <w:p w14:paraId="54C5532A" w14:textId="77777777" w:rsidR="00CC1040" w:rsidRPr="00E72CBB" w:rsidRDefault="00CC1040" w:rsidP="00CC1040">
      <w:pPr>
        <w:jc w:val="both"/>
        <w:rPr>
          <w:rFonts w:cs="Courier New"/>
          <w:color w:val="000000"/>
        </w:rPr>
      </w:pPr>
      <w:r w:rsidRPr="00E72CBB">
        <w:rPr>
          <w:rFonts w:ascii="Times New Roman" w:hAnsi="Times New Roman"/>
          <w:color w:val="000000"/>
          <w:sz w:val="22"/>
          <w:szCs w:val="22"/>
        </w:rPr>
        <w:t>          (g)  For PRN medications the ordering practitioner shall indicate, in writing, the indications for use and any special precautions or limitations to use of the medication, including the maximum allowed dose in a 24-hour period.</w:t>
      </w:r>
    </w:p>
    <w:p w14:paraId="3114576A" w14:textId="77777777" w:rsidR="00CC1040" w:rsidRPr="00E72CBB" w:rsidRDefault="00CC1040" w:rsidP="00CC1040">
      <w:pPr>
        <w:jc w:val="both"/>
        <w:rPr>
          <w:rFonts w:cs="Courier New"/>
          <w:color w:val="000000"/>
        </w:rPr>
      </w:pPr>
      <w:r w:rsidRPr="00E72CBB">
        <w:rPr>
          <w:rFonts w:ascii="Times New Roman" w:hAnsi="Times New Roman"/>
          <w:color w:val="000000"/>
          <w:sz w:val="16"/>
          <w:szCs w:val="16"/>
        </w:rPr>
        <w:t> </w:t>
      </w:r>
    </w:p>
    <w:p w14:paraId="746A3939" w14:textId="77777777" w:rsidR="00CC1040" w:rsidRPr="00E72CBB" w:rsidRDefault="00CC1040" w:rsidP="00CC1040">
      <w:pPr>
        <w:jc w:val="both"/>
        <w:rPr>
          <w:rFonts w:cs="Courier New"/>
          <w:color w:val="000000"/>
        </w:rPr>
      </w:pPr>
      <w:r w:rsidRPr="00E72CBB">
        <w:rPr>
          <w:rFonts w:ascii="Times New Roman" w:hAnsi="Times New Roman"/>
          <w:color w:val="000000"/>
          <w:sz w:val="22"/>
          <w:szCs w:val="22"/>
        </w:rPr>
        <w:t>          (h)  Each prescription medication shall legibly display the following information unless it is an emergency medication as allowed by (ap) below:</w:t>
      </w:r>
    </w:p>
    <w:p w14:paraId="2A2236FF" w14:textId="77777777" w:rsidR="00CC1040" w:rsidRPr="00E72CBB" w:rsidRDefault="00CC1040" w:rsidP="00CC1040">
      <w:pPr>
        <w:jc w:val="both"/>
        <w:rPr>
          <w:rFonts w:cs="Courier New"/>
          <w:color w:val="000000"/>
        </w:rPr>
      </w:pPr>
      <w:r w:rsidRPr="00E72CBB">
        <w:rPr>
          <w:rFonts w:ascii="Times New Roman" w:hAnsi="Times New Roman"/>
          <w:color w:val="000000"/>
          <w:sz w:val="16"/>
          <w:szCs w:val="16"/>
        </w:rPr>
        <w:t> </w:t>
      </w:r>
    </w:p>
    <w:p w14:paraId="7DA48EB4" w14:textId="77777777" w:rsidR="00CC1040" w:rsidRPr="00E72CBB" w:rsidRDefault="00CC1040" w:rsidP="00CC1040">
      <w:pPr>
        <w:ind w:left="1080"/>
        <w:jc w:val="both"/>
        <w:rPr>
          <w:rFonts w:cs="Courier New"/>
          <w:color w:val="000000"/>
        </w:rPr>
      </w:pPr>
      <w:r w:rsidRPr="00E72CBB">
        <w:rPr>
          <w:rFonts w:ascii="Times New Roman" w:hAnsi="Times New Roman"/>
          <w:color w:val="000000"/>
          <w:sz w:val="22"/>
          <w:szCs w:val="22"/>
        </w:rPr>
        <w:lastRenderedPageBreak/>
        <w:t>(1)  The resident’s name;</w:t>
      </w:r>
    </w:p>
    <w:p w14:paraId="2D0386D4" w14:textId="77777777" w:rsidR="00CC1040" w:rsidRPr="00E72CBB" w:rsidRDefault="00CC1040" w:rsidP="00CC1040">
      <w:pPr>
        <w:ind w:left="1080"/>
        <w:jc w:val="both"/>
        <w:rPr>
          <w:rFonts w:cs="Courier New"/>
          <w:color w:val="000000"/>
        </w:rPr>
      </w:pPr>
      <w:r w:rsidRPr="00E72CBB">
        <w:rPr>
          <w:rFonts w:ascii="Times New Roman" w:hAnsi="Times New Roman"/>
          <w:color w:val="000000"/>
          <w:sz w:val="16"/>
          <w:szCs w:val="16"/>
        </w:rPr>
        <w:t> </w:t>
      </w:r>
    </w:p>
    <w:p w14:paraId="7B583B2B" w14:textId="77777777" w:rsidR="00CC1040" w:rsidRPr="00E72CBB" w:rsidRDefault="00CC1040" w:rsidP="00CC1040">
      <w:pPr>
        <w:ind w:left="1080"/>
        <w:jc w:val="both"/>
        <w:rPr>
          <w:rFonts w:cs="Courier New"/>
          <w:color w:val="000000"/>
        </w:rPr>
      </w:pPr>
      <w:r w:rsidRPr="00E72CBB">
        <w:rPr>
          <w:rFonts w:ascii="Times New Roman" w:hAnsi="Times New Roman"/>
          <w:color w:val="000000"/>
          <w:sz w:val="22"/>
          <w:szCs w:val="22"/>
        </w:rPr>
        <w:t>(2)  The medication name, strength, the prescribed dose and route of administration;</w:t>
      </w:r>
    </w:p>
    <w:p w14:paraId="02E2DDC1" w14:textId="77777777" w:rsidR="00CC1040" w:rsidRPr="00E72CBB" w:rsidRDefault="00CC1040" w:rsidP="00CC1040">
      <w:pPr>
        <w:ind w:left="1080"/>
        <w:jc w:val="both"/>
        <w:rPr>
          <w:rFonts w:cs="Courier New"/>
          <w:color w:val="000000"/>
        </w:rPr>
      </w:pPr>
      <w:r w:rsidRPr="00E72CBB">
        <w:rPr>
          <w:rFonts w:ascii="Times New Roman" w:hAnsi="Times New Roman"/>
          <w:color w:val="000000"/>
          <w:sz w:val="16"/>
          <w:szCs w:val="16"/>
        </w:rPr>
        <w:t> </w:t>
      </w:r>
    </w:p>
    <w:p w14:paraId="5461F5C7" w14:textId="77777777" w:rsidR="00CC1040" w:rsidRPr="00E72CBB" w:rsidRDefault="00CC1040" w:rsidP="00CC1040">
      <w:pPr>
        <w:ind w:left="1080"/>
        <w:jc w:val="both"/>
        <w:rPr>
          <w:rFonts w:cs="Courier New"/>
          <w:color w:val="000000"/>
        </w:rPr>
      </w:pPr>
      <w:r w:rsidRPr="00E72CBB">
        <w:rPr>
          <w:rFonts w:ascii="Times New Roman" w:hAnsi="Times New Roman"/>
          <w:color w:val="000000"/>
          <w:sz w:val="22"/>
          <w:szCs w:val="22"/>
        </w:rPr>
        <w:t>(3)  The frequency of administration;</w:t>
      </w:r>
    </w:p>
    <w:p w14:paraId="4D1EA3C5" w14:textId="77777777" w:rsidR="00CC1040" w:rsidRPr="00E72CBB" w:rsidRDefault="00CC1040" w:rsidP="00CC1040">
      <w:pPr>
        <w:ind w:left="1080"/>
        <w:jc w:val="both"/>
        <w:rPr>
          <w:rFonts w:cs="Courier New"/>
          <w:color w:val="000000"/>
        </w:rPr>
      </w:pPr>
      <w:r w:rsidRPr="00E72CBB">
        <w:rPr>
          <w:rFonts w:ascii="Times New Roman" w:hAnsi="Times New Roman"/>
          <w:color w:val="000000"/>
          <w:sz w:val="16"/>
          <w:szCs w:val="16"/>
        </w:rPr>
        <w:t> </w:t>
      </w:r>
    </w:p>
    <w:p w14:paraId="2B7D8A32" w14:textId="77777777" w:rsidR="00CC1040" w:rsidRPr="00E72CBB" w:rsidRDefault="00CC1040" w:rsidP="00CC1040">
      <w:pPr>
        <w:ind w:left="1080"/>
        <w:jc w:val="both"/>
        <w:rPr>
          <w:rFonts w:cs="Courier New"/>
          <w:color w:val="000000"/>
        </w:rPr>
      </w:pPr>
      <w:r w:rsidRPr="00E72CBB">
        <w:rPr>
          <w:rFonts w:ascii="Times New Roman" w:hAnsi="Times New Roman"/>
          <w:color w:val="000000"/>
          <w:sz w:val="22"/>
          <w:szCs w:val="22"/>
        </w:rPr>
        <w:t>(4)  The indications for usage of all pro re nata (PRN) medications;</w:t>
      </w:r>
    </w:p>
    <w:p w14:paraId="0A2B5A89" w14:textId="77777777" w:rsidR="00CC1040" w:rsidRPr="00E72CBB" w:rsidRDefault="00CC1040" w:rsidP="00CC1040">
      <w:pPr>
        <w:ind w:left="1080"/>
        <w:jc w:val="both"/>
        <w:rPr>
          <w:rFonts w:cs="Courier New"/>
          <w:color w:val="000000"/>
        </w:rPr>
      </w:pPr>
      <w:r w:rsidRPr="00E72CBB">
        <w:rPr>
          <w:rFonts w:ascii="Times New Roman" w:hAnsi="Times New Roman"/>
          <w:color w:val="000000"/>
          <w:sz w:val="16"/>
          <w:szCs w:val="16"/>
        </w:rPr>
        <w:t> </w:t>
      </w:r>
    </w:p>
    <w:p w14:paraId="3C3D005A" w14:textId="77777777" w:rsidR="00CC1040" w:rsidRPr="00E72CBB" w:rsidRDefault="00CC1040" w:rsidP="00CC1040">
      <w:pPr>
        <w:ind w:left="1080"/>
        <w:jc w:val="both"/>
        <w:rPr>
          <w:rFonts w:cs="Courier New"/>
          <w:color w:val="000000"/>
        </w:rPr>
      </w:pPr>
      <w:r w:rsidRPr="00E72CBB">
        <w:rPr>
          <w:rFonts w:ascii="Times New Roman" w:hAnsi="Times New Roman"/>
          <w:color w:val="000000"/>
          <w:sz w:val="22"/>
          <w:szCs w:val="22"/>
        </w:rPr>
        <w:t>(5)  The date ordered;</w:t>
      </w:r>
    </w:p>
    <w:p w14:paraId="0B435A96" w14:textId="77777777" w:rsidR="00CC1040" w:rsidRPr="00E72CBB" w:rsidRDefault="00CC1040" w:rsidP="00CC1040">
      <w:pPr>
        <w:ind w:left="1080"/>
        <w:jc w:val="both"/>
        <w:rPr>
          <w:rFonts w:cs="Courier New"/>
          <w:color w:val="000000"/>
        </w:rPr>
      </w:pPr>
      <w:r w:rsidRPr="00E72CBB">
        <w:rPr>
          <w:rFonts w:ascii="Times New Roman" w:hAnsi="Times New Roman"/>
          <w:color w:val="000000"/>
          <w:sz w:val="16"/>
          <w:szCs w:val="16"/>
        </w:rPr>
        <w:t> </w:t>
      </w:r>
    </w:p>
    <w:p w14:paraId="31F6D075" w14:textId="77777777" w:rsidR="00CC1040" w:rsidRPr="00E72CBB" w:rsidRDefault="00CC1040" w:rsidP="00CC1040">
      <w:pPr>
        <w:ind w:left="1080"/>
        <w:jc w:val="both"/>
        <w:rPr>
          <w:rFonts w:cs="Courier New"/>
          <w:color w:val="000000"/>
        </w:rPr>
      </w:pPr>
      <w:r w:rsidRPr="00E72CBB">
        <w:rPr>
          <w:rFonts w:ascii="Times New Roman" w:hAnsi="Times New Roman"/>
          <w:color w:val="000000"/>
          <w:sz w:val="22"/>
          <w:szCs w:val="22"/>
        </w:rPr>
        <w:t>(6)  The name of the prescribing practitioner; and</w:t>
      </w:r>
    </w:p>
    <w:p w14:paraId="64A7F989" w14:textId="77777777" w:rsidR="00CC1040" w:rsidRPr="00E72CBB" w:rsidRDefault="00CC1040" w:rsidP="00CC1040">
      <w:pPr>
        <w:ind w:left="1080"/>
        <w:jc w:val="both"/>
        <w:rPr>
          <w:rFonts w:cs="Courier New"/>
          <w:color w:val="000000"/>
        </w:rPr>
      </w:pPr>
      <w:r w:rsidRPr="00E72CBB">
        <w:rPr>
          <w:rFonts w:ascii="Times New Roman" w:hAnsi="Times New Roman"/>
          <w:color w:val="000000"/>
          <w:sz w:val="16"/>
          <w:szCs w:val="16"/>
        </w:rPr>
        <w:t> </w:t>
      </w:r>
    </w:p>
    <w:p w14:paraId="1B1CDF3A" w14:textId="77777777" w:rsidR="00CC1040" w:rsidRPr="00E72CBB" w:rsidRDefault="00CC1040" w:rsidP="00CC1040">
      <w:pPr>
        <w:ind w:left="1080"/>
        <w:jc w:val="both"/>
        <w:rPr>
          <w:rFonts w:cs="Courier New"/>
          <w:color w:val="000000"/>
        </w:rPr>
      </w:pPr>
      <w:r w:rsidRPr="00E72CBB">
        <w:rPr>
          <w:rFonts w:ascii="Times New Roman" w:hAnsi="Times New Roman"/>
          <w:color w:val="000000"/>
          <w:sz w:val="22"/>
          <w:szCs w:val="22"/>
        </w:rPr>
        <w:t>(7)  The expiration date of the medication(s).</w:t>
      </w:r>
    </w:p>
    <w:p w14:paraId="3DAC8179" w14:textId="77777777" w:rsidR="00CC1040" w:rsidRPr="00E72CBB" w:rsidRDefault="00CC1040" w:rsidP="00CC1040">
      <w:pPr>
        <w:ind w:left="1080"/>
        <w:jc w:val="both"/>
        <w:rPr>
          <w:rFonts w:cs="Courier New"/>
          <w:color w:val="000000"/>
        </w:rPr>
      </w:pPr>
      <w:r w:rsidRPr="00E72CBB">
        <w:rPr>
          <w:rFonts w:ascii="Times New Roman" w:hAnsi="Times New Roman"/>
          <w:color w:val="000000"/>
          <w:sz w:val="16"/>
          <w:szCs w:val="16"/>
        </w:rPr>
        <w:t> </w:t>
      </w:r>
    </w:p>
    <w:p w14:paraId="1DEFCAC9" w14:textId="77777777" w:rsidR="00CC1040" w:rsidRPr="00E72CBB" w:rsidRDefault="00CC1040" w:rsidP="00CC1040">
      <w:pPr>
        <w:jc w:val="both"/>
        <w:rPr>
          <w:rFonts w:cs="Courier New"/>
          <w:color w:val="000000"/>
        </w:rPr>
      </w:pPr>
      <w:r w:rsidRPr="00E72CBB">
        <w:rPr>
          <w:rFonts w:ascii="Times New Roman" w:hAnsi="Times New Roman"/>
          <w:color w:val="000000"/>
          <w:sz w:val="22"/>
          <w:szCs w:val="22"/>
        </w:rPr>
        <w:t>          (i)  Pharmaceutical samples shall be used in accordance with the licensed practitioners written order and labeled by the licensed practitioner, the administrator, licensee or their designee with the resident’s name and are exempt from (h)(2)-(6) above.</w:t>
      </w:r>
    </w:p>
    <w:p w14:paraId="134353F8" w14:textId="77777777" w:rsidR="00CC1040" w:rsidRPr="00E72CBB" w:rsidRDefault="00CC1040" w:rsidP="00CC1040">
      <w:pPr>
        <w:jc w:val="both"/>
        <w:rPr>
          <w:rFonts w:cs="Courier New"/>
          <w:color w:val="000000"/>
        </w:rPr>
      </w:pPr>
      <w:r w:rsidRPr="00E72CBB">
        <w:rPr>
          <w:rFonts w:ascii="Times New Roman" w:hAnsi="Times New Roman"/>
          <w:color w:val="000000"/>
          <w:sz w:val="16"/>
          <w:szCs w:val="16"/>
        </w:rPr>
        <w:t> </w:t>
      </w:r>
    </w:p>
    <w:p w14:paraId="18F9077F" w14:textId="77777777" w:rsidR="00CC1040" w:rsidRPr="00E72CBB" w:rsidRDefault="00CC1040" w:rsidP="00CC1040">
      <w:pPr>
        <w:jc w:val="both"/>
        <w:rPr>
          <w:rFonts w:cs="Courier New"/>
          <w:color w:val="000000"/>
        </w:rPr>
      </w:pPr>
      <w:r w:rsidRPr="00E72CBB">
        <w:rPr>
          <w:rFonts w:ascii="Times New Roman" w:hAnsi="Times New Roman"/>
          <w:color w:val="000000"/>
          <w:sz w:val="22"/>
          <w:szCs w:val="22"/>
        </w:rPr>
        <w:t>          (j)  The dosage, frequency and route on the labels of all prescription medications for each resident shall be identical to the dosage, frequency and route on the facility medication record except as allowed by (k) below.</w:t>
      </w:r>
    </w:p>
    <w:p w14:paraId="24A141AB" w14:textId="77777777" w:rsidR="00CC1040" w:rsidRPr="00E72CBB" w:rsidRDefault="00CC1040" w:rsidP="00CC1040">
      <w:pPr>
        <w:jc w:val="both"/>
        <w:rPr>
          <w:rFonts w:cs="Courier New"/>
          <w:color w:val="000000"/>
        </w:rPr>
      </w:pPr>
      <w:r w:rsidRPr="00E72CBB">
        <w:rPr>
          <w:rFonts w:ascii="Times New Roman" w:hAnsi="Times New Roman"/>
          <w:color w:val="000000"/>
          <w:sz w:val="16"/>
          <w:szCs w:val="16"/>
        </w:rPr>
        <w:t> </w:t>
      </w:r>
    </w:p>
    <w:p w14:paraId="59610F3E" w14:textId="77777777" w:rsidR="00CC1040" w:rsidRPr="00E72CBB" w:rsidRDefault="00CC1040" w:rsidP="00CC1040">
      <w:pPr>
        <w:jc w:val="both"/>
        <w:rPr>
          <w:rFonts w:cs="Courier New"/>
          <w:color w:val="000000"/>
        </w:rPr>
      </w:pPr>
      <w:r w:rsidRPr="00E72CBB">
        <w:rPr>
          <w:rFonts w:ascii="Times New Roman" w:hAnsi="Times New Roman"/>
          <w:color w:val="000000"/>
          <w:sz w:val="22"/>
          <w:szCs w:val="22"/>
        </w:rPr>
        <w:t>          (k)  The change in the dose of a medication, or the discontinuation of a medication, shall be authorized in writing by a licensed practitioner and the medication record for a change or discontinuance shall indicate in writing the date the dose or the discontinuance occurred.</w:t>
      </w:r>
    </w:p>
    <w:p w14:paraId="7B929A5B" w14:textId="77777777" w:rsidR="00CC1040" w:rsidRPr="00E72CBB" w:rsidRDefault="00CC1040" w:rsidP="00CC1040">
      <w:pPr>
        <w:jc w:val="both"/>
        <w:rPr>
          <w:rFonts w:cs="Courier New"/>
          <w:color w:val="000000"/>
        </w:rPr>
      </w:pPr>
      <w:r w:rsidRPr="00E72CBB">
        <w:rPr>
          <w:rFonts w:ascii="Times New Roman" w:hAnsi="Times New Roman"/>
          <w:color w:val="000000"/>
          <w:sz w:val="16"/>
          <w:szCs w:val="16"/>
        </w:rPr>
        <w:t> </w:t>
      </w:r>
    </w:p>
    <w:p w14:paraId="42389749" w14:textId="77777777" w:rsidR="00CC1040" w:rsidRPr="00E72CBB" w:rsidRDefault="00CC1040" w:rsidP="00CC1040">
      <w:pPr>
        <w:jc w:val="both"/>
        <w:rPr>
          <w:rFonts w:cs="Courier New"/>
          <w:color w:val="000000"/>
        </w:rPr>
      </w:pPr>
      <w:r w:rsidRPr="00E72CBB">
        <w:rPr>
          <w:rFonts w:ascii="Times New Roman" w:hAnsi="Times New Roman"/>
          <w:color w:val="000000"/>
          <w:sz w:val="22"/>
          <w:szCs w:val="22"/>
        </w:rPr>
        <w:t>          (l)  Only a pharmacist shall make changes to prescription medication container labels except as allowed by (m) below.</w:t>
      </w:r>
    </w:p>
    <w:p w14:paraId="101099AC" w14:textId="77777777" w:rsidR="00CC1040" w:rsidRPr="00E72CBB" w:rsidRDefault="00CC1040" w:rsidP="00CC1040">
      <w:pPr>
        <w:jc w:val="both"/>
        <w:rPr>
          <w:rFonts w:cs="Courier New"/>
          <w:color w:val="000000"/>
        </w:rPr>
      </w:pPr>
      <w:r w:rsidRPr="00E72CBB">
        <w:rPr>
          <w:rFonts w:ascii="Times New Roman" w:hAnsi="Times New Roman"/>
          <w:color w:val="000000"/>
          <w:sz w:val="16"/>
          <w:szCs w:val="16"/>
        </w:rPr>
        <w:t> </w:t>
      </w:r>
    </w:p>
    <w:p w14:paraId="67E42044" w14:textId="77777777" w:rsidR="00CC1040" w:rsidRPr="00E72CBB" w:rsidRDefault="00CC1040" w:rsidP="00CC1040">
      <w:pPr>
        <w:jc w:val="both"/>
        <w:rPr>
          <w:rFonts w:cs="Courier New"/>
          <w:color w:val="000000"/>
        </w:rPr>
      </w:pPr>
      <w:r w:rsidRPr="00E72CBB">
        <w:rPr>
          <w:rFonts w:ascii="Times New Roman" w:hAnsi="Times New Roman"/>
          <w:color w:val="000000"/>
          <w:sz w:val="22"/>
          <w:szCs w:val="22"/>
        </w:rPr>
        <w:t>          (m)  When the licensed practitioner or other professional with prescriptive powers changes the dose and personnel are unable to obtain a new prescription label, the original container shall be clearly marked without obstructing the pharmacy label to indicate a change in the medication order.</w:t>
      </w:r>
    </w:p>
    <w:p w14:paraId="35B6C72A" w14:textId="77777777" w:rsidR="00CC1040" w:rsidRPr="00E72CBB" w:rsidRDefault="00CC1040" w:rsidP="00CC1040">
      <w:pPr>
        <w:jc w:val="both"/>
        <w:rPr>
          <w:rFonts w:cs="Courier New"/>
          <w:color w:val="000000"/>
        </w:rPr>
      </w:pPr>
      <w:r w:rsidRPr="00E72CBB">
        <w:rPr>
          <w:rFonts w:ascii="Times New Roman" w:hAnsi="Times New Roman"/>
          <w:color w:val="000000"/>
          <w:sz w:val="16"/>
          <w:szCs w:val="16"/>
        </w:rPr>
        <w:t> </w:t>
      </w:r>
    </w:p>
    <w:p w14:paraId="400376C4" w14:textId="77777777" w:rsidR="00CC1040" w:rsidRPr="00E72CBB" w:rsidRDefault="00CC1040" w:rsidP="00CC1040">
      <w:pPr>
        <w:jc w:val="both"/>
        <w:rPr>
          <w:rFonts w:cs="Courier New"/>
          <w:color w:val="000000"/>
        </w:rPr>
      </w:pPr>
      <w:r w:rsidRPr="00E72CBB">
        <w:rPr>
          <w:rFonts w:ascii="Times New Roman" w:hAnsi="Times New Roman"/>
          <w:color w:val="000000"/>
          <w:sz w:val="22"/>
          <w:szCs w:val="22"/>
        </w:rPr>
        <w:t>          (n)  Only a licensed nurse shall accept telephone orders for medications, treatments, and diets, and the licensed nurse shall immediately transcribe and sign the order.</w:t>
      </w:r>
    </w:p>
    <w:p w14:paraId="5FF0153E" w14:textId="77777777" w:rsidR="00CC1040" w:rsidRPr="00E72CBB" w:rsidRDefault="00CC1040" w:rsidP="00CC1040">
      <w:pPr>
        <w:jc w:val="both"/>
        <w:rPr>
          <w:rFonts w:cs="Courier New"/>
          <w:color w:val="000000"/>
        </w:rPr>
      </w:pPr>
      <w:r w:rsidRPr="00E72CBB">
        <w:rPr>
          <w:rFonts w:ascii="Times New Roman" w:hAnsi="Times New Roman"/>
          <w:color w:val="000000"/>
          <w:sz w:val="16"/>
          <w:szCs w:val="16"/>
        </w:rPr>
        <w:t> </w:t>
      </w:r>
    </w:p>
    <w:p w14:paraId="186BD5C6" w14:textId="77777777" w:rsidR="00CC1040" w:rsidRPr="00E72CBB" w:rsidRDefault="00CC1040" w:rsidP="00CC1040">
      <w:pPr>
        <w:jc w:val="both"/>
        <w:rPr>
          <w:rFonts w:cs="Courier New"/>
          <w:color w:val="000000"/>
        </w:rPr>
      </w:pPr>
      <w:r w:rsidRPr="00E72CBB">
        <w:rPr>
          <w:rFonts w:ascii="Times New Roman" w:hAnsi="Times New Roman"/>
          <w:color w:val="000000"/>
          <w:sz w:val="22"/>
          <w:szCs w:val="22"/>
        </w:rPr>
        <w:t>          (o)  The transcribed order referenced in (n) above shall be counter-signed by the authorized prescriber within 30 days of receipt.</w:t>
      </w:r>
    </w:p>
    <w:p w14:paraId="7BF4D622" w14:textId="77777777" w:rsidR="00CC1040" w:rsidRPr="00E72CBB" w:rsidRDefault="00CC1040" w:rsidP="00CC1040">
      <w:pPr>
        <w:jc w:val="both"/>
        <w:rPr>
          <w:rFonts w:cs="Courier New"/>
          <w:color w:val="000000"/>
        </w:rPr>
      </w:pPr>
      <w:r w:rsidRPr="00E72CBB">
        <w:rPr>
          <w:rFonts w:ascii="Times New Roman" w:hAnsi="Times New Roman"/>
          <w:color w:val="000000"/>
          <w:sz w:val="16"/>
          <w:szCs w:val="16"/>
        </w:rPr>
        <w:t> </w:t>
      </w:r>
    </w:p>
    <w:p w14:paraId="7AC7C1F2" w14:textId="77777777" w:rsidR="00CC1040" w:rsidRPr="00E72CBB" w:rsidRDefault="00CC1040" w:rsidP="00CC1040">
      <w:pPr>
        <w:jc w:val="both"/>
        <w:rPr>
          <w:rFonts w:cs="Courier New"/>
          <w:color w:val="000000"/>
        </w:rPr>
      </w:pPr>
      <w:r w:rsidRPr="00E72CBB">
        <w:rPr>
          <w:rFonts w:ascii="Times New Roman" w:hAnsi="Times New Roman"/>
          <w:color w:val="000000"/>
          <w:sz w:val="22"/>
          <w:szCs w:val="22"/>
        </w:rPr>
        <w:t>          (p)  No medications shall be given to or taken by a resident until a written order is received, except as allowed by (o) above.</w:t>
      </w:r>
    </w:p>
    <w:p w14:paraId="5C685AD2" w14:textId="77777777" w:rsidR="00CC1040" w:rsidRPr="00E72CBB" w:rsidRDefault="00CC1040" w:rsidP="00CC1040">
      <w:pPr>
        <w:jc w:val="both"/>
        <w:rPr>
          <w:rFonts w:cs="Courier New"/>
          <w:color w:val="000000"/>
        </w:rPr>
      </w:pPr>
      <w:r w:rsidRPr="00E72CBB">
        <w:rPr>
          <w:rFonts w:ascii="Times New Roman" w:hAnsi="Times New Roman"/>
          <w:color w:val="000000"/>
          <w:sz w:val="16"/>
          <w:szCs w:val="16"/>
        </w:rPr>
        <w:t> </w:t>
      </w:r>
    </w:p>
    <w:p w14:paraId="2A711883" w14:textId="77777777" w:rsidR="00CC1040" w:rsidRPr="00E72CBB" w:rsidRDefault="00CC1040" w:rsidP="00CC1040">
      <w:pPr>
        <w:jc w:val="both"/>
        <w:rPr>
          <w:rFonts w:cs="Courier New"/>
          <w:color w:val="000000"/>
        </w:rPr>
      </w:pPr>
      <w:r w:rsidRPr="00E72CBB">
        <w:rPr>
          <w:rFonts w:ascii="Times New Roman" w:hAnsi="Times New Roman"/>
          <w:color w:val="000000"/>
          <w:sz w:val="22"/>
          <w:szCs w:val="22"/>
        </w:rPr>
        <w:t>          (q)  All over-the-counter medications as defined by He-P 805.03(as) shall have a signed practitioner’s order specifying that the resident may take the medication according to the instructions of the manufacturer, or specifying the dosage, frequency and route.</w:t>
      </w:r>
    </w:p>
    <w:p w14:paraId="4FC6147C" w14:textId="77777777" w:rsidR="00CC1040" w:rsidRPr="00E72CBB" w:rsidRDefault="00CC1040" w:rsidP="00CC1040">
      <w:pPr>
        <w:jc w:val="both"/>
        <w:rPr>
          <w:rFonts w:cs="Courier New"/>
          <w:color w:val="000000"/>
        </w:rPr>
      </w:pPr>
      <w:r w:rsidRPr="00E72CBB">
        <w:rPr>
          <w:rFonts w:ascii="Times New Roman" w:hAnsi="Times New Roman"/>
          <w:color w:val="000000"/>
          <w:sz w:val="16"/>
          <w:szCs w:val="16"/>
        </w:rPr>
        <w:t> </w:t>
      </w:r>
    </w:p>
    <w:p w14:paraId="7D0CAA0A" w14:textId="77777777" w:rsidR="00CC1040" w:rsidRPr="00E72CBB" w:rsidRDefault="00CC1040" w:rsidP="00CC1040">
      <w:pPr>
        <w:jc w:val="both"/>
        <w:rPr>
          <w:rFonts w:cs="Courier New"/>
          <w:color w:val="000000"/>
        </w:rPr>
      </w:pPr>
      <w:r w:rsidRPr="00E72CBB">
        <w:rPr>
          <w:rFonts w:ascii="Times New Roman" w:hAnsi="Times New Roman"/>
          <w:color w:val="000000"/>
          <w:sz w:val="22"/>
          <w:szCs w:val="22"/>
        </w:rPr>
        <w:t>          (r)  The medication storage area for medications not stored in the resident’s room shall be:</w:t>
      </w:r>
    </w:p>
    <w:p w14:paraId="69E44F65" w14:textId="77777777" w:rsidR="00CC1040" w:rsidRPr="00E72CBB" w:rsidRDefault="00CC1040" w:rsidP="00CC1040">
      <w:pPr>
        <w:jc w:val="both"/>
        <w:rPr>
          <w:rFonts w:cs="Courier New"/>
          <w:color w:val="000000"/>
        </w:rPr>
      </w:pPr>
      <w:r w:rsidRPr="00E72CBB">
        <w:rPr>
          <w:rFonts w:ascii="Times New Roman" w:hAnsi="Times New Roman"/>
          <w:color w:val="000000"/>
          <w:sz w:val="16"/>
          <w:szCs w:val="16"/>
        </w:rPr>
        <w:t> </w:t>
      </w:r>
    </w:p>
    <w:p w14:paraId="76C6C901" w14:textId="77777777" w:rsidR="00CC1040" w:rsidRPr="00E72CBB" w:rsidRDefault="00CC1040" w:rsidP="00CC1040">
      <w:pPr>
        <w:ind w:left="1080"/>
        <w:jc w:val="both"/>
        <w:rPr>
          <w:rFonts w:cs="Courier New"/>
          <w:color w:val="000000"/>
        </w:rPr>
      </w:pPr>
      <w:r w:rsidRPr="00E72CBB">
        <w:rPr>
          <w:rFonts w:ascii="Times New Roman" w:hAnsi="Times New Roman"/>
          <w:color w:val="000000"/>
          <w:sz w:val="22"/>
          <w:szCs w:val="22"/>
        </w:rPr>
        <w:t>(1)  Locked and accessible only to authorized personnel;</w:t>
      </w:r>
    </w:p>
    <w:p w14:paraId="431A1A1C" w14:textId="77777777" w:rsidR="00CC1040" w:rsidRPr="00E72CBB" w:rsidRDefault="00CC1040" w:rsidP="00CC1040">
      <w:pPr>
        <w:ind w:left="1080"/>
        <w:jc w:val="both"/>
        <w:rPr>
          <w:rFonts w:cs="Courier New"/>
          <w:color w:val="000000"/>
        </w:rPr>
      </w:pPr>
      <w:r w:rsidRPr="00E72CBB">
        <w:rPr>
          <w:rFonts w:ascii="Times New Roman" w:hAnsi="Times New Roman"/>
          <w:color w:val="000000"/>
          <w:sz w:val="16"/>
          <w:szCs w:val="16"/>
        </w:rPr>
        <w:t> </w:t>
      </w:r>
    </w:p>
    <w:p w14:paraId="5B6869A1" w14:textId="77777777" w:rsidR="00CC1040" w:rsidRPr="00E72CBB" w:rsidRDefault="00CC1040" w:rsidP="00CC1040">
      <w:pPr>
        <w:ind w:left="1080"/>
        <w:jc w:val="both"/>
        <w:rPr>
          <w:rFonts w:cs="Courier New"/>
          <w:color w:val="000000"/>
        </w:rPr>
      </w:pPr>
      <w:r w:rsidRPr="00E72CBB">
        <w:rPr>
          <w:rFonts w:ascii="Times New Roman" w:hAnsi="Times New Roman"/>
          <w:color w:val="000000"/>
          <w:sz w:val="22"/>
          <w:szCs w:val="22"/>
        </w:rPr>
        <w:t>(2)  Clean and organized with adequate lighting to ensure correct identification of each resident's medication(s); and</w:t>
      </w:r>
    </w:p>
    <w:p w14:paraId="4FA92DF0" w14:textId="77777777" w:rsidR="00CC1040" w:rsidRPr="00E72CBB" w:rsidRDefault="00CC1040" w:rsidP="00CC1040">
      <w:pPr>
        <w:ind w:left="1080"/>
        <w:jc w:val="both"/>
        <w:rPr>
          <w:rFonts w:cs="Courier New"/>
          <w:color w:val="000000"/>
        </w:rPr>
      </w:pPr>
      <w:r w:rsidRPr="00E72CBB">
        <w:rPr>
          <w:rFonts w:ascii="Times New Roman" w:hAnsi="Times New Roman"/>
          <w:color w:val="000000"/>
          <w:sz w:val="16"/>
          <w:szCs w:val="16"/>
        </w:rPr>
        <w:t> </w:t>
      </w:r>
    </w:p>
    <w:p w14:paraId="285431F8" w14:textId="77777777" w:rsidR="00CC1040" w:rsidRPr="00E72CBB" w:rsidRDefault="00CC1040" w:rsidP="00CC1040">
      <w:pPr>
        <w:ind w:left="1080"/>
        <w:jc w:val="both"/>
        <w:rPr>
          <w:rFonts w:cs="Courier New"/>
          <w:color w:val="000000"/>
        </w:rPr>
      </w:pPr>
      <w:r w:rsidRPr="00E72CBB">
        <w:rPr>
          <w:rFonts w:ascii="Times New Roman" w:hAnsi="Times New Roman"/>
          <w:color w:val="000000"/>
          <w:sz w:val="22"/>
          <w:szCs w:val="22"/>
        </w:rPr>
        <w:t>(3)  Equipped to maintain medication at the proper temperature.</w:t>
      </w:r>
    </w:p>
    <w:p w14:paraId="410DD282" w14:textId="77777777" w:rsidR="00CC1040" w:rsidRPr="00E72CBB" w:rsidRDefault="00CC1040" w:rsidP="00CC1040">
      <w:pPr>
        <w:ind w:left="1080"/>
        <w:jc w:val="both"/>
        <w:rPr>
          <w:rFonts w:cs="Courier New"/>
          <w:color w:val="000000"/>
        </w:rPr>
      </w:pPr>
      <w:r w:rsidRPr="00E72CBB">
        <w:rPr>
          <w:rFonts w:ascii="Times New Roman" w:hAnsi="Times New Roman"/>
          <w:color w:val="000000"/>
          <w:sz w:val="16"/>
          <w:szCs w:val="16"/>
        </w:rPr>
        <w:t> </w:t>
      </w:r>
    </w:p>
    <w:p w14:paraId="4A518FC8" w14:textId="77777777" w:rsidR="00CC1040" w:rsidRPr="00E72CBB" w:rsidRDefault="00CC1040" w:rsidP="00CC1040">
      <w:pPr>
        <w:jc w:val="both"/>
        <w:rPr>
          <w:rFonts w:cs="Courier New"/>
          <w:color w:val="000000"/>
        </w:rPr>
      </w:pPr>
      <w:r w:rsidRPr="00E72CBB">
        <w:rPr>
          <w:rFonts w:ascii="Times New Roman" w:hAnsi="Times New Roman"/>
          <w:color w:val="000000"/>
          <w:sz w:val="22"/>
          <w:szCs w:val="22"/>
        </w:rPr>
        <w:lastRenderedPageBreak/>
        <w:t>          (s)  All medications, including over the counter medications, shall remain in the original containers except as authorized by (ae)(5) and (af)(4)c. below.</w:t>
      </w:r>
    </w:p>
    <w:p w14:paraId="3605BB3B" w14:textId="77777777" w:rsidR="00CC1040" w:rsidRPr="00E72CBB" w:rsidRDefault="00CC1040" w:rsidP="00CC1040">
      <w:pPr>
        <w:jc w:val="both"/>
        <w:rPr>
          <w:rFonts w:cs="Courier New"/>
          <w:color w:val="000000"/>
        </w:rPr>
      </w:pPr>
      <w:r w:rsidRPr="00E72CBB">
        <w:rPr>
          <w:rFonts w:ascii="Times New Roman" w:hAnsi="Times New Roman"/>
          <w:color w:val="000000"/>
          <w:sz w:val="16"/>
          <w:szCs w:val="16"/>
        </w:rPr>
        <w:t> </w:t>
      </w:r>
    </w:p>
    <w:p w14:paraId="14EC9C87" w14:textId="77777777" w:rsidR="00CC1040" w:rsidRPr="00E72CBB" w:rsidRDefault="00CC1040" w:rsidP="00CC1040">
      <w:pPr>
        <w:jc w:val="both"/>
        <w:rPr>
          <w:rFonts w:cs="Courier New"/>
          <w:color w:val="000000"/>
        </w:rPr>
      </w:pPr>
      <w:r w:rsidRPr="00E72CBB">
        <w:rPr>
          <w:rFonts w:ascii="Times New Roman" w:hAnsi="Times New Roman"/>
          <w:color w:val="000000"/>
          <w:sz w:val="22"/>
          <w:szCs w:val="22"/>
        </w:rPr>
        <w:t>          (t)  Topical liquids, ointments, patches, creams, or powder forms of products shall be stored in such a manner that cross contamination with oral, optic, ophthalmic and parenteral products shall not occur.</w:t>
      </w:r>
    </w:p>
    <w:p w14:paraId="543DB591" w14:textId="77777777" w:rsidR="00CC1040" w:rsidRPr="00E72CBB" w:rsidRDefault="00CC1040" w:rsidP="00CC1040">
      <w:pPr>
        <w:jc w:val="both"/>
        <w:rPr>
          <w:rFonts w:cs="Courier New"/>
          <w:color w:val="000000"/>
        </w:rPr>
      </w:pPr>
      <w:r w:rsidRPr="00E72CBB">
        <w:rPr>
          <w:rFonts w:ascii="Times New Roman" w:hAnsi="Times New Roman"/>
          <w:color w:val="000000"/>
          <w:sz w:val="16"/>
          <w:szCs w:val="16"/>
        </w:rPr>
        <w:t> </w:t>
      </w:r>
    </w:p>
    <w:p w14:paraId="5E6B634D" w14:textId="77777777" w:rsidR="00CC1040" w:rsidRPr="00E72CBB" w:rsidRDefault="00CC1040" w:rsidP="00CC1040">
      <w:pPr>
        <w:jc w:val="both"/>
        <w:rPr>
          <w:rFonts w:cs="Courier New"/>
          <w:color w:val="000000"/>
        </w:rPr>
      </w:pPr>
      <w:r w:rsidRPr="00E72CBB">
        <w:rPr>
          <w:rFonts w:ascii="Times New Roman" w:hAnsi="Times New Roman"/>
          <w:color w:val="000000"/>
          <w:sz w:val="22"/>
          <w:szCs w:val="22"/>
        </w:rPr>
        <w:t>          (u)  If controlled substances, as defined by RSA 318-B, are stored in a central storage area in the ALR-SRHC, they shall be kept in a separately locked compartment within the locked medication storage area accessible only to authorized personnel.</w:t>
      </w:r>
    </w:p>
    <w:p w14:paraId="58CD62D4" w14:textId="77777777" w:rsidR="00CC1040" w:rsidRPr="00E72CBB" w:rsidRDefault="00CC1040" w:rsidP="00CC1040">
      <w:pPr>
        <w:jc w:val="both"/>
        <w:rPr>
          <w:rFonts w:cs="Courier New"/>
          <w:color w:val="000000"/>
        </w:rPr>
      </w:pPr>
      <w:r w:rsidRPr="00E72CBB">
        <w:rPr>
          <w:rFonts w:ascii="Times New Roman" w:hAnsi="Times New Roman"/>
          <w:color w:val="000000"/>
          <w:sz w:val="16"/>
          <w:szCs w:val="16"/>
        </w:rPr>
        <w:t> </w:t>
      </w:r>
    </w:p>
    <w:p w14:paraId="5A554165" w14:textId="77777777" w:rsidR="00CC1040" w:rsidRPr="00E72CBB" w:rsidRDefault="00CC1040" w:rsidP="00CC1040">
      <w:pPr>
        <w:jc w:val="both"/>
        <w:rPr>
          <w:rFonts w:cs="Courier New"/>
          <w:color w:val="000000"/>
        </w:rPr>
      </w:pPr>
      <w:r w:rsidRPr="00E72CBB">
        <w:rPr>
          <w:rFonts w:ascii="Times New Roman" w:hAnsi="Times New Roman"/>
          <w:color w:val="000000"/>
          <w:sz w:val="22"/>
          <w:szCs w:val="22"/>
        </w:rPr>
        <w:t>          (v)  The licensee shall develop and implement written policies and procedures regarding a system for maintaining counts of controlled drugs.</w:t>
      </w:r>
    </w:p>
    <w:p w14:paraId="13BAAC7E" w14:textId="77777777" w:rsidR="00CC1040" w:rsidRPr="00E72CBB" w:rsidRDefault="00CC1040" w:rsidP="00CC1040">
      <w:pPr>
        <w:jc w:val="both"/>
        <w:rPr>
          <w:rFonts w:cs="Courier New"/>
          <w:color w:val="000000"/>
        </w:rPr>
      </w:pPr>
      <w:r w:rsidRPr="00E72CBB">
        <w:rPr>
          <w:rFonts w:ascii="Times New Roman" w:hAnsi="Times New Roman"/>
          <w:color w:val="000000"/>
          <w:sz w:val="16"/>
          <w:szCs w:val="16"/>
        </w:rPr>
        <w:t> </w:t>
      </w:r>
    </w:p>
    <w:p w14:paraId="7B78075B" w14:textId="77777777" w:rsidR="00CC1040" w:rsidRPr="00E72CBB" w:rsidRDefault="00CC1040" w:rsidP="00CC1040">
      <w:pPr>
        <w:jc w:val="both"/>
        <w:rPr>
          <w:rFonts w:cs="Courier New"/>
          <w:color w:val="000000"/>
        </w:rPr>
      </w:pPr>
      <w:r w:rsidRPr="00E72CBB">
        <w:rPr>
          <w:rFonts w:ascii="Times New Roman" w:hAnsi="Times New Roman"/>
          <w:color w:val="000000"/>
          <w:sz w:val="22"/>
          <w:szCs w:val="22"/>
        </w:rPr>
        <w:t>          (w)  Except as required by (y) below, any contaminated, expired or discontinued medication shall be destroyed within 30 days of the expiration date, the end date of a licensed practitioner’s orders or the medication becomes contaminated, whichever occurs first.</w:t>
      </w:r>
    </w:p>
    <w:p w14:paraId="46BF26FE" w14:textId="77777777" w:rsidR="00CC1040" w:rsidRPr="00E72CBB" w:rsidRDefault="00CC1040" w:rsidP="00CC1040">
      <w:pPr>
        <w:jc w:val="both"/>
        <w:rPr>
          <w:rFonts w:cs="Courier New"/>
          <w:color w:val="000000"/>
        </w:rPr>
      </w:pPr>
      <w:r w:rsidRPr="00E72CBB">
        <w:rPr>
          <w:rFonts w:ascii="Times New Roman" w:hAnsi="Times New Roman"/>
          <w:color w:val="000000"/>
          <w:sz w:val="16"/>
          <w:szCs w:val="16"/>
        </w:rPr>
        <w:t> </w:t>
      </w:r>
    </w:p>
    <w:p w14:paraId="2E47BEB5" w14:textId="77777777" w:rsidR="00CC1040" w:rsidRPr="00E72CBB" w:rsidRDefault="00CC1040" w:rsidP="00CC1040">
      <w:pPr>
        <w:jc w:val="both"/>
        <w:rPr>
          <w:rFonts w:cs="Courier New"/>
          <w:color w:val="000000"/>
        </w:rPr>
      </w:pPr>
      <w:r w:rsidRPr="00E72CBB">
        <w:rPr>
          <w:rFonts w:ascii="Times New Roman" w:hAnsi="Times New Roman"/>
          <w:color w:val="000000"/>
          <w:sz w:val="22"/>
          <w:szCs w:val="22"/>
        </w:rPr>
        <w:t>          (x)  Controlled drugs shall be destroyed only in accordance with state law.</w:t>
      </w:r>
    </w:p>
    <w:p w14:paraId="116BF6D4" w14:textId="77777777" w:rsidR="00CC1040" w:rsidRPr="00E72CBB" w:rsidRDefault="00CC1040" w:rsidP="00CC1040">
      <w:pPr>
        <w:jc w:val="both"/>
        <w:rPr>
          <w:rFonts w:cs="Courier New"/>
          <w:color w:val="000000"/>
        </w:rPr>
      </w:pPr>
      <w:r w:rsidRPr="00E72CBB">
        <w:rPr>
          <w:rFonts w:ascii="Times New Roman" w:hAnsi="Times New Roman"/>
          <w:color w:val="000000"/>
          <w:sz w:val="16"/>
          <w:szCs w:val="16"/>
        </w:rPr>
        <w:t> </w:t>
      </w:r>
    </w:p>
    <w:p w14:paraId="75E8EB05" w14:textId="77777777" w:rsidR="00CC1040" w:rsidRPr="00E72CBB" w:rsidRDefault="00CC1040" w:rsidP="00CC1040">
      <w:pPr>
        <w:jc w:val="both"/>
        <w:rPr>
          <w:rFonts w:cs="Courier New"/>
          <w:color w:val="000000"/>
        </w:rPr>
      </w:pPr>
      <w:r w:rsidRPr="00E72CBB">
        <w:rPr>
          <w:rFonts w:ascii="Times New Roman" w:hAnsi="Times New Roman"/>
          <w:color w:val="000000"/>
          <w:sz w:val="22"/>
          <w:szCs w:val="22"/>
        </w:rPr>
        <w:t>          (y)  Destruction of controlled drugs under (x) above shall:</w:t>
      </w:r>
    </w:p>
    <w:p w14:paraId="038D0E04" w14:textId="77777777" w:rsidR="00CC1040" w:rsidRPr="00E72CBB" w:rsidRDefault="00CC1040" w:rsidP="00CC1040">
      <w:pPr>
        <w:jc w:val="both"/>
        <w:rPr>
          <w:rFonts w:cs="Courier New"/>
          <w:color w:val="000000"/>
        </w:rPr>
      </w:pPr>
      <w:r w:rsidRPr="00E72CBB">
        <w:rPr>
          <w:rFonts w:ascii="Times New Roman" w:hAnsi="Times New Roman"/>
          <w:color w:val="000000"/>
          <w:sz w:val="16"/>
          <w:szCs w:val="16"/>
        </w:rPr>
        <w:t> </w:t>
      </w:r>
    </w:p>
    <w:p w14:paraId="555F51D8" w14:textId="77777777" w:rsidR="00CC1040" w:rsidRPr="00E72CBB" w:rsidRDefault="00CC1040" w:rsidP="00CC1040">
      <w:pPr>
        <w:ind w:left="1080"/>
        <w:jc w:val="both"/>
        <w:rPr>
          <w:rFonts w:cs="Courier New"/>
          <w:color w:val="000000"/>
        </w:rPr>
      </w:pPr>
      <w:r w:rsidRPr="00E72CBB">
        <w:rPr>
          <w:rFonts w:ascii="Times New Roman" w:hAnsi="Times New Roman"/>
          <w:color w:val="000000"/>
          <w:sz w:val="22"/>
          <w:szCs w:val="22"/>
        </w:rPr>
        <w:t>(1)  Be accomplished in the presence of at least 2 people who must sign, date and record the amount destroyed; and</w:t>
      </w:r>
    </w:p>
    <w:p w14:paraId="44D3B39E" w14:textId="77777777" w:rsidR="00CC1040" w:rsidRPr="00E72CBB" w:rsidRDefault="00CC1040" w:rsidP="00CC1040">
      <w:pPr>
        <w:ind w:left="1080"/>
        <w:jc w:val="both"/>
        <w:rPr>
          <w:rFonts w:cs="Courier New"/>
          <w:color w:val="000000"/>
        </w:rPr>
      </w:pPr>
      <w:r w:rsidRPr="00E72CBB">
        <w:rPr>
          <w:rFonts w:ascii="Times New Roman" w:hAnsi="Times New Roman"/>
          <w:color w:val="000000"/>
          <w:sz w:val="16"/>
          <w:szCs w:val="16"/>
        </w:rPr>
        <w:t> </w:t>
      </w:r>
    </w:p>
    <w:p w14:paraId="089EA0AC" w14:textId="77777777" w:rsidR="00CC1040" w:rsidRPr="00E72CBB" w:rsidRDefault="00CC1040" w:rsidP="00CC1040">
      <w:pPr>
        <w:ind w:left="1080"/>
        <w:jc w:val="both"/>
        <w:rPr>
          <w:rFonts w:cs="Courier New"/>
          <w:color w:val="000000"/>
        </w:rPr>
      </w:pPr>
      <w:r w:rsidRPr="00E72CBB">
        <w:rPr>
          <w:rFonts w:ascii="Times New Roman" w:hAnsi="Times New Roman"/>
          <w:color w:val="000000"/>
          <w:sz w:val="22"/>
          <w:szCs w:val="22"/>
        </w:rPr>
        <w:t>(2)  Be documented in the record of the resident for whom the drug was prescribed.</w:t>
      </w:r>
    </w:p>
    <w:p w14:paraId="4886AC05" w14:textId="77777777" w:rsidR="00CC1040" w:rsidRPr="00E72CBB" w:rsidRDefault="00CC1040" w:rsidP="00CC1040">
      <w:pPr>
        <w:ind w:left="1080"/>
        <w:jc w:val="both"/>
        <w:rPr>
          <w:rFonts w:cs="Courier New"/>
          <w:color w:val="000000"/>
        </w:rPr>
      </w:pPr>
      <w:r w:rsidRPr="00E72CBB">
        <w:rPr>
          <w:rFonts w:ascii="Times New Roman" w:hAnsi="Times New Roman"/>
          <w:color w:val="000000"/>
          <w:sz w:val="16"/>
          <w:szCs w:val="16"/>
        </w:rPr>
        <w:t> </w:t>
      </w:r>
    </w:p>
    <w:p w14:paraId="718204DE" w14:textId="77777777" w:rsidR="00CC1040" w:rsidRPr="00E72CBB" w:rsidRDefault="00CC1040" w:rsidP="00CC1040">
      <w:pPr>
        <w:jc w:val="both"/>
        <w:rPr>
          <w:rFonts w:cs="Courier New"/>
          <w:color w:val="000000"/>
        </w:rPr>
      </w:pPr>
      <w:r w:rsidRPr="00E72CBB">
        <w:rPr>
          <w:rFonts w:ascii="Times New Roman" w:hAnsi="Times New Roman"/>
          <w:color w:val="000000"/>
          <w:sz w:val="22"/>
          <w:szCs w:val="22"/>
        </w:rPr>
        <w:t>          (z)  When a resident is going to be absent from the SRHCF at the time medication is scheduled to be taken, the medication container shall be given to the resident if the resident is capable of self-administering without assistance, as described in (ae) below.</w:t>
      </w:r>
    </w:p>
    <w:p w14:paraId="2401BCAD" w14:textId="77777777" w:rsidR="00CC1040" w:rsidRPr="00E72CBB" w:rsidRDefault="00CC1040" w:rsidP="00CC1040">
      <w:pPr>
        <w:jc w:val="both"/>
        <w:rPr>
          <w:rFonts w:cs="Courier New"/>
          <w:color w:val="000000"/>
        </w:rPr>
      </w:pPr>
      <w:r w:rsidRPr="00E72CBB">
        <w:rPr>
          <w:rFonts w:ascii="Times New Roman" w:hAnsi="Times New Roman"/>
          <w:color w:val="000000"/>
          <w:sz w:val="16"/>
          <w:szCs w:val="16"/>
        </w:rPr>
        <w:t> </w:t>
      </w:r>
    </w:p>
    <w:p w14:paraId="71AFEE6B" w14:textId="77777777" w:rsidR="00CC1040" w:rsidRPr="00E72CBB" w:rsidRDefault="00CC1040" w:rsidP="00CC1040">
      <w:pPr>
        <w:jc w:val="both"/>
        <w:rPr>
          <w:rFonts w:cs="Courier New"/>
          <w:color w:val="000000"/>
        </w:rPr>
      </w:pPr>
      <w:r w:rsidRPr="00E72CBB">
        <w:rPr>
          <w:rFonts w:ascii="Times New Roman" w:hAnsi="Times New Roman"/>
          <w:color w:val="000000"/>
          <w:sz w:val="22"/>
          <w:szCs w:val="22"/>
        </w:rPr>
        <w:t>          (aa)  If a resident is going to be absent from the SRHCF at the time medication is scheduled to be taken and the resident is not capable of self-administering, the medication container shall be given to the person responsible for the resident while the resident is away from the SRHCF.</w:t>
      </w:r>
    </w:p>
    <w:p w14:paraId="055A7A35" w14:textId="77777777" w:rsidR="00CC1040" w:rsidRPr="00E72CBB" w:rsidRDefault="00CC1040" w:rsidP="00CC1040">
      <w:pPr>
        <w:jc w:val="both"/>
        <w:rPr>
          <w:rFonts w:cs="Courier New"/>
          <w:color w:val="000000"/>
        </w:rPr>
      </w:pPr>
      <w:r w:rsidRPr="00E72CBB">
        <w:rPr>
          <w:rFonts w:ascii="Times New Roman" w:hAnsi="Times New Roman"/>
          <w:color w:val="000000"/>
          <w:sz w:val="16"/>
          <w:szCs w:val="16"/>
        </w:rPr>
        <w:t> </w:t>
      </w:r>
    </w:p>
    <w:p w14:paraId="7B0EF620" w14:textId="77777777" w:rsidR="00CC1040" w:rsidRPr="00E72CBB" w:rsidRDefault="00CC1040" w:rsidP="00CC1040">
      <w:pPr>
        <w:jc w:val="both"/>
        <w:rPr>
          <w:rFonts w:cs="Courier New"/>
          <w:color w:val="000000"/>
        </w:rPr>
      </w:pPr>
      <w:r w:rsidRPr="00E72CBB">
        <w:rPr>
          <w:rFonts w:ascii="Times New Roman" w:hAnsi="Times New Roman"/>
          <w:color w:val="000000"/>
          <w:sz w:val="22"/>
          <w:szCs w:val="22"/>
        </w:rPr>
        <w:t>          (ab)  Upon discharge or transfer, the licensee shall make the resident’s current medications available to the resident and the guardian or agent, if any, and upon death of a resident, the facility shall return or destroy all remaining medications, as appropriate.</w:t>
      </w:r>
    </w:p>
    <w:p w14:paraId="080536A5" w14:textId="77777777" w:rsidR="00CC1040" w:rsidRPr="00E72CBB" w:rsidRDefault="00CC1040" w:rsidP="00CC1040">
      <w:pPr>
        <w:jc w:val="both"/>
        <w:rPr>
          <w:rFonts w:cs="Courier New"/>
          <w:color w:val="000000"/>
        </w:rPr>
      </w:pPr>
      <w:r w:rsidRPr="00E72CBB">
        <w:rPr>
          <w:rFonts w:ascii="Times New Roman" w:hAnsi="Times New Roman"/>
          <w:color w:val="000000"/>
          <w:sz w:val="16"/>
          <w:szCs w:val="16"/>
        </w:rPr>
        <w:t> </w:t>
      </w:r>
    </w:p>
    <w:p w14:paraId="4B0E05B9" w14:textId="77777777" w:rsidR="00CC1040" w:rsidRPr="00E72CBB" w:rsidRDefault="00CC1040" w:rsidP="00CC1040">
      <w:pPr>
        <w:jc w:val="both"/>
        <w:rPr>
          <w:rFonts w:cs="Courier New"/>
          <w:color w:val="000000"/>
        </w:rPr>
      </w:pPr>
      <w:r w:rsidRPr="00E72CBB">
        <w:rPr>
          <w:rFonts w:ascii="Times New Roman" w:hAnsi="Times New Roman"/>
          <w:color w:val="000000"/>
          <w:sz w:val="22"/>
          <w:szCs w:val="22"/>
        </w:rPr>
        <w:t>          (ac)  A written order from a licensed practitioner shall be required annually for any resident who is authorized to carry emergency medications, including but not limited to nitroglycerine and inhalers.</w:t>
      </w:r>
    </w:p>
    <w:p w14:paraId="73FE635E" w14:textId="77777777" w:rsidR="00CC1040" w:rsidRPr="00E72CBB" w:rsidRDefault="00CC1040" w:rsidP="00CC1040">
      <w:pPr>
        <w:jc w:val="both"/>
        <w:rPr>
          <w:rFonts w:cs="Courier New"/>
          <w:color w:val="000000"/>
        </w:rPr>
      </w:pPr>
      <w:r w:rsidRPr="00E72CBB">
        <w:rPr>
          <w:rFonts w:ascii="Times New Roman" w:hAnsi="Times New Roman"/>
          <w:color w:val="000000"/>
          <w:sz w:val="16"/>
          <w:szCs w:val="16"/>
        </w:rPr>
        <w:t> </w:t>
      </w:r>
    </w:p>
    <w:p w14:paraId="01371333" w14:textId="77777777" w:rsidR="00CC1040" w:rsidRPr="00E72CBB" w:rsidRDefault="00CC1040" w:rsidP="00CC1040">
      <w:pPr>
        <w:jc w:val="both"/>
        <w:rPr>
          <w:rFonts w:cs="Courier New"/>
          <w:color w:val="000000"/>
        </w:rPr>
      </w:pPr>
      <w:r w:rsidRPr="00E72CBB">
        <w:rPr>
          <w:rFonts w:ascii="Times New Roman" w:hAnsi="Times New Roman"/>
          <w:color w:val="000000"/>
          <w:sz w:val="22"/>
          <w:szCs w:val="22"/>
        </w:rPr>
        <w:t>          (ad)  Residents shall receive their medications by one of the following methods:</w:t>
      </w:r>
    </w:p>
    <w:p w14:paraId="38E83D5B" w14:textId="77777777" w:rsidR="00CC1040" w:rsidRPr="00E72CBB" w:rsidRDefault="00CC1040" w:rsidP="00CC1040">
      <w:pPr>
        <w:jc w:val="both"/>
        <w:rPr>
          <w:rFonts w:cs="Courier New"/>
          <w:color w:val="000000"/>
        </w:rPr>
      </w:pPr>
      <w:r w:rsidRPr="00E72CBB">
        <w:rPr>
          <w:rFonts w:ascii="Times New Roman" w:hAnsi="Times New Roman"/>
          <w:color w:val="000000"/>
          <w:sz w:val="16"/>
          <w:szCs w:val="16"/>
        </w:rPr>
        <w:t> </w:t>
      </w:r>
    </w:p>
    <w:p w14:paraId="40869DE2" w14:textId="77777777" w:rsidR="00CC1040" w:rsidRPr="00E72CBB" w:rsidRDefault="00CC1040" w:rsidP="00CC1040">
      <w:pPr>
        <w:ind w:left="1080"/>
        <w:jc w:val="both"/>
        <w:rPr>
          <w:rFonts w:cs="Courier New"/>
          <w:color w:val="000000"/>
        </w:rPr>
      </w:pPr>
      <w:r w:rsidRPr="00E72CBB">
        <w:rPr>
          <w:rFonts w:ascii="Times New Roman" w:hAnsi="Times New Roman"/>
          <w:color w:val="000000"/>
          <w:sz w:val="22"/>
          <w:szCs w:val="22"/>
        </w:rPr>
        <w:t>(1)  Self-administered without assistance as allowed by (ae) below;</w:t>
      </w:r>
    </w:p>
    <w:p w14:paraId="0763B388" w14:textId="77777777" w:rsidR="00CC1040" w:rsidRPr="00E72CBB" w:rsidRDefault="00CC1040" w:rsidP="00CC1040">
      <w:pPr>
        <w:ind w:left="1080"/>
        <w:jc w:val="both"/>
        <w:rPr>
          <w:rFonts w:cs="Courier New"/>
          <w:color w:val="000000"/>
        </w:rPr>
      </w:pPr>
      <w:r w:rsidRPr="00E72CBB">
        <w:rPr>
          <w:rFonts w:ascii="Times New Roman" w:hAnsi="Times New Roman"/>
          <w:color w:val="000000"/>
          <w:sz w:val="16"/>
          <w:szCs w:val="16"/>
        </w:rPr>
        <w:t> </w:t>
      </w:r>
    </w:p>
    <w:p w14:paraId="16EB2660" w14:textId="77777777" w:rsidR="00CC1040" w:rsidRPr="00E72CBB" w:rsidRDefault="00CC1040" w:rsidP="00CC1040">
      <w:pPr>
        <w:ind w:left="1080"/>
        <w:jc w:val="both"/>
        <w:rPr>
          <w:rFonts w:cs="Courier New"/>
          <w:color w:val="000000"/>
        </w:rPr>
      </w:pPr>
      <w:r w:rsidRPr="00E72CBB">
        <w:rPr>
          <w:rFonts w:ascii="Times New Roman" w:hAnsi="Times New Roman"/>
          <w:color w:val="000000"/>
          <w:sz w:val="22"/>
          <w:szCs w:val="22"/>
        </w:rPr>
        <w:t>(2)  Self-directed administration of medication as allowed by (af) below;</w:t>
      </w:r>
    </w:p>
    <w:p w14:paraId="562BECAB" w14:textId="77777777" w:rsidR="00CC1040" w:rsidRPr="00E72CBB" w:rsidRDefault="00CC1040" w:rsidP="00CC1040">
      <w:pPr>
        <w:ind w:left="1080"/>
        <w:jc w:val="both"/>
        <w:rPr>
          <w:rFonts w:cs="Courier New"/>
          <w:color w:val="000000"/>
        </w:rPr>
      </w:pPr>
      <w:r w:rsidRPr="00E72CBB">
        <w:rPr>
          <w:rFonts w:ascii="Times New Roman" w:hAnsi="Times New Roman"/>
          <w:color w:val="000000"/>
          <w:sz w:val="16"/>
          <w:szCs w:val="16"/>
        </w:rPr>
        <w:t> </w:t>
      </w:r>
    </w:p>
    <w:p w14:paraId="6E233402" w14:textId="77777777" w:rsidR="00CC1040" w:rsidRPr="00E72CBB" w:rsidRDefault="00CC1040" w:rsidP="00CC1040">
      <w:pPr>
        <w:ind w:left="1080"/>
        <w:jc w:val="both"/>
        <w:rPr>
          <w:rFonts w:cs="Courier New"/>
          <w:color w:val="000000"/>
        </w:rPr>
      </w:pPr>
      <w:r w:rsidRPr="00E72CBB">
        <w:rPr>
          <w:rFonts w:ascii="Times New Roman" w:hAnsi="Times New Roman"/>
          <w:color w:val="000000"/>
          <w:sz w:val="22"/>
          <w:szCs w:val="22"/>
        </w:rPr>
        <w:t>(3)  Self-administered with assistance as allowed by (ag) and (ah) below; or</w:t>
      </w:r>
    </w:p>
    <w:p w14:paraId="578F3366" w14:textId="77777777" w:rsidR="00CC1040" w:rsidRPr="00E72CBB" w:rsidRDefault="00CC1040" w:rsidP="00CC1040">
      <w:pPr>
        <w:ind w:left="1080"/>
        <w:jc w:val="both"/>
        <w:rPr>
          <w:rFonts w:cs="Courier New"/>
          <w:color w:val="000000"/>
        </w:rPr>
      </w:pPr>
      <w:r w:rsidRPr="00E72CBB">
        <w:rPr>
          <w:rFonts w:ascii="Times New Roman" w:hAnsi="Times New Roman"/>
          <w:color w:val="000000"/>
          <w:sz w:val="16"/>
          <w:szCs w:val="16"/>
        </w:rPr>
        <w:t> </w:t>
      </w:r>
    </w:p>
    <w:p w14:paraId="2BB3C7DE" w14:textId="77777777" w:rsidR="00CC1040" w:rsidRPr="00E72CBB" w:rsidRDefault="00CC1040" w:rsidP="00CC1040">
      <w:pPr>
        <w:ind w:left="1080"/>
        <w:jc w:val="both"/>
        <w:rPr>
          <w:rFonts w:cs="Courier New"/>
          <w:color w:val="000000"/>
        </w:rPr>
      </w:pPr>
      <w:r w:rsidRPr="00E72CBB">
        <w:rPr>
          <w:rFonts w:ascii="Times New Roman" w:hAnsi="Times New Roman"/>
          <w:color w:val="000000"/>
          <w:sz w:val="22"/>
          <w:szCs w:val="22"/>
        </w:rPr>
        <w:t>(4)  Administered by individuals authorized by law.</w:t>
      </w:r>
    </w:p>
    <w:p w14:paraId="2B075422" w14:textId="77777777" w:rsidR="00CC1040" w:rsidRPr="00E72CBB" w:rsidRDefault="00CC1040" w:rsidP="00CC1040">
      <w:pPr>
        <w:ind w:left="1080"/>
        <w:jc w:val="both"/>
        <w:rPr>
          <w:rFonts w:cs="Courier New"/>
          <w:color w:val="000000"/>
        </w:rPr>
      </w:pPr>
      <w:r w:rsidRPr="00E72CBB">
        <w:rPr>
          <w:rFonts w:ascii="Times New Roman" w:hAnsi="Times New Roman"/>
          <w:color w:val="000000"/>
          <w:sz w:val="16"/>
          <w:szCs w:val="16"/>
        </w:rPr>
        <w:t> </w:t>
      </w:r>
    </w:p>
    <w:p w14:paraId="533376F0" w14:textId="77777777" w:rsidR="00CC1040" w:rsidRPr="00E72CBB" w:rsidRDefault="00CC1040" w:rsidP="00CC1040">
      <w:pPr>
        <w:jc w:val="both"/>
        <w:rPr>
          <w:rFonts w:cs="Courier New"/>
          <w:color w:val="000000"/>
        </w:rPr>
      </w:pPr>
      <w:r w:rsidRPr="00E72CBB">
        <w:rPr>
          <w:rFonts w:ascii="Times New Roman" w:hAnsi="Times New Roman"/>
          <w:color w:val="000000"/>
          <w:sz w:val="22"/>
          <w:szCs w:val="22"/>
        </w:rPr>
        <w:t>          (ae)  For residents who self-administer without assistance as defined in 805.03(bn) the licensee shall:</w:t>
      </w:r>
    </w:p>
    <w:p w14:paraId="7866C62D" w14:textId="77777777" w:rsidR="00CC1040" w:rsidRPr="00E72CBB" w:rsidRDefault="00CC1040" w:rsidP="00CC1040">
      <w:pPr>
        <w:jc w:val="both"/>
        <w:rPr>
          <w:rFonts w:cs="Courier New"/>
          <w:color w:val="000000"/>
        </w:rPr>
      </w:pPr>
      <w:r w:rsidRPr="00E72CBB">
        <w:rPr>
          <w:rFonts w:ascii="Times New Roman" w:hAnsi="Times New Roman"/>
          <w:color w:val="000000"/>
          <w:sz w:val="16"/>
          <w:szCs w:val="16"/>
        </w:rPr>
        <w:t> </w:t>
      </w:r>
    </w:p>
    <w:p w14:paraId="19CDA941" w14:textId="77777777" w:rsidR="00CC1040" w:rsidRPr="00E72CBB" w:rsidRDefault="00CC1040" w:rsidP="00CC1040">
      <w:pPr>
        <w:ind w:left="1080"/>
        <w:jc w:val="both"/>
        <w:rPr>
          <w:rFonts w:cs="Courier New"/>
          <w:color w:val="000000"/>
        </w:rPr>
      </w:pPr>
      <w:r w:rsidRPr="00E72CBB">
        <w:rPr>
          <w:rFonts w:ascii="Times New Roman" w:hAnsi="Times New Roman"/>
          <w:color w:val="000000"/>
          <w:sz w:val="22"/>
          <w:szCs w:val="22"/>
        </w:rPr>
        <w:t>(1)  Obtain a written order from a licensed practitioner on an annual basis:</w:t>
      </w:r>
    </w:p>
    <w:p w14:paraId="01E2F4AA" w14:textId="77777777" w:rsidR="00CC1040" w:rsidRPr="00E72CBB" w:rsidRDefault="00CC1040" w:rsidP="00CC1040">
      <w:pPr>
        <w:ind w:left="1080"/>
        <w:jc w:val="both"/>
        <w:rPr>
          <w:rFonts w:cs="Courier New"/>
          <w:color w:val="000000"/>
        </w:rPr>
      </w:pPr>
      <w:r w:rsidRPr="00E72CBB">
        <w:rPr>
          <w:rFonts w:ascii="Times New Roman" w:hAnsi="Times New Roman"/>
          <w:color w:val="000000"/>
          <w:sz w:val="16"/>
          <w:szCs w:val="16"/>
        </w:rPr>
        <w:t> </w:t>
      </w:r>
    </w:p>
    <w:p w14:paraId="7AD0CD42" w14:textId="77777777" w:rsidR="00CC1040" w:rsidRPr="00E72CBB" w:rsidRDefault="00CC1040" w:rsidP="00CC1040">
      <w:pPr>
        <w:ind w:left="1620"/>
        <w:jc w:val="both"/>
        <w:rPr>
          <w:rFonts w:cs="Courier New"/>
          <w:color w:val="000000"/>
        </w:rPr>
      </w:pPr>
      <w:r w:rsidRPr="00E72CBB">
        <w:rPr>
          <w:rFonts w:ascii="Times New Roman" w:hAnsi="Times New Roman"/>
          <w:color w:val="000000"/>
          <w:sz w:val="22"/>
          <w:szCs w:val="22"/>
        </w:rPr>
        <w:t>a.  Authorizing the resident to self-administer medications without assistance; and</w:t>
      </w:r>
    </w:p>
    <w:p w14:paraId="375F6354" w14:textId="77777777" w:rsidR="00CC1040" w:rsidRPr="00E72CBB" w:rsidRDefault="00CC1040" w:rsidP="00CC1040">
      <w:pPr>
        <w:ind w:left="1620"/>
        <w:jc w:val="both"/>
        <w:rPr>
          <w:rFonts w:cs="Courier New"/>
          <w:color w:val="000000"/>
        </w:rPr>
      </w:pPr>
      <w:r w:rsidRPr="00E72CBB">
        <w:rPr>
          <w:rFonts w:ascii="Times New Roman" w:hAnsi="Times New Roman"/>
          <w:color w:val="000000"/>
          <w:sz w:val="16"/>
          <w:szCs w:val="16"/>
        </w:rPr>
        <w:lastRenderedPageBreak/>
        <w:t> </w:t>
      </w:r>
    </w:p>
    <w:p w14:paraId="61724BC8" w14:textId="77777777" w:rsidR="00CC1040" w:rsidRPr="00E72CBB" w:rsidRDefault="00CC1040" w:rsidP="00CC1040">
      <w:pPr>
        <w:ind w:left="1620"/>
        <w:jc w:val="both"/>
        <w:rPr>
          <w:rFonts w:cs="Courier New"/>
          <w:color w:val="000000"/>
        </w:rPr>
      </w:pPr>
      <w:r w:rsidRPr="00E72CBB">
        <w:rPr>
          <w:rFonts w:ascii="Times New Roman" w:hAnsi="Times New Roman"/>
          <w:color w:val="000000"/>
          <w:sz w:val="22"/>
          <w:szCs w:val="22"/>
        </w:rPr>
        <w:t>b.  Authorizing the resident to store the medications in their room;</w:t>
      </w:r>
    </w:p>
    <w:p w14:paraId="78D20F52" w14:textId="77777777" w:rsidR="00CC1040" w:rsidRPr="00E72CBB" w:rsidRDefault="00CC1040" w:rsidP="00CC1040">
      <w:pPr>
        <w:ind w:left="1620"/>
        <w:jc w:val="both"/>
        <w:rPr>
          <w:rFonts w:cs="Courier New"/>
          <w:color w:val="000000"/>
        </w:rPr>
      </w:pPr>
      <w:r w:rsidRPr="00E72CBB">
        <w:rPr>
          <w:rFonts w:ascii="Times New Roman" w:hAnsi="Times New Roman"/>
          <w:color w:val="000000"/>
          <w:sz w:val="16"/>
          <w:szCs w:val="16"/>
        </w:rPr>
        <w:t> </w:t>
      </w:r>
    </w:p>
    <w:p w14:paraId="2DA2AA8F" w14:textId="77777777" w:rsidR="00CC1040" w:rsidRPr="00E72CBB" w:rsidRDefault="00CC1040" w:rsidP="00CC1040">
      <w:pPr>
        <w:ind w:left="1080"/>
        <w:jc w:val="both"/>
        <w:rPr>
          <w:rFonts w:cs="Courier New"/>
          <w:color w:val="000000"/>
        </w:rPr>
      </w:pPr>
      <w:r w:rsidRPr="00E72CBB">
        <w:rPr>
          <w:rFonts w:ascii="Times New Roman" w:hAnsi="Times New Roman"/>
          <w:color w:val="000000"/>
          <w:sz w:val="22"/>
          <w:szCs w:val="22"/>
        </w:rPr>
        <w:t>(2)  Evaluate the resident initially and then on a 6month basis or sooner if the resident experiences a significant change, to ensure they maintain the physical and mental ability to self-administer without assistance;</w:t>
      </w:r>
    </w:p>
    <w:p w14:paraId="54760DD5" w14:textId="77777777" w:rsidR="00CC1040" w:rsidRPr="00E72CBB" w:rsidRDefault="00CC1040" w:rsidP="00CC1040">
      <w:pPr>
        <w:ind w:left="1080"/>
        <w:jc w:val="both"/>
        <w:rPr>
          <w:rFonts w:cs="Courier New"/>
          <w:color w:val="000000"/>
        </w:rPr>
      </w:pPr>
      <w:r w:rsidRPr="00E72CBB">
        <w:rPr>
          <w:rFonts w:ascii="Times New Roman" w:hAnsi="Times New Roman"/>
          <w:color w:val="000000"/>
          <w:sz w:val="16"/>
          <w:szCs w:val="16"/>
        </w:rPr>
        <w:t> </w:t>
      </w:r>
    </w:p>
    <w:p w14:paraId="4FFD9512" w14:textId="77777777" w:rsidR="00CC1040" w:rsidRPr="00E72CBB" w:rsidRDefault="00CC1040" w:rsidP="00CC1040">
      <w:pPr>
        <w:ind w:left="1080"/>
        <w:jc w:val="both"/>
        <w:rPr>
          <w:rFonts w:cs="Courier New"/>
          <w:color w:val="000000"/>
        </w:rPr>
      </w:pPr>
      <w:r w:rsidRPr="00E72CBB">
        <w:rPr>
          <w:rFonts w:ascii="Times New Roman" w:hAnsi="Times New Roman"/>
          <w:color w:val="000000"/>
          <w:sz w:val="22"/>
          <w:szCs w:val="22"/>
        </w:rPr>
        <w:t>(3)  Have the resident store the medication(s) in his or her room by keeping them in a locked drawer or container to safeguard against unauthorized access and making sure that this arrangement will maintain the medications at proper temperatures;</w:t>
      </w:r>
    </w:p>
    <w:p w14:paraId="4E4CB492" w14:textId="77777777" w:rsidR="00CC1040" w:rsidRPr="00E72CBB" w:rsidRDefault="00CC1040" w:rsidP="00CC1040">
      <w:pPr>
        <w:ind w:left="1080"/>
        <w:jc w:val="both"/>
        <w:rPr>
          <w:rFonts w:cs="Courier New"/>
          <w:color w:val="000000"/>
        </w:rPr>
      </w:pPr>
      <w:r w:rsidRPr="00E72CBB">
        <w:rPr>
          <w:rFonts w:ascii="Times New Roman" w:hAnsi="Times New Roman"/>
          <w:color w:val="000000"/>
          <w:sz w:val="16"/>
          <w:szCs w:val="16"/>
        </w:rPr>
        <w:t> </w:t>
      </w:r>
    </w:p>
    <w:p w14:paraId="6FB8277E" w14:textId="77777777" w:rsidR="00CC1040" w:rsidRPr="00E72CBB" w:rsidRDefault="00CC1040" w:rsidP="00CC1040">
      <w:pPr>
        <w:ind w:left="1080"/>
        <w:jc w:val="both"/>
        <w:rPr>
          <w:rFonts w:cs="Courier New"/>
          <w:color w:val="000000"/>
        </w:rPr>
      </w:pPr>
      <w:r w:rsidRPr="00E72CBB">
        <w:rPr>
          <w:rFonts w:ascii="Times New Roman" w:hAnsi="Times New Roman"/>
          <w:color w:val="000000"/>
          <w:sz w:val="22"/>
          <w:szCs w:val="22"/>
        </w:rPr>
        <w:t>(4)  Have a copy of the key to access the locked medication storage area in the resident’s room; and</w:t>
      </w:r>
    </w:p>
    <w:p w14:paraId="06D0008B" w14:textId="77777777" w:rsidR="00CC1040" w:rsidRPr="00E72CBB" w:rsidRDefault="00CC1040" w:rsidP="00CC1040">
      <w:pPr>
        <w:ind w:left="1080"/>
        <w:jc w:val="both"/>
        <w:rPr>
          <w:rFonts w:cs="Courier New"/>
          <w:color w:val="000000"/>
        </w:rPr>
      </w:pPr>
      <w:r w:rsidRPr="00E72CBB">
        <w:rPr>
          <w:rFonts w:ascii="Times New Roman" w:hAnsi="Times New Roman"/>
          <w:color w:val="000000"/>
          <w:sz w:val="16"/>
          <w:szCs w:val="16"/>
        </w:rPr>
        <w:t> </w:t>
      </w:r>
    </w:p>
    <w:p w14:paraId="74B17A08" w14:textId="77777777" w:rsidR="00CC1040" w:rsidRPr="00E72CBB" w:rsidRDefault="00CC1040" w:rsidP="00CC1040">
      <w:pPr>
        <w:ind w:left="1080"/>
        <w:jc w:val="both"/>
        <w:rPr>
          <w:rFonts w:cs="Courier New"/>
          <w:color w:val="000000"/>
        </w:rPr>
      </w:pPr>
      <w:r w:rsidRPr="00E72CBB">
        <w:rPr>
          <w:rFonts w:ascii="Times New Roman" w:hAnsi="Times New Roman"/>
          <w:color w:val="000000"/>
          <w:sz w:val="22"/>
          <w:szCs w:val="22"/>
        </w:rPr>
        <w:t>(5)  Allow only the resident to fill and utilize a medication system that does not require that medication remain in the container as dispensed by the pharmacist.</w:t>
      </w:r>
    </w:p>
    <w:p w14:paraId="57A3852F" w14:textId="77777777" w:rsidR="00CC1040" w:rsidRPr="00E72CBB" w:rsidRDefault="00CC1040" w:rsidP="00CC1040">
      <w:pPr>
        <w:ind w:left="1080"/>
        <w:jc w:val="both"/>
        <w:rPr>
          <w:rFonts w:cs="Courier New"/>
          <w:color w:val="000000"/>
        </w:rPr>
      </w:pPr>
      <w:r w:rsidRPr="00E72CBB">
        <w:rPr>
          <w:rFonts w:ascii="Times New Roman" w:hAnsi="Times New Roman"/>
          <w:color w:val="000000"/>
          <w:sz w:val="16"/>
          <w:szCs w:val="16"/>
        </w:rPr>
        <w:t> </w:t>
      </w:r>
    </w:p>
    <w:p w14:paraId="373934B7" w14:textId="77777777" w:rsidR="00CC1040" w:rsidRPr="00E72CBB" w:rsidRDefault="00CC1040" w:rsidP="00CC1040">
      <w:pPr>
        <w:jc w:val="both"/>
        <w:rPr>
          <w:rFonts w:cs="Courier New"/>
          <w:color w:val="000000"/>
        </w:rPr>
      </w:pPr>
      <w:r w:rsidRPr="00E72CBB">
        <w:rPr>
          <w:rFonts w:ascii="Times New Roman" w:hAnsi="Times New Roman"/>
          <w:color w:val="000000"/>
          <w:sz w:val="22"/>
          <w:szCs w:val="22"/>
        </w:rPr>
        <w:t>          (af)  The licensee shall allow the resident to self-direct administration of medications as defined in He-P 805.03(bj) if the resident:</w:t>
      </w:r>
    </w:p>
    <w:p w14:paraId="28A825C0" w14:textId="77777777" w:rsidR="00CC1040" w:rsidRPr="00E72CBB" w:rsidRDefault="00CC1040" w:rsidP="00CC1040">
      <w:pPr>
        <w:jc w:val="both"/>
        <w:rPr>
          <w:rFonts w:cs="Courier New"/>
          <w:color w:val="000000"/>
        </w:rPr>
      </w:pPr>
      <w:r w:rsidRPr="00E72CBB">
        <w:rPr>
          <w:rFonts w:ascii="Times New Roman" w:hAnsi="Times New Roman"/>
          <w:color w:val="000000"/>
          <w:sz w:val="16"/>
          <w:szCs w:val="16"/>
        </w:rPr>
        <w:t> </w:t>
      </w:r>
    </w:p>
    <w:p w14:paraId="55BD0559" w14:textId="77777777" w:rsidR="00CC1040" w:rsidRPr="00E72CBB" w:rsidRDefault="00CC1040" w:rsidP="00CC1040">
      <w:pPr>
        <w:ind w:left="1080"/>
        <w:jc w:val="both"/>
        <w:rPr>
          <w:rFonts w:cs="Courier New"/>
          <w:color w:val="000000"/>
        </w:rPr>
      </w:pPr>
      <w:r w:rsidRPr="00E72CBB">
        <w:rPr>
          <w:rFonts w:ascii="Times New Roman" w:hAnsi="Times New Roman"/>
          <w:color w:val="000000"/>
          <w:sz w:val="22"/>
          <w:szCs w:val="22"/>
        </w:rPr>
        <w:t>(1)  Has a physical limitation due to a diagnosis that prevents them from self-administration;</w:t>
      </w:r>
    </w:p>
    <w:p w14:paraId="4F8315ED" w14:textId="77777777" w:rsidR="00CC1040" w:rsidRPr="00E72CBB" w:rsidRDefault="00CC1040" w:rsidP="00CC1040">
      <w:pPr>
        <w:ind w:left="1080"/>
        <w:jc w:val="both"/>
        <w:rPr>
          <w:rFonts w:cs="Courier New"/>
          <w:color w:val="000000"/>
        </w:rPr>
      </w:pPr>
      <w:r w:rsidRPr="00E72CBB">
        <w:rPr>
          <w:rFonts w:ascii="Times New Roman" w:hAnsi="Times New Roman"/>
          <w:color w:val="000000"/>
          <w:sz w:val="16"/>
          <w:szCs w:val="16"/>
        </w:rPr>
        <w:t> </w:t>
      </w:r>
    </w:p>
    <w:p w14:paraId="72ED02D5" w14:textId="77777777" w:rsidR="00CC1040" w:rsidRPr="00E72CBB" w:rsidRDefault="00CC1040" w:rsidP="00CC1040">
      <w:pPr>
        <w:ind w:left="1080"/>
        <w:jc w:val="both"/>
        <w:rPr>
          <w:rFonts w:cs="Courier New"/>
          <w:color w:val="000000"/>
        </w:rPr>
      </w:pPr>
      <w:r w:rsidRPr="00E72CBB">
        <w:rPr>
          <w:rFonts w:ascii="Times New Roman" w:hAnsi="Times New Roman"/>
          <w:color w:val="000000"/>
          <w:sz w:val="22"/>
          <w:szCs w:val="22"/>
        </w:rPr>
        <w:t>(2)  Receives evaluations every 6 months or sooner, based on a significant change in the resident, to ensure the resident maintains the physical and mental ability to self-direct administration of medications;</w:t>
      </w:r>
    </w:p>
    <w:p w14:paraId="09928823" w14:textId="77777777" w:rsidR="00CC1040" w:rsidRPr="00E72CBB" w:rsidRDefault="00CC1040" w:rsidP="00CC1040">
      <w:pPr>
        <w:ind w:left="1080"/>
        <w:jc w:val="both"/>
        <w:rPr>
          <w:rFonts w:cs="Courier New"/>
          <w:color w:val="000000"/>
        </w:rPr>
      </w:pPr>
      <w:r w:rsidRPr="00E72CBB">
        <w:rPr>
          <w:rFonts w:ascii="Times New Roman" w:hAnsi="Times New Roman"/>
          <w:color w:val="000000"/>
          <w:sz w:val="16"/>
          <w:szCs w:val="16"/>
        </w:rPr>
        <w:t> </w:t>
      </w:r>
    </w:p>
    <w:p w14:paraId="557D69C6" w14:textId="77777777" w:rsidR="00CC1040" w:rsidRPr="00E72CBB" w:rsidRDefault="00CC1040" w:rsidP="00CC1040">
      <w:pPr>
        <w:ind w:left="1080"/>
        <w:jc w:val="both"/>
        <w:rPr>
          <w:rFonts w:cs="Courier New"/>
          <w:color w:val="000000"/>
        </w:rPr>
      </w:pPr>
      <w:r w:rsidRPr="00E72CBB">
        <w:rPr>
          <w:rFonts w:ascii="Times New Roman" w:hAnsi="Times New Roman"/>
          <w:color w:val="000000"/>
          <w:sz w:val="22"/>
          <w:szCs w:val="22"/>
        </w:rPr>
        <w:t>(3) Obtains an annual written verification of their physical limitation and self-directing capabilities from their licensed practitioner and requests the SRHCF to file the verification in their resident record; and</w:t>
      </w:r>
    </w:p>
    <w:p w14:paraId="474FC093" w14:textId="77777777" w:rsidR="00CC1040" w:rsidRPr="00E72CBB" w:rsidRDefault="00CC1040" w:rsidP="00CC1040">
      <w:pPr>
        <w:ind w:left="1080"/>
        <w:jc w:val="both"/>
        <w:rPr>
          <w:rFonts w:cs="Courier New"/>
          <w:color w:val="000000"/>
        </w:rPr>
      </w:pPr>
      <w:r w:rsidRPr="00E72CBB">
        <w:rPr>
          <w:rFonts w:ascii="Times New Roman" w:hAnsi="Times New Roman"/>
          <w:color w:val="000000"/>
          <w:sz w:val="16"/>
          <w:szCs w:val="16"/>
        </w:rPr>
        <w:t> </w:t>
      </w:r>
    </w:p>
    <w:p w14:paraId="599B939A" w14:textId="77777777" w:rsidR="00CC1040" w:rsidRPr="00E72CBB" w:rsidRDefault="00CC1040" w:rsidP="00CC1040">
      <w:pPr>
        <w:ind w:left="1080"/>
        <w:jc w:val="both"/>
        <w:rPr>
          <w:rFonts w:cs="Courier New"/>
          <w:color w:val="000000"/>
        </w:rPr>
      </w:pPr>
      <w:r w:rsidRPr="00E72CBB">
        <w:rPr>
          <w:rFonts w:ascii="Times New Roman" w:hAnsi="Times New Roman"/>
          <w:color w:val="000000"/>
          <w:sz w:val="22"/>
          <w:szCs w:val="22"/>
        </w:rPr>
        <w:t>(4)  Verbally directs personnel to:</w:t>
      </w:r>
    </w:p>
    <w:p w14:paraId="407A70BC" w14:textId="77777777" w:rsidR="00CC1040" w:rsidRPr="00E72CBB" w:rsidRDefault="00CC1040" w:rsidP="00CC1040">
      <w:pPr>
        <w:ind w:left="1080"/>
        <w:jc w:val="both"/>
        <w:rPr>
          <w:rFonts w:cs="Courier New"/>
          <w:color w:val="000000"/>
        </w:rPr>
      </w:pPr>
      <w:r w:rsidRPr="00E72CBB">
        <w:rPr>
          <w:rFonts w:ascii="Times New Roman" w:hAnsi="Times New Roman"/>
          <w:color w:val="000000"/>
          <w:sz w:val="16"/>
          <w:szCs w:val="16"/>
        </w:rPr>
        <w:t> </w:t>
      </w:r>
    </w:p>
    <w:p w14:paraId="3443A474" w14:textId="77777777" w:rsidR="00CC1040" w:rsidRPr="00E72CBB" w:rsidRDefault="00CC1040" w:rsidP="00CC1040">
      <w:pPr>
        <w:ind w:left="1620"/>
        <w:jc w:val="both"/>
        <w:rPr>
          <w:rFonts w:cs="Courier New"/>
          <w:color w:val="000000"/>
        </w:rPr>
      </w:pPr>
      <w:r w:rsidRPr="00E72CBB">
        <w:rPr>
          <w:rFonts w:ascii="Times New Roman" w:hAnsi="Times New Roman"/>
          <w:color w:val="000000"/>
          <w:sz w:val="22"/>
          <w:szCs w:val="22"/>
        </w:rPr>
        <w:t>a. Assist them with preparing the correct dose of medication by pouring, applying, crushing, mixing or cutting;</w:t>
      </w:r>
    </w:p>
    <w:p w14:paraId="2208CCE9" w14:textId="77777777" w:rsidR="00CC1040" w:rsidRPr="00E72CBB" w:rsidRDefault="00CC1040" w:rsidP="00CC1040">
      <w:pPr>
        <w:ind w:left="1620"/>
        <w:jc w:val="both"/>
        <w:rPr>
          <w:rFonts w:cs="Courier New"/>
          <w:color w:val="000000"/>
        </w:rPr>
      </w:pPr>
      <w:r w:rsidRPr="00E72CBB">
        <w:rPr>
          <w:rFonts w:ascii="Times New Roman" w:hAnsi="Times New Roman"/>
          <w:color w:val="000000"/>
          <w:sz w:val="16"/>
          <w:szCs w:val="16"/>
        </w:rPr>
        <w:t> </w:t>
      </w:r>
    </w:p>
    <w:p w14:paraId="46A9C728" w14:textId="77777777" w:rsidR="00CC1040" w:rsidRPr="00E72CBB" w:rsidRDefault="00CC1040" w:rsidP="00CC1040">
      <w:pPr>
        <w:ind w:left="1620"/>
        <w:jc w:val="both"/>
        <w:rPr>
          <w:rFonts w:cs="Courier New"/>
          <w:color w:val="000000"/>
        </w:rPr>
      </w:pPr>
      <w:r w:rsidRPr="00E72CBB">
        <w:rPr>
          <w:rFonts w:ascii="Times New Roman" w:hAnsi="Times New Roman"/>
          <w:color w:val="000000"/>
          <w:sz w:val="22"/>
          <w:szCs w:val="22"/>
        </w:rPr>
        <w:t>b.  Assist the resident to apply, ingest or instill the ordered dose of medication; and</w:t>
      </w:r>
    </w:p>
    <w:p w14:paraId="7A4A326D" w14:textId="77777777" w:rsidR="00CC1040" w:rsidRPr="00E72CBB" w:rsidRDefault="00CC1040" w:rsidP="00CC1040">
      <w:pPr>
        <w:ind w:left="1620"/>
        <w:jc w:val="both"/>
        <w:rPr>
          <w:rFonts w:cs="Courier New"/>
          <w:color w:val="000000"/>
        </w:rPr>
      </w:pPr>
      <w:r w:rsidRPr="00E72CBB">
        <w:rPr>
          <w:rFonts w:ascii="Times New Roman" w:hAnsi="Times New Roman"/>
          <w:color w:val="000000"/>
          <w:sz w:val="16"/>
          <w:szCs w:val="16"/>
        </w:rPr>
        <w:t> </w:t>
      </w:r>
    </w:p>
    <w:p w14:paraId="0B7D8B31" w14:textId="77777777" w:rsidR="00CC1040" w:rsidRPr="00E72CBB" w:rsidRDefault="00CC1040" w:rsidP="00CC1040">
      <w:pPr>
        <w:ind w:left="1620"/>
        <w:jc w:val="both"/>
        <w:rPr>
          <w:rFonts w:cs="Courier New"/>
          <w:color w:val="000000"/>
        </w:rPr>
      </w:pPr>
      <w:r w:rsidRPr="00E72CBB">
        <w:rPr>
          <w:rFonts w:ascii="Times New Roman" w:hAnsi="Times New Roman"/>
          <w:color w:val="000000"/>
          <w:sz w:val="22"/>
          <w:szCs w:val="22"/>
        </w:rPr>
        <w:t>c.  Fill and utilize a medication system that does not require that medication remain in the container as dispensed by the pharmacist.</w:t>
      </w:r>
    </w:p>
    <w:p w14:paraId="6A51998F" w14:textId="77777777" w:rsidR="00CC1040" w:rsidRPr="00E72CBB" w:rsidRDefault="00CC1040" w:rsidP="00CC1040">
      <w:pPr>
        <w:ind w:left="1620"/>
        <w:jc w:val="both"/>
        <w:rPr>
          <w:rFonts w:cs="Courier New"/>
          <w:color w:val="000000"/>
        </w:rPr>
      </w:pPr>
      <w:r w:rsidRPr="00E72CBB">
        <w:rPr>
          <w:rFonts w:ascii="Times New Roman" w:hAnsi="Times New Roman"/>
          <w:color w:val="000000"/>
          <w:sz w:val="16"/>
          <w:szCs w:val="16"/>
        </w:rPr>
        <w:t> </w:t>
      </w:r>
    </w:p>
    <w:p w14:paraId="577CFD15" w14:textId="77777777" w:rsidR="00CC1040" w:rsidRPr="00E72CBB" w:rsidRDefault="00CC1040" w:rsidP="00CC1040">
      <w:pPr>
        <w:jc w:val="both"/>
        <w:rPr>
          <w:rFonts w:cs="Courier New"/>
          <w:color w:val="000000"/>
        </w:rPr>
      </w:pPr>
      <w:r w:rsidRPr="00E72CBB">
        <w:rPr>
          <w:rFonts w:ascii="Times New Roman" w:hAnsi="Times New Roman"/>
          <w:color w:val="000000"/>
          <w:sz w:val="22"/>
          <w:szCs w:val="22"/>
        </w:rPr>
        <w:t>          (ag)  If a resident self-administers medication with assistance, as defined in He-P 805.03(bm), personnel shall only:</w:t>
      </w:r>
    </w:p>
    <w:p w14:paraId="7105EB50" w14:textId="77777777" w:rsidR="00CC1040" w:rsidRPr="00E72CBB" w:rsidRDefault="00CC1040" w:rsidP="00CC1040">
      <w:pPr>
        <w:jc w:val="both"/>
        <w:rPr>
          <w:rFonts w:cs="Courier New"/>
          <w:color w:val="000000"/>
        </w:rPr>
      </w:pPr>
      <w:r w:rsidRPr="00E72CBB">
        <w:rPr>
          <w:rFonts w:ascii="Times New Roman" w:hAnsi="Times New Roman"/>
          <w:color w:val="000000"/>
          <w:sz w:val="16"/>
          <w:szCs w:val="16"/>
        </w:rPr>
        <w:t> </w:t>
      </w:r>
    </w:p>
    <w:p w14:paraId="0B21505B" w14:textId="77777777" w:rsidR="00CC1040" w:rsidRPr="00E72CBB" w:rsidRDefault="00CC1040" w:rsidP="00CC1040">
      <w:pPr>
        <w:ind w:left="1080"/>
        <w:jc w:val="both"/>
        <w:rPr>
          <w:rFonts w:cs="Courier New"/>
          <w:color w:val="000000"/>
        </w:rPr>
      </w:pPr>
      <w:r w:rsidRPr="00E72CBB">
        <w:rPr>
          <w:rFonts w:ascii="Times New Roman" w:hAnsi="Times New Roman"/>
          <w:color w:val="000000"/>
          <w:sz w:val="22"/>
          <w:szCs w:val="22"/>
        </w:rPr>
        <w:t>(1)  Remind the resident to take the correct dose of his or her medication at the correct time;</w:t>
      </w:r>
    </w:p>
    <w:p w14:paraId="181462F1" w14:textId="77777777" w:rsidR="00CC1040" w:rsidRPr="00E72CBB" w:rsidRDefault="00CC1040" w:rsidP="00CC1040">
      <w:pPr>
        <w:ind w:left="1080"/>
        <w:jc w:val="both"/>
        <w:rPr>
          <w:rFonts w:cs="Courier New"/>
          <w:color w:val="000000"/>
        </w:rPr>
      </w:pPr>
      <w:r w:rsidRPr="00E72CBB">
        <w:rPr>
          <w:rFonts w:ascii="Times New Roman" w:hAnsi="Times New Roman"/>
          <w:color w:val="000000"/>
          <w:sz w:val="16"/>
          <w:szCs w:val="16"/>
        </w:rPr>
        <w:t> </w:t>
      </w:r>
    </w:p>
    <w:p w14:paraId="61246DA6" w14:textId="77777777" w:rsidR="00CC1040" w:rsidRPr="00E72CBB" w:rsidRDefault="00CC1040" w:rsidP="00CC1040">
      <w:pPr>
        <w:ind w:left="1080"/>
        <w:jc w:val="both"/>
        <w:rPr>
          <w:rFonts w:cs="Courier New"/>
          <w:color w:val="000000"/>
        </w:rPr>
      </w:pPr>
      <w:r w:rsidRPr="00E72CBB">
        <w:rPr>
          <w:rFonts w:ascii="Times New Roman" w:hAnsi="Times New Roman"/>
          <w:color w:val="000000"/>
          <w:sz w:val="22"/>
          <w:szCs w:val="22"/>
        </w:rPr>
        <w:t>(2) Place the medication container within reach of the resident and open the container, if requested by the resident;</w:t>
      </w:r>
    </w:p>
    <w:p w14:paraId="4D8F58B0" w14:textId="77777777" w:rsidR="00CC1040" w:rsidRPr="00E72CBB" w:rsidRDefault="00CC1040" w:rsidP="00CC1040">
      <w:pPr>
        <w:ind w:left="1080"/>
        <w:jc w:val="both"/>
        <w:rPr>
          <w:rFonts w:cs="Courier New"/>
          <w:color w:val="000000"/>
        </w:rPr>
      </w:pPr>
      <w:r w:rsidRPr="00E72CBB">
        <w:rPr>
          <w:rFonts w:ascii="Times New Roman" w:hAnsi="Times New Roman"/>
          <w:color w:val="000000"/>
          <w:sz w:val="16"/>
          <w:szCs w:val="16"/>
        </w:rPr>
        <w:t> </w:t>
      </w:r>
    </w:p>
    <w:p w14:paraId="0F4A3A8C" w14:textId="77777777" w:rsidR="00CC1040" w:rsidRPr="00E72CBB" w:rsidRDefault="00CC1040" w:rsidP="00CC1040">
      <w:pPr>
        <w:ind w:left="1080"/>
        <w:jc w:val="both"/>
        <w:rPr>
          <w:rFonts w:cs="Courier New"/>
          <w:color w:val="000000"/>
        </w:rPr>
      </w:pPr>
      <w:r w:rsidRPr="00E72CBB">
        <w:rPr>
          <w:rFonts w:ascii="Times New Roman" w:hAnsi="Times New Roman"/>
          <w:color w:val="000000"/>
          <w:sz w:val="22"/>
          <w:szCs w:val="22"/>
        </w:rPr>
        <w:t>(3)  Remain with the resident to observe the resident taking the appropriate amount and type of medication as ordered by the licensed practitioner;</w:t>
      </w:r>
    </w:p>
    <w:p w14:paraId="2DB4C1D6" w14:textId="77777777" w:rsidR="00CC1040" w:rsidRPr="00E72CBB" w:rsidRDefault="00CC1040" w:rsidP="00CC1040">
      <w:pPr>
        <w:ind w:left="1080"/>
        <w:jc w:val="both"/>
        <w:rPr>
          <w:rFonts w:cs="Courier New"/>
          <w:color w:val="000000"/>
        </w:rPr>
      </w:pPr>
      <w:r w:rsidRPr="00E72CBB">
        <w:rPr>
          <w:rFonts w:ascii="Times New Roman" w:hAnsi="Times New Roman"/>
          <w:color w:val="000000"/>
          <w:sz w:val="16"/>
          <w:szCs w:val="16"/>
        </w:rPr>
        <w:t> </w:t>
      </w:r>
    </w:p>
    <w:p w14:paraId="0A7CF255" w14:textId="77777777" w:rsidR="00CC1040" w:rsidRPr="00E72CBB" w:rsidRDefault="00CC1040" w:rsidP="00CC1040">
      <w:pPr>
        <w:ind w:left="1080"/>
        <w:jc w:val="both"/>
        <w:rPr>
          <w:rFonts w:cs="Courier New"/>
          <w:color w:val="000000"/>
        </w:rPr>
      </w:pPr>
      <w:r w:rsidRPr="00E72CBB">
        <w:rPr>
          <w:rFonts w:ascii="Times New Roman" w:hAnsi="Times New Roman"/>
          <w:color w:val="000000"/>
          <w:sz w:val="22"/>
          <w:szCs w:val="22"/>
        </w:rPr>
        <w:t>(4)  Record on the resident's daily medication record that they have observed the resident taking his or her medication;</w:t>
      </w:r>
    </w:p>
    <w:p w14:paraId="76695435" w14:textId="77777777" w:rsidR="00CC1040" w:rsidRPr="00E72CBB" w:rsidRDefault="00CC1040" w:rsidP="00CC1040">
      <w:pPr>
        <w:ind w:left="1080"/>
        <w:jc w:val="both"/>
        <w:rPr>
          <w:rFonts w:cs="Courier New"/>
          <w:color w:val="000000"/>
        </w:rPr>
      </w:pPr>
      <w:r w:rsidRPr="00E72CBB">
        <w:rPr>
          <w:rFonts w:ascii="Times New Roman" w:hAnsi="Times New Roman"/>
          <w:color w:val="000000"/>
          <w:sz w:val="16"/>
          <w:szCs w:val="16"/>
        </w:rPr>
        <w:t> </w:t>
      </w:r>
    </w:p>
    <w:p w14:paraId="41D07156" w14:textId="77777777" w:rsidR="00CC1040" w:rsidRPr="00E72CBB" w:rsidRDefault="00CC1040" w:rsidP="00CC1040">
      <w:pPr>
        <w:ind w:left="1080"/>
        <w:jc w:val="both"/>
        <w:rPr>
          <w:rFonts w:cs="Courier New"/>
          <w:color w:val="000000"/>
        </w:rPr>
      </w:pPr>
      <w:r w:rsidRPr="00E72CBB">
        <w:rPr>
          <w:rFonts w:ascii="Times New Roman" w:hAnsi="Times New Roman"/>
          <w:color w:val="000000"/>
          <w:sz w:val="22"/>
          <w:szCs w:val="22"/>
        </w:rPr>
        <w:t>(5)  Document in the resident’s record any observed or reported side effects, adverse reactions, and refusal to take medications and or medications not taken; and</w:t>
      </w:r>
    </w:p>
    <w:p w14:paraId="7498C249" w14:textId="77777777" w:rsidR="00CC1040" w:rsidRPr="00E72CBB" w:rsidRDefault="00CC1040" w:rsidP="00CC1040">
      <w:pPr>
        <w:ind w:left="1080"/>
        <w:jc w:val="both"/>
        <w:rPr>
          <w:rFonts w:cs="Courier New"/>
          <w:color w:val="000000"/>
        </w:rPr>
      </w:pPr>
      <w:r w:rsidRPr="00E72CBB">
        <w:rPr>
          <w:rFonts w:ascii="Times New Roman" w:hAnsi="Times New Roman"/>
          <w:color w:val="000000"/>
          <w:sz w:val="16"/>
          <w:szCs w:val="16"/>
        </w:rPr>
        <w:lastRenderedPageBreak/>
        <w:t> </w:t>
      </w:r>
    </w:p>
    <w:p w14:paraId="236266C1" w14:textId="77777777" w:rsidR="00CC1040" w:rsidRPr="00E72CBB" w:rsidRDefault="00CC1040" w:rsidP="00CC1040">
      <w:pPr>
        <w:ind w:left="1080"/>
        <w:jc w:val="both"/>
        <w:rPr>
          <w:rFonts w:cs="Courier New"/>
          <w:color w:val="000000"/>
        </w:rPr>
      </w:pPr>
      <w:r w:rsidRPr="00E72CBB">
        <w:rPr>
          <w:rFonts w:ascii="Times New Roman" w:hAnsi="Times New Roman"/>
          <w:color w:val="000000"/>
          <w:sz w:val="22"/>
          <w:szCs w:val="22"/>
        </w:rPr>
        <w:t>(6) Not touch the medications or remove them from the container.</w:t>
      </w:r>
    </w:p>
    <w:p w14:paraId="110CB3E3" w14:textId="77777777" w:rsidR="00CC1040" w:rsidRPr="00E72CBB" w:rsidRDefault="00CC1040" w:rsidP="00CC1040">
      <w:pPr>
        <w:ind w:left="1080"/>
        <w:jc w:val="both"/>
        <w:rPr>
          <w:rFonts w:cs="Courier New"/>
          <w:color w:val="000000"/>
        </w:rPr>
      </w:pPr>
      <w:r w:rsidRPr="00E72CBB">
        <w:rPr>
          <w:rFonts w:ascii="Times New Roman" w:hAnsi="Times New Roman"/>
          <w:color w:val="000000"/>
          <w:sz w:val="16"/>
          <w:szCs w:val="16"/>
        </w:rPr>
        <w:t> </w:t>
      </w:r>
    </w:p>
    <w:p w14:paraId="2F5DC0AA" w14:textId="77777777" w:rsidR="00CC1040" w:rsidRPr="00E72CBB" w:rsidRDefault="00CC1040" w:rsidP="00CC1040">
      <w:pPr>
        <w:jc w:val="both"/>
        <w:rPr>
          <w:rFonts w:cs="Courier New"/>
          <w:color w:val="000000"/>
        </w:rPr>
      </w:pPr>
      <w:r w:rsidRPr="00E72CBB">
        <w:rPr>
          <w:rFonts w:ascii="Times New Roman" w:hAnsi="Times New Roman"/>
          <w:color w:val="000000"/>
          <w:sz w:val="22"/>
          <w:szCs w:val="22"/>
        </w:rPr>
        <w:t>          (ah)  Personnel shall remain with the resident until the resident has taken the medication.</w:t>
      </w:r>
    </w:p>
    <w:p w14:paraId="3AB51240" w14:textId="77777777" w:rsidR="00CC1040" w:rsidRPr="00E72CBB" w:rsidRDefault="00CC1040" w:rsidP="00CC1040">
      <w:pPr>
        <w:jc w:val="both"/>
        <w:rPr>
          <w:rFonts w:cs="Courier New"/>
          <w:color w:val="000000"/>
        </w:rPr>
      </w:pPr>
      <w:r w:rsidRPr="00E72CBB">
        <w:rPr>
          <w:rFonts w:ascii="Times New Roman" w:hAnsi="Times New Roman"/>
          <w:color w:val="000000"/>
          <w:sz w:val="16"/>
          <w:szCs w:val="16"/>
        </w:rPr>
        <w:t> </w:t>
      </w:r>
    </w:p>
    <w:p w14:paraId="4F89E895" w14:textId="77777777" w:rsidR="00CC1040" w:rsidRPr="00E72CBB" w:rsidRDefault="00CC1040" w:rsidP="00CC1040">
      <w:pPr>
        <w:jc w:val="both"/>
        <w:rPr>
          <w:rFonts w:cs="Courier New"/>
          <w:color w:val="000000"/>
        </w:rPr>
      </w:pPr>
      <w:r w:rsidRPr="00E72CBB">
        <w:rPr>
          <w:rFonts w:ascii="Times New Roman" w:hAnsi="Times New Roman"/>
          <w:color w:val="000000"/>
          <w:sz w:val="22"/>
          <w:szCs w:val="22"/>
        </w:rPr>
        <w:t>          (ai)  If a nurse delegates the task of medication administration to an individual not licensed to administer medications, the nurse shall only do so as allowed by RSA 326-B and Nur 404.</w:t>
      </w:r>
    </w:p>
    <w:p w14:paraId="78AC72F8" w14:textId="77777777" w:rsidR="00CC1040" w:rsidRPr="00E72CBB" w:rsidRDefault="00CC1040" w:rsidP="00CC1040">
      <w:pPr>
        <w:jc w:val="both"/>
        <w:rPr>
          <w:rFonts w:cs="Courier New"/>
          <w:color w:val="000000"/>
        </w:rPr>
      </w:pPr>
      <w:r w:rsidRPr="00E72CBB">
        <w:rPr>
          <w:rFonts w:ascii="Times New Roman" w:hAnsi="Times New Roman"/>
          <w:color w:val="000000"/>
          <w:sz w:val="16"/>
          <w:szCs w:val="16"/>
        </w:rPr>
        <w:t> </w:t>
      </w:r>
    </w:p>
    <w:p w14:paraId="0AC381F1" w14:textId="77777777" w:rsidR="00CC1040" w:rsidRPr="00E72CBB" w:rsidRDefault="00CC1040" w:rsidP="00CC1040">
      <w:pPr>
        <w:jc w:val="both"/>
        <w:rPr>
          <w:rFonts w:cs="Courier New"/>
          <w:color w:val="000000"/>
        </w:rPr>
      </w:pPr>
      <w:r w:rsidRPr="00E72CBB">
        <w:rPr>
          <w:rFonts w:ascii="Times New Roman" w:hAnsi="Times New Roman"/>
          <w:color w:val="000000"/>
          <w:sz w:val="22"/>
          <w:szCs w:val="22"/>
        </w:rPr>
        <w:t>          (aj)  Except for those residents who self-administer medication without assistance, the licensee shall maintain a daily medication record for each medication taken by the resident at the SRHCF that contains the following information:</w:t>
      </w:r>
    </w:p>
    <w:p w14:paraId="095CB91F" w14:textId="77777777" w:rsidR="00CC1040" w:rsidRPr="00E72CBB" w:rsidRDefault="00CC1040" w:rsidP="00CC1040">
      <w:pPr>
        <w:jc w:val="both"/>
        <w:rPr>
          <w:rFonts w:cs="Courier New"/>
          <w:color w:val="000000"/>
        </w:rPr>
      </w:pPr>
      <w:r w:rsidRPr="00E72CBB">
        <w:rPr>
          <w:rFonts w:ascii="Times New Roman" w:hAnsi="Times New Roman"/>
          <w:color w:val="000000"/>
          <w:sz w:val="16"/>
          <w:szCs w:val="16"/>
        </w:rPr>
        <w:t> </w:t>
      </w:r>
    </w:p>
    <w:p w14:paraId="45368113" w14:textId="77777777" w:rsidR="00CC1040" w:rsidRPr="00E72CBB" w:rsidRDefault="00CC1040" w:rsidP="00CC1040">
      <w:pPr>
        <w:ind w:left="1080"/>
        <w:jc w:val="both"/>
        <w:rPr>
          <w:rFonts w:cs="Courier New"/>
          <w:color w:val="000000"/>
        </w:rPr>
      </w:pPr>
      <w:r w:rsidRPr="00E72CBB">
        <w:rPr>
          <w:rFonts w:ascii="Times New Roman" w:hAnsi="Times New Roman"/>
          <w:color w:val="000000"/>
          <w:sz w:val="22"/>
          <w:szCs w:val="22"/>
        </w:rPr>
        <w:t>(1)  Any allergies or allergic reactions to medications;</w:t>
      </w:r>
    </w:p>
    <w:p w14:paraId="57029330" w14:textId="77777777" w:rsidR="00CC1040" w:rsidRPr="00E72CBB" w:rsidRDefault="00CC1040" w:rsidP="00CC1040">
      <w:pPr>
        <w:ind w:left="1080"/>
        <w:jc w:val="both"/>
        <w:rPr>
          <w:rFonts w:cs="Courier New"/>
          <w:color w:val="000000"/>
        </w:rPr>
      </w:pPr>
      <w:r w:rsidRPr="00E72CBB">
        <w:rPr>
          <w:rFonts w:ascii="Times New Roman" w:hAnsi="Times New Roman"/>
          <w:color w:val="000000"/>
          <w:sz w:val="16"/>
          <w:szCs w:val="16"/>
        </w:rPr>
        <w:t> </w:t>
      </w:r>
    </w:p>
    <w:p w14:paraId="18D577C0" w14:textId="77777777" w:rsidR="00CC1040" w:rsidRPr="00E72CBB" w:rsidRDefault="00CC1040" w:rsidP="00CC1040">
      <w:pPr>
        <w:ind w:left="1080"/>
        <w:jc w:val="both"/>
        <w:rPr>
          <w:rFonts w:cs="Courier New"/>
          <w:color w:val="000000"/>
        </w:rPr>
      </w:pPr>
      <w:r w:rsidRPr="00E72CBB">
        <w:rPr>
          <w:rFonts w:ascii="Times New Roman" w:hAnsi="Times New Roman"/>
          <w:color w:val="000000"/>
          <w:sz w:val="22"/>
          <w:szCs w:val="22"/>
        </w:rPr>
        <w:t>(2)  The medication name, strength, dose, frequency and route of administration;</w:t>
      </w:r>
    </w:p>
    <w:p w14:paraId="505FB606" w14:textId="77777777" w:rsidR="00CC1040" w:rsidRPr="00E72CBB" w:rsidRDefault="00CC1040" w:rsidP="00CC1040">
      <w:pPr>
        <w:ind w:left="1080"/>
        <w:jc w:val="both"/>
        <w:rPr>
          <w:rFonts w:cs="Courier New"/>
          <w:color w:val="000000"/>
        </w:rPr>
      </w:pPr>
      <w:r w:rsidRPr="00E72CBB">
        <w:rPr>
          <w:rFonts w:ascii="Times New Roman" w:hAnsi="Times New Roman"/>
          <w:color w:val="000000"/>
          <w:sz w:val="16"/>
          <w:szCs w:val="16"/>
        </w:rPr>
        <w:t> </w:t>
      </w:r>
    </w:p>
    <w:p w14:paraId="02D6E3A4" w14:textId="77777777" w:rsidR="00CC1040" w:rsidRPr="00E72CBB" w:rsidRDefault="00CC1040" w:rsidP="00CC1040">
      <w:pPr>
        <w:ind w:left="1080"/>
        <w:jc w:val="both"/>
        <w:rPr>
          <w:rFonts w:cs="Courier New"/>
          <w:color w:val="000000"/>
        </w:rPr>
      </w:pPr>
      <w:r w:rsidRPr="00E72CBB">
        <w:rPr>
          <w:rFonts w:ascii="Times New Roman" w:hAnsi="Times New Roman"/>
          <w:color w:val="000000"/>
          <w:sz w:val="22"/>
          <w:szCs w:val="22"/>
        </w:rPr>
        <w:t>(3)  The date and the time the medication was taken;</w:t>
      </w:r>
    </w:p>
    <w:p w14:paraId="08E7CDCB" w14:textId="77777777" w:rsidR="00CC1040" w:rsidRPr="00E72CBB" w:rsidRDefault="00CC1040" w:rsidP="00CC1040">
      <w:pPr>
        <w:ind w:left="1080"/>
        <w:jc w:val="both"/>
        <w:rPr>
          <w:rFonts w:cs="Courier New"/>
          <w:color w:val="000000"/>
        </w:rPr>
      </w:pPr>
      <w:r w:rsidRPr="00E72CBB">
        <w:rPr>
          <w:rFonts w:ascii="Times New Roman" w:hAnsi="Times New Roman"/>
          <w:color w:val="000000"/>
          <w:sz w:val="16"/>
          <w:szCs w:val="16"/>
        </w:rPr>
        <w:t> </w:t>
      </w:r>
    </w:p>
    <w:p w14:paraId="3FCE959A" w14:textId="77777777" w:rsidR="00CC1040" w:rsidRPr="00E72CBB" w:rsidRDefault="00CC1040" w:rsidP="00CC1040">
      <w:pPr>
        <w:ind w:left="1080"/>
        <w:jc w:val="both"/>
        <w:rPr>
          <w:rFonts w:cs="Courier New"/>
          <w:color w:val="000000"/>
        </w:rPr>
      </w:pPr>
      <w:r w:rsidRPr="00E72CBB">
        <w:rPr>
          <w:rFonts w:ascii="Times New Roman" w:hAnsi="Times New Roman"/>
          <w:color w:val="000000"/>
          <w:sz w:val="22"/>
          <w:szCs w:val="22"/>
        </w:rPr>
        <w:t>(4)  The signature, identifiable initials and job title of the person who administers, supervises or assists the resident taking medication;</w:t>
      </w:r>
    </w:p>
    <w:p w14:paraId="734E0FE5" w14:textId="77777777" w:rsidR="00CC1040" w:rsidRPr="00E72CBB" w:rsidRDefault="00CC1040" w:rsidP="00CC1040">
      <w:pPr>
        <w:ind w:left="1080"/>
        <w:jc w:val="both"/>
        <w:rPr>
          <w:rFonts w:cs="Courier New"/>
          <w:color w:val="000000"/>
        </w:rPr>
      </w:pPr>
      <w:r w:rsidRPr="00E72CBB">
        <w:rPr>
          <w:rFonts w:ascii="Times New Roman" w:hAnsi="Times New Roman"/>
          <w:color w:val="000000"/>
          <w:sz w:val="16"/>
          <w:szCs w:val="16"/>
        </w:rPr>
        <w:t> </w:t>
      </w:r>
    </w:p>
    <w:p w14:paraId="14C4C8BE" w14:textId="77777777" w:rsidR="00CC1040" w:rsidRPr="00E72CBB" w:rsidRDefault="00CC1040" w:rsidP="00CC1040">
      <w:pPr>
        <w:ind w:left="1080"/>
        <w:jc w:val="both"/>
        <w:rPr>
          <w:rFonts w:cs="Courier New"/>
          <w:color w:val="000000"/>
        </w:rPr>
      </w:pPr>
      <w:r w:rsidRPr="00E72CBB">
        <w:rPr>
          <w:rFonts w:ascii="Times New Roman" w:hAnsi="Times New Roman"/>
          <w:color w:val="000000"/>
          <w:sz w:val="22"/>
          <w:szCs w:val="22"/>
        </w:rPr>
        <w:t>(5)  For PRN medications, the reason the resident required the medication and the effect of the PRN medication; and</w:t>
      </w:r>
    </w:p>
    <w:p w14:paraId="5C55E0F0" w14:textId="77777777" w:rsidR="00CC1040" w:rsidRPr="00E72CBB" w:rsidRDefault="00CC1040" w:rsidP="00CC1040">
      <w:pPr>
        <w:ind w:left="1080"/>
        <w:jc w:val="both"/>
        <w:rPr>
          <w:rFonts w:cs="Courier New"/>
          <w:color w:val="000000"/>
        </w:rPr>
      </w:pPr>
      <w:r w:rsidRPr="00E72CBB">
        <w:rPr>
          <w:rFonts w:ascii="Times New Roman" w:hAnsi="Times New Roman"/>
          <w:color w:val="000000"/>
          <w:sz w:val="16"/>
          <w:szCs w:val="16"/>
        </w:rPr>
        <w:t> </w:t>
      </w:r>
    </w:p>
    <w:p w14:paraId="65A32EB4" w14:textId="77777777" w:rsidR="00CC1040" w:rsidRPr="00E72CBB" w:rsidRDefault="00CC1040" w:rsidP="00CC1040">
      <w:pPr>
        <w:ind w:left="1080"/>
        <w:jc w:val="both"/>
        <w:rPr>
          <w:rFonts w:cs="Courier New"/>
          <w:color w:val="000000"/>
        </w:rPr>
      </w:pPr>
      <w:r w:rsidRPr="00E72CBB">
        <w:rPr>
          <w:rFonts w:ascii="Times New Roman" w:hAnsi="Times New Roman"/>
          <w:color w:val="000000"/>
          <w:sz w:val="22"/>
          <w:szCs w:val="22"/>
        </w:rPr>
        <w:t>(6)  Documented reason for any medication refusal or omission.</w:t>
      </w:r>
    </w:p>
    <w:p w14:paraId="40438F39" w14:textId="77777777" w:rsidR="00CC1040" w:rsidRPr="00E72CBB" w:rsidRDefault="00CC1040" w:rsidP="00CC1040">
      <w:pPr>
        <w:ind w:left="1080"/>
        <w:jc w:val="both"/>
        <w:rPr>
          <w:rFonts w:cs="Courier New"/>
          <w:color w:val="000000"/>
        </w:rPr>
      </w:pPr>
      <w:r w:rsidRPr="00E72CBB">
        <w:rPr>
          <w:rFonts w:ascii="Times New Roman" w:hAnsi="Times New Roman"/>
          <w:color w:val="000000"/>
          <w:sz w:val="16"/>
          <w:szCs w:val="16"/>
        </w:rPr>
        <w:t> </w:t>
      </w:r>
    </w:p>
    <w:p w14:paraId="7ADA63C2" w14:textId="77777777" w:rsidR="00CC1040" w:rsidRPr="00E72CBB" w:rsidRDefault="00CC1040" w:rsidP="00CC1040">
      <w:pPr>
        <w:jc w:val="both"/>
        <w:rPr>
          <w:rFonts w:cs="Courier New"/>
          <w:color w:val="000000"/>
        </w:rPr>
      </w:pPr>
      <w:r w:rsidRPr="00E72CBB">
        <w:rPr>
          <w:rFonts w:ascii="Times New Roman" w:hAnsi="Times New Roman"/>
          <w:color w:val="000000"/>
          <w:sz w:val="22"/>
          <w:szCs w:val="22"/>
        </w:rPr>
        <w:t>          (ak)  Personnel who are not otherwise licensed practitioners, nurses, or medication nursing assistants and who assist a resident with self administration with assistance, self directed administration  or administration of medication via nurse delegation shall complete, at a minimum, a 4-hour medication assistance education program covering both prescription and non-prescription medication. </w:t>
      </w:r>
    </w:p>
    <w:p w14:paraId="2731F274" w14:textId="77777777" w:rsidR="00CC1040" w:rsidRPr="00E72CBB" w:rsidRDefault="00CC1040" w:rsidP="00CC1040">
      <w:pPr>
        <w:jc w:val="both"/>
        <w:rPr>
          <w:rFonts w:cs="Courier New"/>
          <w:color w:val="000000"/>
        </w:rPr>
      </w:pPr>
      <w:r w:rsidRPr="00E72CBB">
        <w:rPr>
          <w:rFonts w:ascii="Times New Roman" w:hAnsi="Times New Roman"/>
          <w:color w:val="000000"/>
          <w:sz w:val="16"/>
          <w:szCs w:val="16"/>
        </w:rPr>
        <w:t> </w:t>
      </w:r>
    </w:p>
    <w:p w14:paraId="422F120D" w14:textId="77777777" w:rsidR="00CC1040" w:rsidRPr="00E72CBB" w:rsidRDefault="00CC1040" w:rsidP="00CC1040">
      <w:pPr>
        <w:jc w:val="both"/>
        <w:rPr>
          <w:rFonts w:cs="Courier New"/>
          <w:color w:val="000000"/>
        </w:rPr>
      </w:pPr>
      <w:r w:rsidRPr="00E72CBB">
        <w:rPr>
          <w:rFonts w:ascii="Times New Roman" w:hAnsi="Times New Roman"/>
          <w:color w:val="000000"/>
          <w:sz w:val="22"/>
          <w:szCs w:val="22"/>
        </w:rPr>
        <w:t>          (al)  A licensed nurse, licensed practitioner or pharmacist shall teach the medication assistance education program, whether in-person or through other means such as electronic media provided it meets the requirements of the (ak) above.</w:t>
      </w:r>
    </w:p>
    <w:p w14:paraId="22D44242" w14:textId="77777777" w:rsidR="00CC1040" w:rsidRPr="00E72CBB" w:rsidRDefault="00CC1040" w:rsidP="00CC1040">
      <w:pPr>
        <w:jc w:val="both"/>
        <w:rPr>
          <w:rFonts w:cs="Courier New"/>
          <w:color w:val="000000"/>
        </w:rPr>
      </w:pPr>
      <w:r w:rsidRPr="00E72CBB">
        <w:rPr>
          <w:rFonts w:ascii="Times New Roman" w:hAnsi="Times New Roman"/>
          <w:color w:val="000000"/>
          <w:sz w:val="16"/>
          <w:szCs w:val="16"/>
        </w:rPr>
        <w:t> </w:t>
      </w:r>
    </w:p>
    <w:p w14:paraId="43FEA708" w14:textId="77777777" w:rsidR="00CC1040" w:rsidRPr="00E72CBB" w:rsidRDefault="00CC1040" w:rsidP="00CC1040">
      <w:pPr>
        <w:jc w:val="both"/>
        <w:rPr>
          <w:rFonts w:cs="Courier New"/>
          <w:color w:val="000000"/>
        </w:rPr>
      </w:pPr>
      <w:r w:rsidRPr="00E72CBB">
        <w:rPr>
          <w:rFonts w:ascii="Times New Roman" w:hAnsi="Times New Roman"/>
          <w:color w:val="000000"/>
          <w:sz w:val="22"/>
          <w:szCs w:val="22"/>
        </w:rPr>
        <w:t>          (am)  The medication assistance education program required by (ak) above shall include:</w:t>
      </w:r>
    </w:p>
    <w:p w14:paraId="1B5ABB92" w14:textId="77777777" w:rsidR="00CC1040" w:rsidRPr="00E72CBB" w:rsidRDefault="00CC1040" w:rsidP="00CC1040">
      <w:pPr>
        <w:jc w:val="both"/>
        <w:rPr>
          <w:rFonts w:cs="Courier New"/>
          <w:color w:val="000000"/>
        </w:rPr>
      </w:pPr>
      <w:r w:rsidRPr="00E72CBB">
        <w:rPr>
          <w:rFonts w:ascii="Times New Roman" w:hAnsi="Times New Roman"/>
          <w:color w:val="000000"/>
          <w:sz w:val="16"/>
          <w:szCs w:val="16"/>
        </w:rPr>
        <w:t> </w:t>
      </w:r>
    </w:p>
    <w:p w14:paraId="02DA8578" w14:textId="77777777" w:rsidR="00CC1040" w:rsidRPr="00E72CBB" w:rsidRDefault="00CC1040" w:rsidP="00CC1040">
      <w:pPr>
        <w:ind w:left="1080"/>
        <w:jc w:val="both"/>
        <w:rPr>
          <w:rFonts w:cs="Courier New"/>
          <w:color w:val="000000"/>
        </w:rPr>
      </w:pPr>
      <w:r w:rsidRPr="00E72CBB">
        <w:rPr>
          <w:rFonts w:ascii="Times New Roman" w:hAnsi="Times New Roman"/>
          <w:color w:val="000000"/>
          <w:sz w:val="22"/>
          <w:szCs w:val="22"/>
        </w:rPr>
        <w:t>(1)  Infection control and proper hand washing techniques;</w:t>
      </w:r>
    </w:p>
    <w:p w14:paraId="143EED44" w14:textId="77777777" w:rsidR="00CC1040" w:rsidRPr="00E72CBB" w:rsidRDefault="00CC1040" w:rsidP="00CC1040">
      <w:pPr>
        <w:ind w:left="1080"/>
        <w:jc w:val="both"/>
        <w:rPr>
          <w:rFonts w:cs="Courier New"/>
          <w:color w:val="000000"/>
        </w:rPr>
      </w:pPr>
      <w:r w:rsidRPr="00E72CBB">
        <w:rPr>
          <w:rFonts w:ascii="Times New Roman" w:hAnsi="Times New Roman"/>
          <w:color w:val="000000"/>
          <w:sz w:val="16"/>
          <w:szCs w:val="16"/>
        </w:rPr>
        <w:t> </w:t>
      </w:r>
    </w:p>
    <w:p w14:paraId="4D2104AC" w14:textId="77777777" w:rsidR="00CC1040" w:rsidRPr="00E72CBB" w:rsidRDefault="00CC1040" w:rsidP="00CC1040">
      <w:pPr>
        <w:ind w:left="1080"/>
        <w:jc w:val="both"/>
        <w:rPr>
          <w:rFonts w:cs="Courier New"/>
          <w:color w:val="000000"/>
        </w:rPr>
      </w:pPr>
      <w:r w:rsidRPr="00E72CBB">
        <w:rPr>
          <w:rFonts w:ascii="Times New Roman" w:hAnsi="Times New Roman"/>
          <w:color w:val="000000"/>
          <w:sz w:val="22"/>
          <w:szCs w:val="22"/>
        </w:rPr>
        <w:t>(2)  The 5 rights which are:</w:t>
      </w:r>
    </w:p>
    <w:p w14:paraId="06BD2975" w14:textId="77777777" w:rsidR="00CC1040" w:rsidRPr="00E72CBB" w:rsidRDefault="00CC1040" w:rsidP="00CC1040">
      <w:pPr>
        <w:ind w:left="1620"/>
        <w:jc w:val="both"/>
        <w:rPr>
          <w:rFonts w:cs="Courier New"/>
          <w:color w:val="000000"/>
        </w:rPr>
      </w:pPr>
      <w:r w:rsidRPr="00E72CBB">
        <w:rPr>
          <w:rFonts w:ascii="Times New Roman" w:hAnsi="Times New Roman"/>
          <w:color w:val="000000"/>
          <w:sz w:val="16"/>
          <w:szCs w:val="16"/>
        </w:rPr>
        <w:t> </w:t>
      </w:r>
    </w:p>
    <w:p w14:paraId="21EC215B" w14:textId="77777777" w:rsidR="00CC1040" w:rsidRPr="00E72CBB" w:rsidRDefault="00CC1040" w:rsidP="00CC1040">
      <w:pPr>
        <w:ind w:left="1620"/>
        <w:jc w:val="both"/>
        <w:rPr>
          <w:rFonts w:cs="Courier New"/>
          <w:color w:val="000000"/>
        </w:rPr>
      </w:pPr>
      <w:r w:rsidRPr="00E72CBB">
        <w:rPr>
          <w:rFonts w:ascii="Times New Roman" w:hAnsi="Times New Roman"/>
          <w:color w:val="000000"/>
          <w:sz w:val="22"/>
          <w:szCs w:val="22"/>
        </w:rPr>
        <w:t>a.  The right resident;</w:t>
      </w:r>
    </w:p>
    <w:p w14:paraId="7AC86E35" w14:textId="77777777" w:rsidR="00CC1040" w:rsidRPr="00E72CBB" w:rsidRDefault="00CC1040" w:rsidP="00CC1040">
      <w:pPr>
        <w:ind w:left="1620"/>
        <w:jc w:val="both"/>
        <w:rPr>
          <w:rFonts w:cs="Courier New"/>
          <w:color w:val="000000"/>
        </w:rPr>
      </w:pPr>
      <w:r w:rsidRPr="00E72CBB">
        <w:rPr>
          <w:rFonts w:ascii="Times New Roman" w:hAnsi="Times New Roman"/>
          <w:color w:val="000000"/>
          <w:sz w:val="16"/>
          <w:szCs w:val="16"/>
        </w:rPr>
        <w:t> </w:t>
      </w:r>
    </w:p>
    <w:p w14:paraId="7638D266" w14:textId="77777777" w:rsidR="00CC1040" w:rsidRPr="00E72CBB" w:rsidRDefault="00CC1040" w:rsidP="00CC1040">
      <w:pPr>
        <w:ind w:left="1620"/>
        <w:jc w:val="both"/>
        <w:rPr>
          <w:rFonts w:cs="Courier New"/>
          <w:color w:val="000000"/>
        </w:rPr>
      </w:pPr>
      <w:r w:rsidRPr="00E72CBB">
        <w:rPr>
          <w:rFonts w:ascii="Times New Roman" w:hAnsi="Times New Roman"/>
          <w:color w:val="000000"/>
          <w:sz w:val="22"/>
          <w:szCs w:val="22"/>
        </w:rPr>
        <w:t>b.  The right medication;</w:t>
      </w:r>
    </w:p>
    <w:p w14:paraId="7CEC89AA" w14:textId="77777777" w:rsidR="00CC1040" w:rsidRPr="00E72CBB" w:rsidRDefault="00CC1040" w:rsidP="00CC1040">
      <w:pPr>
        <w:ind w:left="1620"/>
        <w:jc w:val="both"/>
        <w:rPr>
          <w:rFonts w:cs="Courier New"/>
          <w:color w:val="000000"/>
        </w:rPr>
      </w:pPr>
      <w:r w:rsidRPr="00E72CBB">
        <w:rPr>
          <w:rFonts w:ascii="Times New Roman" w:hAnsi="Times New Roman"/>
          <w:color w:val="000000"/>
          <w:sz w:val="16"/>
          <w:szCs w:val="16"/>
        </w:rPr>
        <w:t> </w:t>
      </w:r>
    </w:p>
    <w:p w14:paraId="196A2D48" w14:textId="77777777" w:rsidR="00CC1040" w:rsidRPr="00E72CBB" w:rsidRDefault="00CC1040" w:rsidP="00CC1040">
      <w:pPr>
        <w:ind w:left="1620"/>
        <w:jc w:val="both"/>
        <w:rPr>
          <w:rFonts w:cs="Courier New"/>
          <w:color w:val="000000"/>
        </w:rPr>
      </w:pPr>
      <w:r w:rsidRPr="00E72CBB">
        <w:rPr>
          <w:rFonts w:ascii="Times New Roman" w:hAnsi="Times New Roman"/>
          <w:color w:val="000000"/>
          <w:sz w:val="22"/>
          <w:szCs w:val="22"/>
        </w:rPr>
        <w:t>c.  The right dose;</w:t>
      </w:r>
    </w:p>
    <w:p w14:paraId="1957D3A3" w14:textId="77777777" w:rsidR="00CC1040" w:rsidRPr="00E72CBB" w:rsidRDefault="00CC1040" w:rsidP="00CC1040">
      <w:pPr>
        <w:ind w:left="1620"/>
        <w:jc w:val="both"/>
        <w:rPr>
          <w:rFonts w:cs="Courier New"/>
          <w:color w:val="000000"/>
        </w:rPr>
      </w:pPr>
      <w:r w:rsidRPr="00E72CBB">
        <w:rPr>
          <w:rFonts w:ascii="Times New Roman" w:hAnsi="Times New Roman"/>
          <w:color w:val="000000"/>
          <w:sz w:val="16"/>
          <w:szCs w:val="16"/>
        </w:rPr>
        <w:t> </w:t>
      </w:r>
    </w:p>
    <w:p w14:paraId="595EDBB2" w14:textId="77777777" w:rsidR="00CC1040" w:rsidRPr="00E72CBB" w:rsidRDefault="00CC1040" w:rsidP="00CC1040">
      <w:pPr>
        <w:ind w:left="1620"/>
        <w:jc w:val="both"/>
        <w:rPr>
          <w:rFonts w:cs="Courier New"/>
          <w:color w:val="000000"/>
        </w:rPr>
      </w:pPr>
      <w:r w:rsidRPr="00E72CBB">
        <w:rPr>
          <w:rFonts w:ascii="Times New Roman" w:hAnsi="Times New Roman"/>
          <w:color w:val="000000"/>
          <w:sz w:val="22"/>
          <w:szCs w:val="22"/>
        </w:rPr>
        <w:t>d.  Administered at the right time; and</w:t>
      </w:r>
    </w:p>
    <w:p w14:paraId="271F2072" w14:textId="77777777" w:rsidR="00CC1040" w:rsidRPr="00E72CBB" w:rsidRDefault="00CC1040" w:rsidP="00CC1040">
      <w:pPr>
        <w:ind w:left="1620"/>
        <w:jc w:val="both"/>
        <w:rPr>
          <w:rFonts w:cs="Courier New"/>
          <w:color w:val="000000"/>
        </w:rPr>
      </w:pPr>
      <w:r w:rsidRPr="00E72CBB">
        <w:rPr>
          <w:rFonts w:ascii="Times New Roman" w:hAnsi="Times New Roman"/>
          <w:color w:val="000000"/>
          <w:sz w:val="16"/>
          <w:szCs w:val="16"/>
        </w:rPr>
        <w:t> </w:t>
      </w:r>
    </w:p>
    <w:p w14:paraId="702C74A7" w14:textId="77777777" w:rsidR="00CC1040" w:rsidRPr="00E72CBB" w:rsidRDefault="00CC1040" w:rsidP="00CC1040">
      <w:pPr>
        <w:ind w:left="1620"/>
        <w:jc w:val="both"/>
        <w:rPr>
          <w:rFonts w:cs="Courier New"/>
          <w:color w:val="000000"/>
        </w:rPr>
      </w:pPr>
      <w:r w:rsidRPr="00E72CBB">
        <w:rPr>
          <w:rFonts w:ascii="Times New Roman" w:hAnsi="Times New Roman"/>
          <w:color w:val="000000"/>
          <w:sz w:val="22"/>
          <w:szCs w:val="22"/>
        </w:rPr>
        <w:t>e.  Administered via the right route;</w:t>
      </w:r>
    </w:p>
    <w:p w14:paraId="74841031" w14:textId="77777777" w:rsidR="00CC1040" w:rsidRPr="00E72CBB" w:rsidRDefault="00CC1040" w:rsidP="00CC1040">
      <w:pPr>
        <w:ind w:left="1620"/>
        <w:jc w:val="both"/>
        <w:rPr>
          <w:rFonts w:cs="Courier New"/>
          <w:color w:val="000000"/>
        </w:rPr>
      </w:pPr>
      <w:r w:rsidRPr="00E72CBB">
        <w:rPr>
          <w:rFonts w:ascii="Times New Roman" w:hAnsi="Times New Roman"/>
          <w:color w:val="000000"/>
          <w:sz w:val="16"/>
          <w:szCs w:val="16"/>
        </w:rPr>
        <w:t> </w:t>
      </w:r>
    </w:p>
    <w:p w14:paraId="096E2CCD" w14:textId="77777777" w:rsidR="00CC1040" w:rsidRPr="00E72CBB" w:rsidRDefault="00CC1040" w:rsidP="00CC1040">
      <w:pPr>
        <w:ind w:left="1080"/>
        <w:jc w:val="both"/>
        <w:rPr>
          <w:rFonts w:cs="Courier New"/>
          <w:color w:val="000000"/>
        </w:rPr>
      </w:pPr>
      <w:r w:rsidRPr="00E72CBB">
        <w:rPr>
          <w:rFonts w:ascii="Times New Roman" w:hAnsi="Times New Roman"/>
          <w:color w:val="000000"/>
          <w:sz w:val="22"/>
          <w:szCs w:val="22"/>
        </w:rPr>
        <w:t>(3)  Documentation requirements;</w:t>
      </w:r>
    </w:p>
    <w:p w14:paraId="62B977D5" w14:textId="77777777" w:rsidR="00CC1040" w:rsidRPr="00E72CBB" w:rsidRDefault="00CC1040" w:rsidP="00CC1040">
      <w:pPr>
        <w:ind w:left="1080"/>
        <w:jc w:val="both"/>
        <w:rPr>
          <w:rFonts w:cs="Courier New"/>
          <w:color w:val="000000"/>
        </w:rPr>
      </w:pPr>
      <w:r w:rsidRPr="00E72CBB">
        <w:rPr>
          <w:rFonts w:ascii="Times New Roman" w:hAnsi="Times New Roman"/>
          <w:color w:val="000000"/>
          <w:sz w:val="16"/>
          <w:szCs w:val="16"/>
        </w:rPr>
        <w:t> </w:t>
      </w:r>
    </w:p>
    <w:p w14:paraId="00370B89" w14:textId="77777777" w:rsidR="00CC1040" w:rsidRPr="00E72CBB" w:rsidRDefault="00CC1040" w:rsidP="00CC1040">
      <w:pPr>
        <w:ind w:left="1080"/>
        <w:jc w:val="both"/>
        <w:rPr>
          <w:rFonts w:cs="Courier New"/>
          <w:color w:val="000000"/>
        </w:rPr>
      </w:pPr>
      <w:r w:rsidRPr="00E72CBB">
        <w:rPr>
          <w:rFonts w:ascii="Times New Roman" w:hAnsi="Times New Roman"/>
          <w:color w:val="000000"/>
          <w:sz w:val="22"/>
          <w:szCs w:val="22"/>
        </w:rPr>
        <w:t>(4)  General categories of medications such as antihypertensives or antibiotics;</w:t>
      </w:r>
    </w:p>
    <w:p w14:paraId="5AC2427C" w14:textId="77777777" w:rsidR="00CC1040" w:rsidRPr="00E72CBB" w:rsidRDefault="00CC1040" w:rsidP="00CC1040">
      <w:pPr>
        <w:ind w:left="1080"/>
        <w:jc w:val="both"/>
        <w:rPr>
          <w:rFonts w:cs="Courier New"/>
          <w:color w:val="000000"/>
        </w:rPr>
      </w:pPr>
      <w:r w:rsidRPr="00E72CBB">
        <w:rPr>
          <w:rFonts w:ascii="Times New Roman" w:hAnsi="Times New Roman"/>
          <w:color w:val="000000"/>
          <w:sz w:val="16"/>
          <w:szCs w:val="16"/>
        </w:rPr>
        <w:t> </w:t>
      </w:r>
    </w:p>
    <w:p w14:paraId="697D8655" w14:textId="77777777" w:rsidR="00CC1040" w:rsidRPr="00E72CBB" w:rsidRDefault="00CC1040" w:rsidP="00CC1040">
      <w:pPr>
        <w:ind w:left="1080"/>
        <w:jc w:val="both"/>
        <w:rPr>
          <w:rFonts w:cs="Courier New"/>
          <w:color w:val="000000"/>
        </w:rPr>
      </w:pPr>
      <w:r w:rsidRPr="00E72CBB">
        <w:rPr>
          <w:rFonts w:ascii="Times New Roman" w:hAnsi="Times New Roman"/>
          <w:color w:val="000000"/>
          <w:sz w:val="22"/>
          <w:szCs w:val="22"/>
        </w:rPr>
        <w:t>(5)  Desired effects and potential side effects of medications; and</w:t>
      </w:r>
    </w:p>
    <w:p w14:paraId="0F9759B3" w14:textId="77777777" w:rsidR="00CC1040" w:rsidRPr="00E72CBB" w:rsidRDefault="00CC1040" w:rsidP="00CC1040">
      <w:pPr>
        <w:ind w:left="1080"/>
        <w:jc w:val="both"/>
        <w:rPr>
          <w:rFonts w:cs="Courier New"/>
          <w:color w:val="000000"/>
        </w:rPr>
      </w:pPr>
      <w:r w:rsidRPr="00E72CBB">
        <w:rPr>
          <w:rFonts w:ascii="Times New Roman" w:hAnsi="Times New Roman"/>
          <w:color w:val="000000"/>
          <w:sz w:val="16"/>
          <w:szCs w:val="16"/>
        </w:rPr>
        <w:t> </w:t>
      </w:r>
    </w:p>
    <w:p w14:paraId="3C58F44E" w14:textId="77777777" w:rsidR="00CC1040" w:rsidRPr="00E72CBB" w:rsidRDefault="00CC1040" w:rsidP="00CC1040">
      <w:pPr>
        <w:ind w:left="1080"/>
        <w:jc w:val="both"/>
        <w:rPr>
          <w:rFonts w:cs="Courier New"/>
          <w:color w:val="000000"/>
        </w:rPr>
      </w:pPr>
      <w:r w:rsidRPr="00E72CBB">
        <w:rPr>
          <w:rFonts w:ascii="Times New Roman" w:hAnsi="Times New Roman"/>
          <w:color w:val="000000"/>
          <w:sz w:val="22"/>
          <w:szCs w:val="22"/>
        </w:rPr>
        <w:lastRenderedPageBreak/>
        <w:t>(6)  Medication precautions and interactions.</w:t>
      </w:r>
    </w:p>
    <w:p w14:paraId="3BA12ABB" w14:textId="77777777" w:rsidR="00CC1040" w:rsidRPr="00E72CBB" w:rsidRDefault="00CC1040" w:rsidP="00CC1040">
      <w:pPr>
        <w:ind w:left="1080"/>
        <w:jc w:val="both"/>
        <w:rPr>
          <w:rFonts w:cs="Courier New"/>
          <w:color w:val="000000"/>
        </w:rPr>
      </w:pPr>
      <w:r w:rsidRPr="00E72CBB">
        <w:rPr>
          <w:rFonts w:ascii="Times New Roman" w:hAnsi="Times New Roman"/>
          <w:color w:val="000000"/>
          <w:sz w:val="16"/>
          <w:szCs w:val="16"/>
        </w:rPr>
        <w:t> </w:t>
      </w:r>
    </w:p>
    <w:p w14:paraId="30F10BF8" w14:textId="77777777" w:rsidR="00CC1040" w:rsidRPr="00E72CBB" w:rsidRDefault="00CC1040" w:rsidP="00CC1040">
      <w:pPr>
        <w:jc w:val="both"/>
        <w:rPr>
          <w:rFonts w:cs="Courier New"/>
          <w:color w:val="000000"/>
        </w:rPr>
      </w:pPr>
      <w:r w:rsidRPr="00E72CBB">
        <w:rPr>
          <w:rFonts w:ascii="Times New Roman" w:hAnsi="Times New Roman"/>
          <w:color w:val="000000"/>
          <w:sz w:val="22"/>
          <w:szCs w:val="22"/>
        </w:rPr>
        <w:t>          (an)  The administrator may accept documentation of training required by (ak) above if it was previously obtained by the applicant for employment at another licensed SRHCF.</w:t>
      </w:r>
    </w:p>
    <w:p w14:paraId="2A65003D" w14:textId="77777777" w:rsidR="00CC1040" w:rsidRPr="00E72CBB" w:rsidRDefault="00CC1040" w:rsidP="00CC1040">
      <w:pPr>
        <w:jc w:val="both"/>
        <w:rPr>
          <w:rFonts w:cs="Courier New"/>
          <w:color w:val="000000"/>
        </w:rPr>
      </w:pPr>
      <w:r w:rsidRPr="00E72CBB">
        <w:rPr>
          <w:rFonts w:ascii="Times New Roman" w:hAnsi="Times New Roman"/>
          <w:color w:val="000000"/>
          <w:sz w:val="16"/>
          <w:szCs w:val="16"/>
        </w:rPr>
        <w:t> </w:t>
      </w:r>
    </w:p>
    <w:p w14:paraId="7FC6E126" w14:textId="77777777" w:rsidR="00CC1040" w:rsidRPr="00E72CBB" w:rsidRDefault="00CC1040" w:rsidP="00CC1040">
      <w:pPr>
        <w:jc w:val="both"/>
        <w:rPr>
          <w:rFonts w:cs="Courier New"/>
          <w:color w:val="000000"/>
        </w:rPr>
      </w:pPr>
      <w:r w:rsidRPr="00E72CBB">
        <w:rPr>
          <w:rFonts w:ascii="Times New Roman" w:hAnsi="Times New Roman"/>
          <w:color w:val="000000"/>
          <w:sz w:val="22"/>
          <w:szCs w:val="22"/>
        </w:rPr>
        <w:t>          (ao)  An SRHCF shall use emergency drug kits only in accordance with board of pharmacy rule Ph 705.03 under circumstances where the SRHCF:</w:t>
      </w:r>
    </w:p>
    <w:p w14:paraId="0BB86977" w14:textId="77777777" w:rsidR="00CC1040" w:rsidRPr="00E72CBB" w:rsidRDefault="00CC1040" w:rsidP="00CC1040">
      <w:pPr>
        <w:jc w:val="both"/>
        <w:rPr>
          <w:rFonts w:cs="Courier New"/>
          <w:color w:val="000000"/>
        </w:rPr>
      </w:pPr>
      <w:r w:rsidRPr="00E72CBB">
        <w:rPr>
          <w:rFonts w:ascii="Times New Roman" w:hAnsi="Times New Roman"/>
          <w:color w:val="000000"/>
          <w:sz w:val="16"/>
          <w:szCs w:val="16"/>
        </w:rPr>
        <w:t> </w:t>
      </w:r>
    </w:p>
    <w:p w14:paraId="3CB2BB0B" w14:textId="77777777" w:rsidR="00CC1040" w:rsidRPr="00E72CBB" w:rsidRDefault="00CC1040" w:rsidP="00CC1040">
      <w:pPr>
        <w:ind w:left="1080"/>
        <w:jc w:val="both"/>
        <w:rPr>
          <w:rFonts w:cs="Courier New"/>
          <w:color w:val="000000"/>
        </w:rPr>
      </w:pPr>
      <w:r w:rsidRPr="00E72CBB">
        <w:rPr>
          <w:rFonts w:ascii="Times New Roman" w:hAnsi="Times New Roman"/>
          <w:color w:val="000000"/>
          <w:sz w:val="22"/>
          <w:szCs w:val="22"/>
        </w:rPr>
        <w:t>(1)  Has a director of nursing who is an RN licensed in accordance with RSA 326-B; and</w:t>
      </w:r>
    </w:p>
    <w:p w14:paraId="2FBE7368" w14:textId="77777777" w:rsidR="00CC1040" w:rsidRPr="00E72CBB" w:rsidRDefault="00CC1040" w:rsidP="00CC1040">
      <w:pPr>
        <w:ind w:left="1080"/>
        <w:jc w:val="both"/>
        <w:rPr>
          <w:rFonts w:cs="Courier New"/>
          <w:color w:val="000000"/>
        </w:rPr>
      </w:pPr>
      <w:r w:rsidRPr="00E72CBB">
        <w:rPr>
          <w:rFonts w:ascii="Times New Roman" w:hAnsi="Times New Roman"/>
          <w:color w:val="000000"/>
          <w:sz w:val="16"/>
          <w:szCs w:val="16"/>
        </w:rPr>
        <w:t> </w:t>
      </w:r>
    </w:p>
    <w:p w14:paraId="385E3187" w14:textId="77777777" w:rsidR="00CC1040" w:rsidRPr="00E72CBB" w:rsidRDefault="00CC1040" w:rsidP="00CC1040">
      <w:pPr>
        <w:ind w:left="1080"/>
        <w:jc w:val="both"/>
        <w:rPr>
          <w:rFonts w:cs="Courier New"/>
          <w:color w:val="000000"/>
        </w:rPr>
      </w:pPr>
      <w:r w:rsidRPr="00E72CBB">
        <w:rPr>
          <w:rFonts w:ascii="Times New Roman" w:hAnsi="Times New Roman"/>
          <w:color w:val="000000"/>
          <w:sz w:val="22"/>
          <w:szCs w:val="22"/>
        </w:rPr>
        <w:t>(2)  Has a contractual agreement with a medical director who is licensed in accordance with RSA 329 and a consultant pharmacist who is licensed in accordance with RSA 318.</w:t>
      </w:r>
    </w:p>
    <w:p w14:paraId="109ECC3B" w14:textId="77777777" w:rsidR="00CC1040" w:rsidRPr="00E72CBB" w:rsidRDefault="00CC1040" w:rsidP="00CC1040">
      <w:pPr>
        <w:ind w:left="1080"/>
        <w:jc w:val="both"/>
        <w:rPr>
          <w:rFonts w:cs="Courier New"/>
          <w:color w:val="000000"/>
        </w:rPr>
      </w:pPr>
      <w:r w:rsidRPr="00E72CBB">
        <w:rPr>
          <w:rFonts w:ascii="Times New Roman" w:hAnsi="Times New Roman"/>
          <w:color w:val="000000"/>
          <w:sz w:val="16"/>
          <w:szCs w:val="16"/>
        </w:rPr>
        <w:t> </w:t>
      </w:r>
    </w:p>
    <w:p w14:paraId="370DB226" w14:textId="77777777" w:rsidR="00CC1040" w:rsidRPr="00E72CBB" w:rsidRDefault="00CC1040" w:rsidP="00CC1040">
      <w:pPr>
        <w:jc w:val="both"/>
        <w:rPr>
          <w:rFonts w:cs="Courier New"/>
          <w:color w:val="000000"/>
        </w:rPr>
      </w:pPr>
      <w:r w:rsidRPr="00E72CBB">
        <w:rPr>
          <w:rFonts w:ascii="Times New Roman" w:hAnsi="Times New Roman"/>
          <w:color w:val="000000"/>
          <w:sz w:val="22"/>
          <w:szCs w:val="22"/>
        </w:rPr>
        <w:t>          (ap)  The licensee shall document in the resident record and report any observed adverse reactions to medication and side effects, or medication errors such as incorrect medications, to the licensed practitioner, and to the agent or guardian if applicable, immediately upon the adverse reaction or medication error.</w:t>
      </w:r>
    </w:p>
    <w:p w14:paraId="237836EB" w14:textId="77777777" w:rsidR="00CC1040" w:rsidRPr="00E72CBB" w:rsidRDefault="00CC1040" w:rsidP="00CC1040">
      <w:pPr>
        <w:jc w:val="both"/>
        <w:rPr>
          <w:rFonts w:cs="Courier New"/>
          <w:color w:val="000000"/>
        </w:rPr>
      </w:pPr>
      <w:r w:rsidRPr="00E72CBB">
        <w:rPr>
          <w:rFonts w:ascii="Times New Roman" w:hAnsi="Times New Roman"/>
          <w:color w:val="000000"/>
          <w:sz w:val="16"/>
          <w:szCs w:val="16"/>
        </w:rPr>
        <w:t> </w:t>
      </w:r>
    </w:p>
    <w:p w14:paraId="55DFAA6A" w14:textId="77777777" w:rsidR="00CC1040" w:rsidRPr="00E72CBB" w:rsidRDefault="00CC1040" w:rsidP="00CC1040">
      <w:pPr>
        <w:jc w:val="both"/>
        <w:rPr>
          <w:rFonts w:cs="Courier New"/>
          <w:color w:val="000000"/>
        </w:rPr>
      </w:pPr>
      <w:r w:rsidRPr="00E72CBB">
        <w:rPr>
          <w:rFonts w:ascii="Times New Roman" w:hAnsi="Times New Roman"/>
          <w:color w:val="000000"/>
          <w:sz w:val="22"/>
          <w:szCs w:val="22"/>
        </w:rPr>
        <w:t>          (aq)  The written documentation of the report in (aq) above shall be maintained in the resident’s record.</w:t>
      </w:r>
    </w:p>
    <w:p w14:paraId="00998492" w14:textId="77777777" w:rsidR="00CC1040" w:rsidRPr="00E72CBB" w:rsidRDefault="00CC1040" w:rsidP="00CC1040">
      <w:pPr>
        <w:jc w:val="both"/>
        <w:rPr>
          <w:rFonts w:cs="Courier New"/>
          <w:color w:val="000000"/>
        </w:rPr>
      </w:pPr>
      <w:r w:rsidRPr="00E72CBB">
        <w:rPr>
          <w:rFonts w:ascii="Times New Roman" w:hAnsi="Times New Roman"/>
          <w:color w:val="000000"/>
          <w:sz w:val="16"/>
          <w:szCs w:val="16"/>
        </w:rPr>
        <w:t> </w:t>
      </w:r>
    </w:p>
    <w:p w14:paraId="1C7F8346" w14:textId="77777777" w:rsidR="00CC1040" w:rsidRPr="00E72CBB" w:rsidRDefault="00CC1040" w:rsidP="00CC1040">
      <w:pPr>
        <w:jc w:val="both"/>
        <w:rPr>
          <w:rFonts w:cs="Courier New"/>
          <w:color w:val="000000"/>
        </w:rPr>
      </w:pPr>
      <w:r w:rsidRPr="00E72CBB">
        <w:rPr>
          <w:rFonts w:ascii="Times New Roman" w:hAnsi="Times New Roman"/>
          <w:color w:val="000000"/>
          <w:sz w:val="22"/>
          <w:szCs w:val="22"/>
        </w:rPr>
        <w:t>          (ar)  No medication, whether prescription medication or over-the-counter medication, shall be borrowed from another resident.</w:t>
      </w:r>
    </w:p>
    <w:p w14:paraId="62DBCAAD" w14:textId="77777777" w:rsidR="00CC1040" w:rsidRPr="00E72CBB" w:rsidRDefault="00CC1040" w:rsidP="00CC1040">
      <w:pPr>
        <w:jc w:val="both"/>
        <w:rPr>
          <w:rFonts w:cs="Courier New"/>
          <w:color w:val="000000"/>
        </w:rPr>
      </w:pPr>
      <w:r w:rsidRPr="00E72CBB">
        <w:rPr>
          <w:rFonts w:ascii="Times New Roman" w:hAnsi="Times New Roman"/>
          <w:color w:val="000000"/>
          <w:sz w:val="16"/>
          <w:szCs w:val="16"/>
        </w:rPr>
        <w:t> </w:t>
      </w:r>
    </w:p>
    <w:p w14:paraId="24FB47AC" w14:textId="77777777" w:rsidR="00CC1040" w:rsidRPr="00E72CBB" w:rsidRDefault="00CC1040" w:rsidP="00CC1040">
      <w:pPr>
        <w:jc w:val="both"/>
        <w:rPr>
          <w:rFonts w:cs="Courier New"/>
          <w:color w:val="000000"/>
        </w:rPr>
      </w:pPr>
      <w:r w:rsidRPr="00E72CBB">
        <w:rPr>
          <w:rFonts w:ascii="Times New Roman" w:hAnsi="Times New Roman"/>
          <w:color w:val="000000"/>
          <w:sz w:val="22"/>
          <w:szCs w:val="22"/>
        </w:rPr>
        <w:t>          (as)  Stock medication shall not be used in the SRHCF.</w:t>
      </w:r>
    </w:p>
    <w:p w14:paraId="56F9542B" w14:textId="77777777" w:rsidR="00CC1040" w:rsidRPr="00E72CBB" w:rsidRDefault="00CC1040" w:rsidP="00CC1040">
      <w:pPr>
        <w:jc w:val="both"/>
        <w:rPr>
          <w:rFonts w:cs="Courier New"/>
          <w:color w:val="000000"/>
        </w:rPr>
      </w:pPr>
      <w:r w:rsidRPr="00E72CBB">
        <w:rPr>
          <w:rFonts w:ascii="Times New Roman" w:hAnsi="Times New Roman"/>
          <w:color w:val="000000"/>
          <w:sz w:val="16"/>
          <w:szCs w:val="16"/>
        </w:rPr>
        <w:t> </w:t>
      </w:r>
    </w:p>
    <w:bookmarkEnd w:id="128"/>
    <w:p w14:paraId="48F87EF4" w14:textId="77777777" w:rsidR="00E72CBB" w:rsidRPr="00E72CBB" w:rsidRDefault="00E72CBB" w:rsidP="00E72CBB">
      <w:pPr>
        <w:jc w:val="both"/>
        <w:rPr>
          <w:rFonts w:cs="Courier New"/>
          <w:color w:val="000000"/>
        </w:rPr>
      </w:pPr>
      <w:r w:rsidRPr="00E72CBB">
        <w:rPr>
          <w:rFonts w:ascii="Times New Roman" w:hAnsi="Times New Roman"/>
          <w:color w:val="000000"/>
          <w:sz w:val="16"/>
          <w:szCs w:val="16"/>
        </w:rPr>
        <w:t> </w:t>
      </w:r>
    </w:p>
    <w:p w14:paraId="002B4025" w14:textId="77777777" w:rsidR="00E72CBB" w:rsidRPr="00E72CBB" w:rsidRDefault="00E72CBB" w:rsidP="00E72CBB">
      <w:pPr>
        <w:jc w:val="both"/>
        <w:rPr>
          <w:rFonts w:cs="Courier New"/>
          <w:color w:val="000000"/>
        </w:rPr>
      </w:pPr>
      <w:r w:rsidRPr="00E72CBB">
        <w:rPr>
          <w:rFonts w:ascii="Times New Roman" w:hAnsi="Times New Roman"/>
          <w:color w:val="000000"/>
          <w:sz w:val="22"/>
          <w:szCs w:val="22"/>
        </w:rPr>
        <w:t>          He-P 805.18  </w:t>
      </w:r>
      <w:r w:rsidRPr="00E72CBB">
        <w:rPr>
          <w:rFonts w:ascii="Times New Roman" w:hAnsi="Times New Roman"/>
          <w:color w:val="000000"/>
          <w:sz w:val="22"/>
          <w:szCs w:val="22"/>
          <w:u w:val="single"/>
        </w:rPr>
        <w:t>Personnel</w:t>
      </w:r>
      <w:r w:rsidRPr="00E72CBB">
        <w:rPr>
          <w:rFonts w:ascii="Times New Roman" w:hAnsi="Times New Roman"/>
          <w:color w:val="000000"/>
          <w:sz w:val="22"/>
          <w:szCs w:val="22"/>
        </w:rPr>
        <w:t>.</w:t>
      </w:r>
    </w:p>
    <w:p w14:paraId="16487554" w14:textId="77777777" w:rsidR="00E72CBB" w:rsidRPr="00E72CBB" w:rsidRDefault="00E72CBB" w:rsidP="00E72CBB">
      <w:pPr>
        <w:jc w:val="both"/>
        <w:rPr>
          <w:rFonts w:ascii="Times New Roman" w:hAnsi="Times New Roman"/>
          <w:color w:val="000000"/>
          <w:sz w:val="27"/>
          <w:szCs w:val="27"/>
        </w:rPr>
      </w:pPr>
      <w:r w:rsidRPr="00E72CBB">
        <w:rPr>
          <w:rFonts w:ascii="Times New Roman" w:hAnsi="Times New Roman"/>
          <w:sz w:val="16"/>
          <w:szCs w:val="16"/>
        </w:rPr>
        <w:t> </w:t>
      </w:r>
    </w:p>
    <w:p w14:paraId="74C9DF98" w14:textId="77777777" w:rsidR="00E72CBB" w:rsidRPr="00E72CBB" w:rsidRDefault="00E72CBB" w:rsidP="00E72CBB">
      <w:pPr>
        <w:jc w:val="both"/>
        <w:rPr>
          <w:rFonts w:cs="Courier New"/>
          <w:color w:val="000000"/>
        </w:rPr>
      </w:pPr>
      <w:r w:rsidRPr="00E72CBB">
        <w:rPr>
          <w:rFonts w:ascii="Times New Roman" w:hAnsi="Times New Roman"/>
          <w:color w:val="000000"/>
          <w:sz w:val="22"/>
          <w:szCs w:val="22"/>
        </w:rPr>
        <w:t>          (a)  For all applicants for employment, except those licensed by the New Hampshire board of nursing, and for all household members 17 years of age or older, the licensee shall:</w:t>
      </w:r>
    </w:p>
    <w:p w14:paraId="7F93CEBF" w14:textId="77777777" w:rsidR="00E72CBB" w:rsidRPr="00E72CBB" w:rsidRDefault="00E72CBB" w:rsidP="00E72CBB">
      <w:pPr>
        <w:jc w:val="both"/>
        <w:rPr>
          <w:rFonts w:cs="Courier New"/>
          <w:color w:val="000000"/>
        </w:rPr>
      </w:pPr>
      <w:r w:rsidRPr="00E72CBB">
        <w:rPr>
          <w:rFonts w:ascii="Times New Roman" w:hAnsi="Times New Roman"/>
          <w:color w:val="000000"/>
          <w:sz w:val="16"/>
          <w:szCs w:val="16"/>
        </w:rPr>
        <w:t> </w:t>
      </w:r>
    </w:p>
    <w:p w14:paraId="646F6374" w14:textId="4D5FCAD2" w:rsidR="00E72CBB" w:rsidRPr="00E72CBB" w:rsidRDefault="00E72CBB" w:rsidP="00E72CBB">
      <w:pPr>
        <w:ind w:left="1080"/>
        <w:jc w:val="both"/>
        <w:rPr>
          <w:rFonts w:ascii="Times New Roman" w:hAnsi="Times New Roman"/>
          <w:color w:val="000000"/>
          <w:sz w:val="27"/>
          <w:szCs w:val="27"/>
        </w:rPr>
      </w:pPr>
      <w:r w:rsidRPr="00E72CBB">
        <w:rPr>
          <w:rFonts w:ascii="Times New Roman" w:hAnsi="Times New Roman"/>
          <w:sz w:val="22"/>
          <w:szCs w:val="22"/>
        </w:rPr>
        <w:t>(1)  Obtain and review a criminal records check</w:t>
      </w:r>
      <w:ins w:id="129" w:author="Keefe, Kelly" w:date="2022-09-02T13:07:00Z">
        <w:r w:rsidR="00AD379F">
          <w:rPr>
            <w:rFonts w:ascii="Times New Roman" w:hAnsi="Times New Roman"/>
            <w:sz w:val="22"/>
            <w:szCs w:val="22"/>
          </w:rPr>
          <w:t xml:space="preserve">. </w:t>
        </w:r>
      </w:ins>
      <w:ins w:id="130" w:author="Keefe, Kelly" w:date="2022-09-02T13:08:00Z">
        <w:r w:rsidR="00AD379F" w:rsidRPr="00AD379F">
          <w:rPr>
            <w:rFonts w:ascii="Times New Roman" w:hAnsi="Times New Roman"/>
            <w:sz w:val="22"/>
            <w:szCs w:val="22"/>
          </w:rPr>
          <w:t xml:space="preserve">Results must include the criminal history from the state of New Hampshire. </w:t>
        </w:r>
      </w:ins>
      <w:del w:id="131" w:author="Keefe, Kelly" w:date="2022-09-02T13:07:00Z">
        <w:r w:rsidRPr="00E72CBB" w:rsidDel="00AD379F">
          <w:rPr>
            <w:rFonts w:ascii="Times New Roman" w:hAnsi="Times New Roman"/>
            <w:sz w:val="22"/>
            <w:szCs w:val="22"/>
          </w:rPr>
          <w:delText xml:space="preserve"> from the New Hampshire department of safety</w:delText>
        </w:r>
      </w:del>
      <w:r w:rsidRPr="00E72CBB">
        <w:rPr>
          <w:rFonts w:ascii="Times New Roman" w:hAnsi="Times New Roman"/>
          <w:sz w:val="22"/>
          <w:szCs w:val="22"/>
        </w:rPr>
        <w:t>;</w:t>
      </w:r>
    </w:p>
    <w:p w14:paraId="204752E7" w14:textId="77777777" w:rsidR="00E72CBB" w:rsidRPr="00E72CBB" w:rsidRDefault="00E72CBB" w:rsidP="00E72CBB">
      <w:pPr>
        <w:ind w:left="1080"/>
        <w:jc w:val="both"/>
        <w:rPr>
          <w:rFonts w:ascii="Times New Roman" w:hAnsi="Times New Roman"/>
          <w:color w:val="000000"/>
          <w:sz w:val="27"/>
          <w:szCs w:val="27"/>
        </w:rPr>
      </w:pPr>
      <w:r w:rsidRPr="00E72CBB">
        <w:rPr>
          <w:rFonts w:ascii="Times New Roman" w:hAnsi="Times New Roman"/>
          <w:sz w:val="16"/>
          <w:szCs w:val="16"/>
        </w:rPr>
        <w:t> </w:t>
      </w:r>
    </w:p>
    <w:p w14:paraId="6B4421C3" w14:textId="77777777" w:rsidR="00E72CBB" w:rsidRPr="00E72CBB" w:rsidRDefault="00E72CBB" w:rsidP="00E72CBB">
      <w:pPr>
        <w:ind w:left="1080"/>
        <w:jc w:val="both"/>
        <w:rPr>
          <w:rFonts w:ascii="Times New Roman" w:hAnsi="Times New Roman"/>
          <w:color w:val="000000"/>
          <w:sz w:val="27"/>
          <w:szCs w:val="27"/>
        </w:rPr>
      </w:pPr>
      <w:r w:rsidRPr="00E72CBB">
        <w:rPr>
          <w:rFonts w:ascii="Times New Roman" w:hAnsi="Times New Roman"/>
          <w:sz w:val="22"/>
          <w:szCs w:val="22"/>
        </w:rPr>
        <w:t>(2)  Review the results of the criminal records check in accordance with (b) below; and</w:t>
      </w:r>
    </w:p>
    <w:p w14:paraId="2FD0185F" w14:textId="77777777" w:rsidR="00E72CBB" w:rsidRPr="00E72CBB" w:rsidRDefault="00E72CBB" w:rsidP="00E72CBB">
      <w:pPr>
        <w:ind w:left="1080"/>
        <w:jc w:val="both"/>
        <w:rPr>
          <w:rFonts w:ascii="Times New Roman" w:hAnsi="Times New Roman"/>
          <w:color w:val="000000"/>
          <w:sz w:val="27"/>
          <w:szCs w:val="27"/>
        </w:rPr>
      </w:pPr>
      <w:r w:rsidRPr="00E72CBB">
        <w:rPr>
          <w:rFonts w:ascii="Times New Roman" w:hAnsi="Times New Roman"/>
          <w:sz w:val="16"/>
          <w:szCs w:val="16"/>
        </w:rPr>
        <w:t> </w:t>
      </w:r>
    </w:p>
    <w:p w14:paraId="5D43C8F4" w14:textId="77777777" w:rsidR="00E72CBB" w:rsidRPr="00E72CBB" w:rsidRDefault="00E72CBB" w:rsidP="00E72CBB">
      <w:pPr>
        <w:ind w:left="1080"/>
        <w:jc w:val="both"/>
        <w:rPr>
          <w:rFonts w:ascii="Times New Roman" w:hAnsi="Times New Roman"/>
          <w:color w:val="000000"/>
          <w:sz w:val="27"/>
          <w:szCs w:val="27"/>
        </w:rPr>
      </w:pPr>
      <w:r w:rsidRPr="00E72CBB">
        <w:rPr>
          <w:rFonts w:ascii="Times New Roman" w:hAnsi="Times New Roman"/>
          <w:sz w:val="22"/>
          <w:szCs w:val="22"/>
        </w:rPr>
        <w:t>(3)  Verify the qualifications of all applicants prior to employment.</w:t>
      </w:r>
    </w:p>
    <w:p w14:paraId="0C812DAF" w14:textId="77777777" w:rsidR="00E72CBB" w:rsidRPr="00E72CBB" w:rsidRDefault="00E72CBB" w:rsidP="00E72CBB">
      <w:pPr>
        <w:ind w:left="1080"/>
        <w:jc w:val="both"/>
        <w:rPr>
          <w:rFonts w:ascii="Times New Roman" w:hAnsi="Times New Roman"/>
          <w:color w:val="000000"/>
          <w:sz w:val="27"/>
          <w:szCs w:val="27"/>
        </w:rPr>
      </w:pPr>
      <w:r w:rsidRPr="00E72CBB">
        <w:rPr>
          <w:rFonts w:ascii="Times New Roman" w:hAnsi="Times New Roman"/>
          <w:sz w:val="16"/>
          <w:szCs w:val="16"/>
        </w:rPr>
        <w:t> </w:t>
      </w:r>
    </w:p>
    <w:p w14:paraId="52C23B69" w14:textId="77777777" w:rsidR="00E72CBB" w:rsidRPr="00E72CBB" w:rsidRDefault="00E72CBB" w:rsidP="00E72CBB">
      <w:pPr>
        <w:jc w:val="both"/>
        <w:rPr>
          <w:rFonts w:cs="Courier New"/>
          <w:color w:val="000000"/>
        </w:rPr>
      </w:pPr>
      <w:r w:rsidRPr="00E72CBB">
        <w:rPr>
          <w:rFonts w:ascii="Times New Roman" w:hAnsi="Times New Roman"/>
          <w:color w:val="000000"/>
          <w:sz w:val="22"/>
          <w:szCs w:val="22"/>
        </w:rPr>
        <w:t>          (b)  Unless a waiver is granted in accordance with (c) below, the licensee shall not offer employment for any position or allow a household member to continue to reside in the residence if the individual:</w:t>
      </w:r>
    </w:p>
    <w:p w14:paraId="006E04C3" w14:textId="77777777" w:rsidR="00E72CBB" w:rsidRPr="00E72CBB" w:rsidRDefault="00E72CBB" w:rsidP="00E72CBB">
      <w:pPr>
        <w:jc w:val="both"/>
        <w:rPr>
          <w:rFonts w:cs="Courier New"/>
          <w:color w:val="000000"/>
        </w:rPr>
      </w:pPr>
      <w:r w:rsidRPr="00E72CBB">
        <w:rPr>
          <w:rFonts w:ascii="Times New Roman" w:hAnsi="Times New Roman"/>
          <w:color w:val="000000"/>
          <w:sz w:val="16"/>
          <w:szCs w:val="16"/>
        </w:rPr>
        <w:t> </w:t>
      </w:r>
    </w:p>
    <w:p w14:paraId="17B9699C" w14:textId="77777777" w:rsidR="00E72CBB" w:rsidRPr="00E72CBB" w:rsidRDefault="00E72CBB" w:rsidP="00E72CBB">
      <w:pPr>
        <w:ind w:left="1080"/>
        <w:jc w:val="both"/>
        <w:rPr>
          <w:rFonts w:ascii="Times New Roman" w:hAnsi="Times New Roman"/>
          <w:color w:val="000000"/>
          <w:sz w:val="27"/>
          <w:szCs w:val="27"/>
        </w:rPr>
      </w:pPr>
      <w:r w:rsidRPr="00E72CBB">
        <w:rPr>
          <w:rFonts w:ascii="Times New Roman" w:hAnsi="Times New Roman"/>
          <w:sz w:val="22"/>
          <w:szCs w:val="22"/>
        </w:rPr>
        <w:t>(1)  Has been convicted of a felony in this or any other state;</w:t>
      </w:r>
    </w:p>
    <w:p w14:paraId="3F154510" w14:textId="77777777" w:rsidR="00E72CBB" w:rsidRPr="00E72CBB" w:rsidRDefault="00E72CBB" w:rsidP="00E72CBB">
      <w:pPr>
        <w:ind w:left="1080"/>
        <w:jc w:val="both"/>
        <w:rPr>
          <w:rFonts w:ascii="Times New Roman" w:hAnsi="Times New Roman"/>
          <w:color w:val="000000"/>
          <w:sz w:val="27"/>
          <w:szCs w:val="27"/>
        </w:rPr>
      </w:pPr>
      <w:r w:rsidRPr="00E72CBB">
        <w:rPr>
          <w:rFonts w:ascii="Times New Roman" w:hAnsi="Times New Roman"/>
          <w:sz w:val="16"/>
          <w:szCs w:val="16"/>
        </w:rPr>
        <w:t> </w:t>
      </w:r>
    </w:p>
    <w:p w14:paraId="2E074F6B" w14:textId="0B4EA0FB" w:rsidR="00E72CBB" w:rsidRPr="00E72CBB" w:rsidRDefault="00E72CBB" w:rsidP="00E72CBB">
      <w:pPr>
        <w:ind w:left="1080"/>
        <w:jc w:val="both"/>
        <w:rPr>
          <w:rFonts w:ascii="Times New Roman" w:hAnsi="Times New Roman"/>
          <w:color w:val="000000"/>
          <w:sz w:val="27"/>
          <w:szCs w:val="27"/>
        </w:rPr>
      </w:pPr>
      <w:r w:rsidRPr="00E72CBB">
        <w:rPr>
          <w:rFonts w:ascii="Times New Roman" w:hAnsi="Times New Roman"/>
          <w:sz w:val="22"/>
          <w:szCs w:val="22"/>
        </w:rPr>
        <w:t>(2)  Has been convicted of a sexual assault, other violent crime, assault, fraud, abuse, theft, neglect</w:t>
      </w:r>
      <w:r w:rsidR="00B205F7">
        <w:rPr>
          <w:rFonts w:ascii="Times New Roman" w:hAnsi="Times New Roman"/>
          <w:sz w:val="22"/>
          <w:szCs w:val="22"/>
        </w:rPr>
        <w:t>,</w:t>
      </w:r>
      <w:r w:rsidRPr="00E72CBB">
        <w:rPr>
          <w:rFonts w:ascii="Times New Roman" w:hAnsi="Times New Roman"/>
          <w:sz w:val="22"/>
          <w:szCs w:val="22"/>
        </w:rPr>
        <w:t xml:space="preserve"> or exploitation;</w:t>
      </w:r>
    </w:p>
    <w:p w14:paraId="697E7A82" w14:textId="77777777" w:rsidR="00E72CBB" w:rsidRPr="00E72CBB" w:rsidRDefault="00E72CBB" w:rsidP="00E72CBB">
      <w:pPr>
        <w:ind w:left="1080"/>
        <w:jc w:val="both"/>
        <w:rPr>
          <w:rFonts w:ascii="Times New Roman" w:hAnsi="Times New Roman"/>
          <w:color w:val="000000"/>
          <w:sz w:val="27"/>
          <w:szCs w:val="27"/>
        </w:rPr>
      </w:pPr>
      <w:r w:rsidRPr="00E72CBB">
        <w:rPr>
          <w:rFonts w:ascii="Times New Roman" w:hAnsi="Times New Roman"/>
          <w:sz w:val="16"/>
          <w:szCs w:val="16"/>
        </w:rPr>
        <w:t> </w:t>
      </w:r>
    </w:p>
    <w:p w14:paraId="342EC7BC" w14:textId="54A0FFD8" w:rsidR="00E72CBB" w:rsidRPr="00E72CBB" w:rsidRDefault="00E72CBB" w:rsidP="00E72CBB">
      <w:pPr>
        <w:ind w:left="1080"/>
        <w:jc w:val="both"/>
        <w:rPr>
          <w:rFonts w:ascii="Times New Roman" w:hAnsi="Times New Roman"/>
          <w:color w:val="000000"/>
          <w:sz w:val="27"/>
          <w:szCs w:val="27"/>
        </w:rPr>
      </w:pPr>
      <w:r w:rsidRPr="00E72CBB">
        <w:rPr>
          <w:rFonts w:ascii="Times New Roman" w:hAnsi="Times New Roman"/>
          <w:sz w:val="22"/>
          <w:szCs w:val="22"/>
        </w:rPr>
        <w:t>(3)  Has been found by the department or any administrative agency in this or any other state to have committed assault, fraud, abuse, neglect</w:t>
      </w:r>
      <w:r w:rsidR="00B205F7">
        <w:rPr>
          <w:rFonts w:ascii="Times New Roman" w:hAnsi="Times New Roman"/>
          <w:sz w:val="22"/>
          <w:szCs w:val="22"/>
        </w:rPr>
        <w:t>,</w:t>
      </w:r>
      <w:r w:rsidRPr="00E72CBB">
        <w:rPr>
          <w:rFonts w:ascii="Times New Roman" w:hAnsi="Times New Roman"/>
          <w:sz w:val="22"/>
          <w:szCs w:val="22"/>
        </w:rPr>
        <w:t xml:space="preserve"> or exploitation of any person; or</w:t>
      </w:r>
    </w:p>
    <w:p w14:paraId="01B15077" w14:textId="77777777" w:rsidR="00E72CBB" w:rsidRPr="00E72CBB" w:rsidRDefault="00E72CBB" w:rsidP="00E72CBB">
      <w:pPr>
        <w:ind w:left="1080"/>
        <w:jc w:val="both"/>
        <w:rPr>
          <w:rFonts w:ascii="Times New Roman" w:hAnsi="Times New Roman"/>
          <w:color w:val="000000"/>
          <w:sz w:val="27"/>
          <w:szCs w:val="27"/>
        </w:rPr>
      </w:pPr>
      <w:r w:rsidRPr="00E72CBB">
        <w:rPr>
          <w:rFonts w:ascii="Times New Roman" w:hAnsi="Times New Roman"/>
          <w:sz w:val="16"/>
          <w:szCs w:val="16"/>
        </w:rPr>
        <w:t> </w:t>
      </w:r>
    </w:p>
    <w:p w14:paraId="0A689E8E" w14:textId="59F6ECDE" w:rsidR="00E72CBB" w:rsidRPr="00E72CBB" w:rsidRDefault="00E72CBB" w:rsidP="00E72CBB">
      <w:pPr>
        <w:ind w:left="1080"/>
        <w:jc w:val="both"/>
        <w:rPr>
          <w:rFonts w:ascii="Times New Roman" w:hAnsi="Times New Roman"/>
          <w:color w:val="000000"/>
          <w:sz w:val="27"/>
          <w:szCs w:val="27"/>
        </w:rPr>
      </w:pPr>
      <w:r w:rsidRPr="00E72CBB">
        <w:rPr>
          <w:rFonts w:ascii="Times New Roman" w:hAnsi="Times New Roman"/>
          <w:sz w:val="22"/>
          <w:szCs w:val="22"/>
        </w:rPr>
        <w:t>(4)  Otherwise poses a threat to the health, safety</w:t>
      </w:r>
      <w:r w:rsidR="00B205F7">
        <w:rPr>
          <w:rFonts w:ascii="Times New Roman" w:hAnsi="Times New Roman"/>
          <w:sz w:val="22"/>
          <w:szCs w:val="22"/>
        </w:rPr>
        <w:t>,</w:t>
      </w:r>
      <w:r w:rsidRPr="00E72CBB">
        <w:rPr>
          <w:rFonts w:ascii="Times New Roman" w:hAnsi="Times New Roman"/>
          <w:sz w:val="22"/>
          <w:szCs w:val="22"/>
        </w:rPr>
        <w:t xml:space="preserve"> or well-being of the residents.</w:t>
      </w:r>
    </w:p>
    <w:p w14:paraId="6A975F57" w14:textId="77777777" w:rsidR="00E72CBB" w:rsidRPr="00E72CBB" w:rsidRDefault="00E72CBB" w:rsidP="00E72CBB">
      <w:pPr>
        <w:ind w:left="1080"/>
        <w:jc w:val="both"/>
        <w:rPr>
          <w:rFonts w:ascii="Times New Roman" w:hAnsi="Times New Roman"/>
          <w:color w:val="000000"/>
          <w:sz w:val="27"/>
          <w:szCs w:val="27"/>
        </w:rPr>
      </w:pPr>
      <w:r w:rsidRPr="00E72CBB">
        <w:rPr>
          <w:rFonts w:ascii="Times New Roman" w:hAnsi="Times New Roman"/>
          <w:sz w:val="16"/>
          <w:szCs w:val="16"/>
        </w:rPr>
        <w:t> </w:t>
      </w:r>
    </w:p>
    <w:p w14:paraId="4C316E74" w14:textId="172728F3" w:rsidR="00E72CBB" w:rsidRPr="00E72CBB" w:rsidRDefault="00E72CBB" w:rsidP="00E72CBB">
      <w:pPr>
        <w:jc w:val="both"/>
        <w:rPr>
          <w:rFonts w:cs="Courier New"/>
          <w:color w:val="000000"/>
        </w:rPr>
      </w:pPr>
      <w:r w:rsidRPr="00E72CBB">
        <w:rPr>
          <w:rFonts w:ascii="Times New Roman" w:hAnsi="Times New Roman"/>
          <w:color w:val="000000"/>
          <w:sz w:val="22"/>
          <w:szCs w:val="22"/>
        </w:rPr>
        <w:t>          (c)  The department shall grant a waiver of (b) above if, after reviewing the underlying circumstances, it determines that the person does not pose a threat to the health, safety</w:t>
      </w:r>
      <w:r w:rsidR="00B205F7">
        <w:rPr>
          <w:rFonts w:ascii="Times New Roman" w:hAnsi="Times New Roman"/>
          <w:color w:val="000000"/>
          <w:sz w:val="22"/>
          <w:szCs w:val="22"/>
        </w:rPr>
        <w:t>,</w:t>
      </w:r>
      <w:r w:rsidRPr="00E72CBB">
        <w:rPr>
          <w:rFonts w:ascii="Times New Roman" w:hAnsi="Times New Roman"/>
          <w:color w:val="000000"/>
          <w:sz w:val="22"/>
          <w:szCs w:val="22"/>
        </w:rPr>
        <w:t xml:space="preserve"> or well-being of residents.</w:t>
      </w:r>
    </w:p>
    <w:p w14:paraId="1F672B3D" w14:textId="77777777" w:rsidR="00E72CBB" w:rsidRPr="00E72CBB" w:rsidRDefault="00E72CBB" w:rsidP="00E72CBB">
      <w:pPr>
        <w:jc w:val="both"/>
        <w:rPr>
          <w:rFonts w:ascii="Times New Roman" w:hAnsi="Times New Roman"/>
          <w:color w:val="000000"/>
          <w:sz w:val="27"/>
          <w:szCs w:val="27"/>
        </w:rPr>
      </w:pPr>
      <w:r w:rsidRPr="00E72CBB">
        <w:rPr>
          <w:rFonts w:ascii="Times New Roman" w:hAnsi="Times New Roman"/>
          <w:sz w:val="16"/>
          <w:szCs w:val="16"/>
        </w:rPr>
        <w:t> </w:t>
      </w:r>
    </w:p>
    <w:p w14:paraId="53F2877E" w14:textId="421C4741" w:rsidR="00E72CBB" w:rsidRPr="00E72CBB" w:rsidRDefault="00E72CBB" w:rsidP="00E72CBB">
      <w:pPr>
        <w:jc w:val="both"/>
        <w:rPr>
          <w:rFonts w:cs="Courier New"/>
          <w:color w:val="000000"/>
        </w:rPr>
      </w:pPr>
      <w:r w:rsidRPr="00E72CBB">
        <w:rPr>
          <w:rFonts w:ascii="Times New Roman" w:hAnsi="Times New Roman"/>
          <w:color w:val="000000"/>
          <w:sz w:val="22"/>
          <w:szCs w:val="22"/>
        </w:rPr>
        <w:t xml:space="preserve">          (d)  No employee shall be permitted to maintain their employment, and no household member shall be permitted to remain residing in the facility, if he or she has been convicted of a felony, sexual assault, </w:t>
      </w:r>
      <w:r w:rsidRPr="00E72CBB">
        <w:rPr>
          <w:rFonts w:ascii="Times New Roman" w:hAnsi="Times New Roman"/>
          <w:color w:val="000000"/>
          <w:sz w:val="22"/>
          <w:szCs w:val="22"/>
        </w:rPr>
        <w:lastRenderedPageBreak/>
        <w:t>other violent crime, assault, fraud, abuse, neglect</w:t>
      </w:r>
      <w:r w:rsidR="00B205F7">
        <w:rPr>
          <w:rFonts w:ascii="Times New Roman" w:hAnsi="Times New Roman"/>
          <w:color w:val="000000"/>
          <w:sz w:val="22"/>
          <w:szCs w:val="22"/>
        </w:rPr>
        <w:t>,</w:t>
      </w:r>
      <w:r w:rsidRPr="00E72CBB">
        <w:rPr>
          <w:rFonts w:ascii="Times New Roman" w:hAnsi="Times New Roman"/>
          <w:color w:val="000000"/>
          <w:sz w:val="22"/>
          <w:szCs w:val="22"/>
        </w:rPr>
        <w:t xml:space="preserve"> or exploitation of any person in this or any other state by a court of law or has had a complaint investigation for abuse, neglect, or exploitation adjudicated and founded by the department unless a waiver has been granted by the department.</w:t>
      </w:r>
    </w:p>
    <w:p w14:paraId="1A44DFCA" w14:textId="77777777" w:rsidR="00E72CBB" w:rsidRPr="00E72CBB" w:rsidRDefault="00E72CBB" w:rsidP="00E72CBB">
      <w:pPr>
        <w:jc w:val="both"/>
        <w:rPr>
          <w:rFonts w:cs="Courier New"/>
          <w:color w:val="000000"/>
        </w:rPr>
      </w:pPr>
      <w:r w:rsidRPr="00E72CBB">
        <w:rPr>
          <w:rFonts w:ascii="Times New Roman" w:hAnsi="Times New Roman"/>
          <w:color w:val="000000"/>
          <w:sz w:val="16"/>
          <w:szCs w:val="16"/>
        </w:rPr>
        <w:t> </w:t>
      </w:r>
    </w:p>
    <w:p w14:paraId="5F4A1B40" w14:textId="070A04B9" w:rsidR="00E72CBB" w:rsidRPr="00E72CBB" w:rsidRDefault="00E72CBB" w:rsidP="00E72CBB">
      <w:pPr>
        <w:jc w:val="both"/>
        <w:rPr>
          <w:rFonts w:cs="Courier New"/>
          <w:color w:val="000000"/>
        </w:rPr>
      </w:pPr>
      <w:r w:rsidRPr="00E72CBB">
        <w:rPr>
          <w:rFonts w:ascii="Times New Roman" w:hAnsi="Times New Roman"/>
          <w:color w:val="000000"/>
          <w:sz w:val="22"/>
          <w:szCs w:val="22"/>
        </w:rPr>
        <w:t>          (e)  The licensee shall check, prior to hiring, the names of all prospective employees against the bureau of elderly and adult services (BEAS) state registry maintained pursuant to RSA 161-F:49 and He-</w:t>
      </w:r>
      <w:r w:rsidR="00B71ADF">
        <w:rPr>
          <w:rFonts w:ascii="Times New Roman" w:hAnsi="Times New Roman"/>
          <w:color w:val="000000"/>
          <w:sz w:val="22"/>
          <w:szCs w:val="22"/>
        </w:rPr>
        <w:t>E</w:t>
      </w:r>
      <w:r w:rsidRPr="00E72CBB">
        <w:rPr>
          <w:rFonts w:ascii="Times New Roman" w:hAnsi="Times New Roman"/>
          <w:color w:val="000000"/>
          <w:sz w:val="22"/>
          <w:szCs w:val="22"/>
        </w:rPr>
        <w:t xml:space="preserve"> 720, and the NH board of nursing, nursing assistant registry maintained pursuant RSA 326-B:26 and 42 C.F.R. section 483.156.</w:t>
      </w:r>
    </w:p>
    <w:p w14:paraId="39046268" w14:textId="77777777" w:rsidR="00E72CBB" w:rsidRPr="00E72CBB" w:rsidRDefault="00E72CBB" w:rsidP="00E72CBB">
      <w:pPr>
        <w:jc w:val="both"/>
        <w:rPr>
          <w:rFonts w:cs="Courier New"/>
          <w:color w:val="000000"/>
        </w:rPr>
      </w:pPr>
      <w:r w:rsidRPr="00E72CBB">
        <w:rPr>
          <w:rFonts w:ascii="Times New Roman" w:hAnsi="Times New Roman"/>
          <w:color w:val="000000"/>
          <w:sz w:val="16"/>
          <w:szCs w:val="16"/>
        </w:rPr>
        <w:t> </w:t>
      </w:r>
    </w:p>
    <w:p w14:paraId="784008CB" w14:textId="77777777" w:rsidR="00E72CBB" w:rsidRPr="00E72CBB" w:rsidRDefault="00E72CBB" w:rsidP="00E72CBB">
      <w:pPr>
        <w:jc w:val="both"/>
        <w:rPr>
          <w:rFonts w:cs="Courier New"/>
          <w:color w:val="000000"/>
        </w:rPr>
      </w:pPr>
      <w:r w:rsidRPr="00E72CBB">
        <w:rPr>
          <w:rFonts w:ascii="Times New Roman" w:hAnsi="Times New Roman"/>
          <w:color w:val="000000"/>
          <w:sz w:val="22"/>
          <w:szCs w:val="22"/>
        </w:rPr>
        <w:t>          (f)  The licensee shall not make a final offer of employment to any prospective employee listed on the BEAS state registry or the NH board of nursing, nursing assistant registry unless a waiver is granted by the bureau of elderly and adult services or the NH board of nursing, respectively.</w:t>
      </w:r>
    </w:p>
    <w:p w14:paraId="4B9E4BDB" w14:textId="77777777" w:rsidR="00E72CBB" w:rsidRPr="00E72CBB" w:rsidRDefault="00E72CBB" w:rsidP="00E72CBB">
      <w:pPr>
        <w:jc w:val="both"/>
        <w:rPr>
          <w:rFonts w:ascii="Times New Roman" w:hAnsi="Times New Roman"/>
          <w:color w:val="000000"/>
          <w:sz w:val="27"/>
          <w:szCs w:val="27"/>
        </w:rPr>
      </w:pPr>
      <w:r w:rsidRPr="00E72CBB">
        <w:rPr>
          <w:rFonts w:ascii="Times New Roman" w:hAnsi="Times New Roman"/>
          <w:sz w:val="16"/>
          <w:szCs w:val="16"/>
        </w:rPr>
        <w:t> </w:t>
      </w:r>
    </w:p>
    <w:p w14:paraId="12D0F0FF" w14:textId="77777777" w:rsidR="00E72CBB" w:rsidRPr="00E72CBB" w:rsidRDefault="00E72CBB" w:rsidP="00E72CBB">
      <w:pPr>
        <w:jc w:val="both"/>
        <w:rPr>
          <w:rFonts w:cs="Courier New"/>
          <w:color w:val="000000"/>
        </w:rPr>
      </w:pPr>
      <w:r w:rsidRPr="00E72CBB">
        <w:rPr>
          <w:rFonts w:ascii="Times New Roman" w:hAnsi="Times New Roman"/>
          <w:color w:val="000000"/>
          <w:sz w:val="22"/>
          <w:szCs w:val="22"/>
        </w:rPr>
        <w:t>          (g)  For an SRHCF licensed for 17 or more beds, all administrators shall be at least 21 years of age and have one of the following combinations of education and experience:</w:t>
      </w:r>
    </w:p>
    <w:p w14:paraId="74BA1158" w14:textId="77777777" w:rsidR="00E72CBB" w:rsidRPr="00E72CBB" w:rsidRDefault="00E72CBB" w:rsidP="00E72CBB">
      <w:pPr>
        <w:jc w:val="both"/>
        <w:rPr>
          <w:rFonts w:ascii="Times New Roman" w:hAnsi="Times New Roman"/>
          <w:color w:val="000000"/>
          <w:sz w:val="27"/>
          <w:szCs w:val="27"/>
        </w:rPr>
      </w:pPr>
      <w:r w:rsidRPr="00E72CBB">
        <w:rPr>
          <w:rFonts w:ascii="Times New Roman" w:hAnsi="Times New Roman"/>
          <w:sz w:val="16"/>
          <w:szCs w:val="16"/>
        </w:rPr>
        <w:t> </w:t>
      </w:r>
    </w:p>
    <w:p w14:paraId="21384B57" w14:textId="77777777" w:rsidR="00E72CBB" w:rsidRPr="00E72CBB" w:rsidRDefault="00E72CBB" w:rsidP="00E72CBB">
      <w:pPr>
        <w:ind w:left="1080"/>
        <w:jc w:val="both"/>
        <w:rPr>
          <w:rFonts w:ascii="Times New Roman" w:hAnsi="Times New Roman"/>
          <w:color w:val="000000"/>
          <w:sz w:val="27"/>
          <w:szCs w:val="27"/>
        </w:rPr>
      </w:pPr>
      <w:r w:rsidRPr="00E72CBB">
        <w:rPr>
          <w:rFonts w:ascii="Times New Roman" w:hAnsi="Times New Roman"/>
          <w:sz w:val="22"/>
          <w:szCs w:val="22"/>
        </w:rPr>
        <w:t>(1) A bachelor’s degree from an accredited institution and 2 years of relevant experience working in a health care setting;</w:t>
      </w:r>
    </w:p>
    <w:p w14:paraId="07AF1184" w14:textId="77777777" w:rsidR="00E72CBB" w:rsidRPr="00E72CBB" w:rsidRDefault="00E72CBB" w:rsidP="00E72CBB">
      <w:pPr>
        <w:ind w:left="1080"/>
        <w:jc w:val="both"/>
        <w:rPr>
          <w:rFonts w:ascii="Times New Roman" w:hAnsi="Times New Roman"/>
          <w:color w:val="000000"/>
          <w:sz w:val="27"/>
          <w:szCs w:val="27"/>
        </w:rPr>
      </w:pPr>
      <w:r w:rsidRPr="00E72CBB">
        <w:rPr>
          <w:rFonts w:ascii="Times New Roman" w:hAnsi="Times New Roman"/>
          <w:sz w:val="16"/>
          <w:szCs w:val="16"/>
        </w:rPr>
        <w:t> </w:t>
      </w:r>
    </w:p>
    <w:p w14:paraId="623F9E50" w14:textId="77777777" w:rsidR="00E72CBB" w:rsidRPr="00E72CBB" w:rsidRDefault="00E72CBB" w:rsidP="00E72CBB">
      <w:pPr>
        <w:ind w:left="1080"/>
        <w:jc w:val="both"/>
        <w:rPr>
          <w:rFonts w:ascii="Times New Roman" w:hAnsi="Times New Roman"/>
          <w:color w:val="000000"/>
          <w:sz w:val="27"/>
          <w:szCs w:val="27"/>
        </w:rPr>
      </w:pPr>
      <w:r w:rsidRPr="00E72CBB">
        <w:rPr>
          <w:rFonts w:ascii="Times New Roman" w:hAnsi="Times New Roman"/>
          <w:sz w:val="22"/>
          <w:szCs w:val="22"/>
        </w:rPr>
        <w:t>(2)  A New Hampshire license as an RN, with at least 2 years of relevant experience working in a health care setting;</w:t>
      </w:r>
    </w:p>
    <w:p w14:paraId="3DA94718" w14:textId="77777777" w:rsidR="00E72CBB" w:rsidRPr="00E72CBB" w:rsidRDefault="00E72CBB" w:rsidP="00E72CBB">
      <w:pPr>
        <w:ind w:left="1080"/>
        <w:jc w:val="both"/>
        <w:rPr>
          <w:rFonts w:ascii="Times New Roman" w:hAnsi="Times New Roman"/>
          <w:color w:val="000000"/>
          <w:sz w:val="27"/>
          <w:szCs w:val="27"/>
        </w:rPr>
      </w:pPr>
      <w:r w:rsidRPr="00E72CBB">
        <w:rPr>
          <w:rFonts w:ascii="Times New Roman" w:hAnsi="Times New Roman"/>
          <w:sz w:val="16"/>
          <w:szCs w:val="16"/>
        </w:rPr>
        <w:t> </w:t>
      </w:r>
    </w:p>
    <w:p w14:paraId="22192A01" w14:textId="77777777" w:rsidR="00E72CBB" w:rsidRPr="00E72CBB" w:rsidRDefault="00E72CBB" w:rsidP="00E72CBB">
      <w:pPr>
        <w:ind w:left="1080"/>
        <w:jc w:val="both"/>
        <w:rPr>
          <w:rFonts w:ascii="Times New Roman" w:hAnsi="Times New Roman"/>
          <w:color w:val="000000"/>
          <w:sz w:val="27"/>
          <w:szCs w:val="27"/>
        </w:rPr>
      </w:pPr>
      <w:r w:rsidRPr="00E72CBB">
        <w:rPr>
          <w:rFonts w:ascii="Times New Roman" w:hAnsi="Times New Roman"/>
          <w:sz w:val="22"/>
          <w:szCs w:val="22"/>
        </w:rPr>
        <w:t>(3) An associate’s degree from an accredited institution plus 4 years of relevant experience working in a health care setting; or</w:t>
      </w:r>
    </w:p>
    <w:p w14:paraId="3A6D2A60" w14:textId="77777777" w:rsidR="00E72CBB" w:rsidRPr="00E72CBB" w:rsidRDefault="00E72CBB" w:rsidP="00E72CBB">
      <w:pPr>
        <w:ind w:left="1080"/>
        <w:jc w:val="both"/>
        <w:rPr>
          <w:rFonts w:ascii="Times New Roman" w:hAnsi="Times New Roman"/>
          <w:color w:val="000000"/>
          <w:sz w:val="27"/>
          <w:szCs w:val="27"/>
        </w:rPr>
      </w:pPr>
      <w:r w:rsidRPr="00E72CBB">
        <w:rPr>
          <w:rFonts w:ascii="Times New Roman" w:hAnsi="Times New Roman"/>
          <w:sz w:val="16"/>
          <w:szCs w:val="16"/>
        </w:rPr>
        <w:t> </w:t>
      </w:r>
    </w:p>
    <w:p w14:paraId="08FF7FB1" w14:textId="77777777" w:rsidR="00E72CBB" w:rsidRPr="00E72CBB" w:rsidRDefault="00E72CBB" w:rsidP="00E72CBB">
      <w:pPr>
        <w:ind w:left="1080"/>
        <w:jc w:val="both"/>
        <w:rPr>
          <w:rFonts w:ascii="Times New Roman" w:hAnsi="Times New Roman"/>
          <w:color w:val="000000"/>
          <w:sz w:val="27"/>
          <w:szCs w:val="27"/>
        </w:rPr>
      </w:pPr>
      <w:r w:rsidRPr="00E72CBB">
        <w:rPr>
          <w:rFonts w:ascii="Times New Roman" w:hAnsi="Times New Roman"/>
          <w:sz w:val="22"/>
          <w:szCs w:val="22"/>
        </w:rPr>
        <w:t>(4)  A New Hampshire license as an LPN, with at least 4 years of relevant experience working in a health care setting.</w:t>
      </w:r>
    </w:p>
    <w:p w14:paraId="4CD26278" w14:textId="77777777" w:rsidR="00E72CBB" w:rsidRPr="00E72CBB" w:rsidRDefault="00E72CBB" w:rsidP="00E72CBB">
      <w:pPr>
        <w:ind w:left="1080"/>
        <w:jc w:val="both"/>
        <w:rPr>
          <w:rFonts w:ascii="Times New Roman" w:hAnsi="Times New Roman"/>
          <w:color w:val="000000"/>
          <w:sz w:val="27"/>
          <w:szCs w:val="27"/>
        </w:rPr>
      </w:pPr>
      <w:r w:rsidRPr="00E72CBB">
        <w:rPr>
          <w:rFonts w:ascii="Times New Roman" w:hAnsi="Times New Roman"/>
          <w:sz w:val="16"/>
          <w:szCs w:val="16"/>
        </w:rPr>
        <w:t> </w:t>
      </w:r>
    </w:p>
    <w:p w14:paraId="3E188623" w14:textId="77777777" w:rsidR="00E72CBB" w:rsidRPr="00E72CBB" w:rsidRDefault="00E72CBB" w:rsidP="00E72CBB">
      <w:pPr>
        <w:jc w:val="both"/>
        <w:rPr>
          <w:rFonts w:cs="Courier New"/>
          <w:color w:val="000000"/>
        </w:rPr>
      </w:pPr>
      <w:r w:rsidRPr="00E72CBB">
        <w:rPr>
          <w:rFonts w:ascii="Times New Roman" w:hAnsi="Times New Roman"/>
          <w:color w:val="000000"/>
          <w:sz w:val="22"/>
          <w:szCs w:val="22"/>
        </w:rPr>
        <w:t>          (h)  For an SRHCF licensed for 16 or fewer beds, all administrators shall be at least 21 years of age and have one of the following combinations of education and experience:</w:t>
      </w:r>
    </w:p>
    <w:p w14:paraId="4DDEBFCF" w14:textId="77777777" w:rsidR="00E72CBB" w:rsidRPr="00E72CBB" w:rsidRDefault="00E72CBB" w:rsidP="00E72CBB">
      <w:pPr>
        <w:jc w:val="both"/>
        <w:rPr>
          <w:rFonts w:ascii="Times New Roman" w:hAnsi="Times New Roman"/>
          <w:color w:val="000000"/>
          <w:sz w:val="27"/>
          <w:szCs w:val="27"/>
        </w:rPr>
      </w:pPr>
      <w:r w:rsidRPr="00E72CBB">
        <w:rPr>
          <w:rFonts w:ascii="Times New Roman" w:hAnsi="Times New Roman"/>
          <w:sz w:val="16"/>
          <w:szCs w:val="16"/>
        </w:rPr>
        <w:t> </w:t>
      </w:r>
    </w:p>
    <w:p w14:paraId="757152E5" w14:textId="77777777" w:rsidR="00E72CBB" w:rsidRPr="00E72CBB" w:rsidRDefault="00E72CBB" w:rsidP="00E72CBB">
      <w:pPr>
        <w:ind w:left="1080"/>
        <w:jc w:val="both"/>
        <w:rPr>
          <w:rFonts w:ascii="Times New Roman" w:hAnsi="Times New Roman"/>
          <w:color w:val="000000"/>
          <w:sz w:val="27"/>
          <w:szCs w:val="27"/>
        </w:rPr>
      </w:pPr>
      <w:r w:rsidRPr="00E72CBB">
        <w:rPr>
          <w:rFonts w:ascii="Times New Roman" w:hAnsi="Times New Roman"/>
          <w:sz w:val="22"/>
          <w:szCs w:val="22"/>
        </w:rPr>
        <w:t>(1) A bachelor’s degree from an accredited institution and one year of relevant experience working in a health care setting;</w:t>
      </w:r>
    </w:p>
    <w:p w14:paraId="17860E36" w14:textId="77777777" w:rsidR="00E72CBB" w:rsidRPr="00E72CBB" w:rsidRDefault="00E72CBB" w:rsidP="00E72CBB">
      <w:pPr>
        <w:ind w:left="1080"/>
        <w:jc w:val="both"/>
        <w:rPr>
          <w:rFonts w:ascii="Times New Roman" w:hAnsi="Times New Roman"/>
          <w:color w:val="000000"/>
          <w:sz w:val="27"/>
          <w:szCs w:val="27"/>
        </w:rPr>
      </w:pPr>
      <w:r w:rsidRPr="00E72CBB">
        <w:rPr>
          <w:rFonts w:ascii="Times New Roman" w:hAnsi="Times New Roman"/>
          <w:sz w:val="16"/>
          <w:szCs w:val="16"/>
        </w:rPr>
        <w:t> </w:t>
      </w:r>
    </w:p>
    <w:p w14:paraId="0CDBDA34" w14:textId="77777777" w:rsidR="00E72CBB" w:rsidRPr="00E72CBB" w:rsidRDefault="00E72CBB" w:rsidP="00E72CBB">
      <w:pPr>
        <w:ind w:left="1080"/>
        <w:jc w:val="both"/>
        <w:rPr>
          <w:rFonts w:ascii="Times New Roman" w:hAnsi="Times New Roman"/>
          <w:color w:val="000000"/>
          <w:sz w:val="27"/>
          <w:szCs w:val="27"/>
        </w:rPr>
      </w:pPr>
      <w:r w:rsidRPr="00E72CBB">
        <w:rPr>
          <w:rFonts w:ascii="Times New Roman" w:hAnsi="Times New Roman"/>
          <w:sz w:val="22"/>
          <w:szCs w:val="22"/>
        </w:rPr>
        <w:t>(2)  A New Hampshire license as an RN, with at least one year of relevant experience working in a health care setting;</w:t>
      </w:r>
    </w:p>
    <w:p w14:paraId="694EB349" w14:textId="77777777" w:rsidR="00E72CBB" w:rsidRPr="00E72CBB" w:rsidRDefault="00E72CBB" w:rsidP="00E72CBB">
      <w:pPr>
        <w:ind w:left="1080"/>
        <w:jc w:val="both"/>
        <w:rPr>
          <w:rFonts w:ascii="Times New Roman" w:hAnsi="Times New Roman"/>
          <w:color w:val="000000"/>
          <w:sz w:val="27"/>
          <w:szCs w:val="27"/>
        </w:rPr>
      </w:pPr>
      <w:r w:rsidRPr="00E72CBB">
        <w:rPr>
          <w:rFonts w:ascii="Times New Roman" w:hAnsi="Times New Roman"/>
          <w:sz w:val="16"/>
          <w:szCs w:val="16"/>
        </w:rPr>
        <w:t> </w:t>
      </w:r>
    </w:p>
    <w:p w14:paraId="0B40F2C8" w14:textId="77777777" w:rsidR="00E72CBB" w:rsidRPr="00E72CBB" w:rsidRDefault="00E72CBB" w:rsidP="00E72CBB">
      <w:pPr>
        <w:ind w:left="1080"/>
        <w:jc w:val="both"/>
        <w:rPr>
          <w:rFonts w:ascii="Times New Roman" w:hAnsi="Times New Roman"/>
          <w:color w:val="000000"/>
          <w:sz w:val="27"/>
          <w:szCs w:val="27"/>
        </w:rPr>
      </w:pPr>
      <w:r w:rsidRPr="00E72CBB">
        <w:rPr>
          <w:rFonts w:ascii="Times New Roman" w:hAnsi="Times New Roman"/>
          <w:sz w:val="22"/>
          <w:szCs w:val="22"/>
        </w:rPr>
        <w:t>(3)  An associate’s degree from an accredited institution plus 2 years of relevant experience working in a health care setting;</w:t>
      </w:r>
    </w:p>
    <w:p w14:paraId="55AE8E6A" w14:textId="77777777" w:rsidR="00E72CBB" w:rsidRPr="00E72CBB" w:rsidRDefault="00E72CBB" w:rsidP="00E72CBB">
      <w:pPr>
        <w:ind w:left="1080"/>
        <w:jc w:val="both"/>
        <w:rPr>
          <w:rFonts w:ascii="Times New Roman" w:hAnsi="Times New Roman"/>
          <w:color w:val="000000"/>
          <w:sz w:val="27"/>
          <w:szCs w:val="27"/>
        </w:rPr>
      </w:pPr>
      <w:r w:rsidRPr="00E72CBB">
        <w:rPr>
          <w:rFonts w:ascii="Times New Roman" w:hAnsi="Times New Roman"/>
          <w:sz w:val="16"/>
          <w:szCs w:val="16"/>
        </w:rPr>
        <w:t> </w:t>
      </w:r>
    </w:p>
    <w:p w14:paraId="249A5559" w14:textId="77777777" w:rsidR="00E72CBB" w:rsidRPr="00E72CBB" w:rsidRDefault="00E72CBB" w:rsidP="00E72CBB">
      <w:pPr>
        <w:ind w:left="1080"/>
        <w:jc w:val="both"/>
        <w:rPr>
          <w:rFonts w:ascii="Times New Roman" w:hAnsi="Times New Roman"/>
          <w:color w:val="000000"/>
          <w:sz w:val="27"/>
          <w:szCs w:val="27"/>
        </w:rPr>
      </w:pPr>
      <w:r w:rsidRPr="00E72CBB">
        <w:rPr>
          <w:rFonts w:ascii="Times New Roman" w:hAnsi="Times New Roman"/>
          <w:sz w:val="22"/>
          <w:szCs w:val="22"/>
        </w:rPr>
        <w:t>(4)  New Hampshire license as an LPN, with at least 2 years of relevant experience working in a health care setting; or</w:t>
      </w:r>
    </w:p>
    <w:p w14:paraId="4FC8ECD5" w14:textId="77777777" w:rsidR="00E72CBB" w:rsidRPr="00E72CBB" w:rsidRDefault="00E72CBB" w:rsidP="00E72CBB">
      <w:pPr>
        <w:ind w:left="1080"/>
        <w:jc w:val="both"/>
        <w:rPr>
          <w:rFonts w:ascii="Times New Roman" w:hAnsi="Times New Roman"/>
          <w:color w:val="000000"/>
          <w:sz w:val="27"/>
          <w:szCs w:val="27"/>
        </w:rPr>
      </w:pPr>
      <w:r w:rsidRPr="00E72CBB">
        <w:rPr>
          <w:rFonts w:ascii="Times New Roman" w:hAnsi="Times New Roman"/>
          <w:sz w:val="16"/>
          <w:szCs w:val="16"/>
        </w:rPr>
        <w:t> </w:t>
      </w:r>
    </w:p>
    <w:p w14:paraId="6A327561" w14:textId="77777777" w:rsidR="00E72CBB" w:rsidRPr="00E72CBB" w:rsidRDefault="00E72CBB" w:rsidP="00E72CBB">
      <w:pPr>
        <w:ind w:left="1080"/>
        <w:jc w:val="both"/>
        <w:rPr>
          <w:rFonts w:ascii="Times New Roman" w:hAnsi="Times New Roman"/>
          <w:color w:val="000000"/>
          <w:sz w:val="27"/>
          <w:szCs w:val="27"/>
        </w:rPr>
      </w:pPr>
      <w:r w:rsidRPr="00E72CBB">
        <w:rPr>
          <w:rFonts w:ascii="Times New Roman" w:hAnsi="Times New Roman"/>
          <w:sz w:val="22"/>
          <w:szCs w:val="22"/>
        </w:rPr>
        <w:t>(5)  Be a high school graduate or have a GED with 6 years of relevant experience working in a health care setting with at least 2 of those years as direct care personnel in a long-term care setting within the last 5 years.</w:t>
      </w:r>
    </w:p>
    <w:p w14:paraId="2CCDE773" w14:textId="77777777" w:rsidR="00E72CBB" w:rsidRPr="00E72CBB" w:rsidRDefault="00E72CBB" w:rsidP="00E72CBB">
      <w:pPr>
        <w:ind w:left="1080"/>
        <w:jc w:val="both"/>
        <w:rPr>
          <w:rFonts w:ascii="Times New Roman" w:hAnsi="Times New Roman"/>
          <w:color w:val="000000"/>
          <w:sz w:val="27"/>
          <w:szCs w:val="27"/>
        </w:rPr>
      </w:pPr>
      <w:r w:rsidRPr="00E72CBB">
        <w:rPr>
          <w:rFonts w:ascii="Times New Roman" w:hAnsi="Times New Roman"/>
          <w:sz w:val="16"/>
          <w:szCs w:val="16"/>
        </w:rPr>
        <w:t> </w:t>
      </w:r>
    </w:p>
    <w:p w14:paraId="7234FF1D" w14:textId="5D629776" w:rsidR="00E72CBB" w:rsidRPr="00E72CBB" w:rsidRDefault="00E72CBB" w:rsidP="00E72CBB">
      <w:pPr>
        <w:jc w:val="both"/>
        <w:rPr>
          <w:rFonts w:cs="Courier New"/>
          <w:color w:val="000000"/>
        </w:rPr>
      </w:pPr>
      <w:r w:rsidRPr="00E72CBB">
        <w:rPr>
          <w:rFonts w:ascii="Times New Roman" w:hAnsi="Times New Roman"/>
          <w:color w:val="000000"/>
          <w:sz w:val="22"/>
          <w:szCs w:val="22"/>
        </w:rPr>
        <w:t>          (i)  All administrators shall obtain and document in accordance with (</w:t>
      </w:r>
      <w:r w:rsidR="0098344D">
        <w:rPr>
          <w:rFonts w:ascii="Times New Roman" w:hAnsi="Times New Roman"/>
          <w:color w:val="000000"/>
          <w:sz w:val="22"/>
          <w:szCs w:val="22"/>
        </w:rPr>
        <w:t>s</w:t>
      </w:r>
      <w:r w:rsidRPr="00E72CBB">
        <w:rPr>
          <w:rFonts w:ascii="Times New Roman" w:hAnsi="Times New Roman"/>
          <w:color w:val="000000"/>
          <w:sz w:val="22"/>
          <w:szCs w:val="22"/>
        </w:rPr>
        <w:t>)(7) and (8) below, 12 hours of continuing education related to the operation and services of the SRHCF each annual licensing period.</w:t>
      </w:r>
    </w:p>
    <w:p w14:paraId="762C01A7" w14:textId="77777777" w:rsidR="00E72CBB" w:rsidRPr="00E72CBB" w:rsidRDefault="00E72CBB" w:rsidP="00E72CBB">
      <w:pPr>
        <w:jc w:val="both"/>
        <w:rPr>
          <w:rFonts w:ascii="Times New Roman" w:hAnsi="Times New Roman"/>
          <w:color w:val="000000"/>
          <w:sz w:val="27"/>
          <w:szCs w:val="27"/>
        </w:rPr>
      </w:pPr>
      <w:r w:rsidRPr="00E72CBB">
        <w:rPr>
          <w:rFonts w:ascii="Times New Roman" w:hAnsi="Times New Roman"/>
          <w:sz w:val="16"/>
          <w:szCs w:val="16"/>
        </w:rPr>
        <w:t> </w:t>
      </w:r>
    </w:p>
    <w:p w14:paraId="11486945" w14:textId="77777777" w:rsidR="00E72CBB" w:rsidRPr="00E72CBB" w:rsidRDefault="00E72CBB" w:rsidP="00E72CBB">
      <w:pPr>
        <w:jc w:val="both"/>
        <w:rPr>
          <w:rFonts w:cs="Courier New"/>
          <w:color w:val="000000"/>
        </w:rPr>
      </w:pPr>
      <w:r w:rsidRPr="00E72CBB">
        <w:rPr>
          <w:rFonts w:ascii="Times New Roman" w:hAnsi="Times New Roman"/>
          <w:color w:val="000000"/>
          <w:sz w:val="22"/>
          <w:szCs w:val="22"/>
        </w:rPr>
        <w:t>          (j)  All personnel shall be at least 18 years of age if working as direct care personnel unless they are:</w:t>
      </w:r>
    </w:p>
    <w:p w14:paraId="21FB2A73" w14:textId="77777777" w:rsidR="00E72CBB" w:rsidRPr="00E72CBB" w:rsidRDefault="00E72CBB" w:rsidP="00E72CBB">
      <w:pPr>
        <w:jc w:val="both"/>
        <w:rPr>
          <w:rFonts w:ascii="Times New Roman" w:hAnsi="Times New Roman"/>
          <w:color w:val="000000"/>
          <w:sz w:val="27"/>
          <w:szCs w:val="27"/>
        </w:rPr>
      </w:pPr>
      <w:r w:rsidRPr="00E72CBB">
        <w:rPr>
          <w:rFonts w:ascii="Times New Roman" w:hAnsi="Times New Roman"/>
          <w:sz w:val="16"/>
          <w:szCs w:val="16"/>
        </w:rPr>
        <w:t> </w:t>
      </w:r>
    </w:p>
    <w:p w14:paraId="3B9841F6" w14:textId="77777777" w:rsidR="00E72CBB" w:rsidRPr="00E72CBB" w:rsidRDefault="00E72CBB" w:rsidP="00E72CBB">
      <w:pPr>
        <w:ind w:left="1080"/>
        <w:jc w:val="both"/>
        <w:rPr>
          <w:rFonts w:ascii="Times New Roman" w:hAnsi="Times New Roman"/>
          <w:color w:val="000000"/>
          <w:sz w:val="27"/>
          <w:szCs w:val="27"/>
        </w:rPr>
      </w:pPr>
      <w:r w:rsidRPr="00E72CBB">
        <w:rPr>
          <w:rFonts w:ascii="Times New Roman" w:hAnsi="Times New Roman"/>
          <w:sz w:val="22"/>
          <w:szCs w:val="22"/>
        </w:rPr>
        <w:t>(1)  A licensed nursing assistant working under the supervision of a nurse in accordance with Nur 700; or</w:t>
      </w:r>
    </w:p>
    <w:p w14:paraId="5B275F72" w14:textId="77777777" w:rsidR="00E72CBB" w:rsidRPr="00E72CBB" w:rsidRDefault="00E72CBB" w:rsidP="00E72CBB">
      <w:pPr>
        <w:ind w:left="1080"/>
        <w:jc w:val="both"/>
        <w:rPr>
          <w:rFonts w:ascii="Times New Roman" w:hAnsi="Times New Roman"/>
          <w:color w:val="000000"/>
          <w:sz w:val="27"/>
          <w:szCs w:val="27"/>
        </w:rPr>
      </w:pPr>
      <w:r w:rsidRPr="00E72CBB">
        <w:rPr>
          <w:rFonts w:ascii="Times New Roman" w:hAnsi="Times New Roman"/>
          <w:sz w:val="16"/>
          <w:szCs w:val="16"/>
        </w:rPr>
        <w:t> </w:t>
      </w:r>
    </w:p>
    <w:p w14:paraId="10857388" w14:textId="77777777" w:rsidR="00E72CBB" w:rsidRPr="00E72CBB" w:rsidRDefault="00E72CBB" w:rsidP="00E72CBB">
      <w:pPr>
        <w:ind w:left="1080"/>
        <w:jc w:val="both"/>
        <w:rPr>
          <w:rFonts w:ascii="Times New Roman" w:hAnsi="Times New Roman"/>
          <w:color w:val="000000"/>
          <w:sz w:val="27"/>
          <w:szCs w:val="27"/>
        </w:rPr>
      </w:pPr>
      <w:r w:rsidRPr="00E72CBB">
        <w:rPr>
          <w:rFonts w:ascii="Times New Roman" w:hAnsi="Times New Roman"/>
          <w:sz w:val="22"/>
          <w:szCs w:val="22"/>
        </w:rPr>
        <w:lastRenderedPageBreak/>
        <w:t>(2)  Involved in an established educational program working under the supervision of a nurse.</w:t>
      </w:r>
    </w:p>
    <w:p w14:paraId="6AADD716" w14:textId="77777777" w:rsidR="00E72CBB" w:rsidRPr="00E72CBB" w:rsidRDefault="00E72CBB" w:rsidP="00E72CBB">
      <w:pPr>
        <w:ind w:left="1080"/>
        <w:jc w:val="both"/>
        <w:rPr>
          <w:rFonts w:ascii="Times New Roman" w:hAnsi="Times New Roman"/>
          <w:color w:val="000000"/>
          <w:sz w:val="27"/>
          <w:szCs w:val="27"/>
        </w:rPr>
      </w:pPr>
      <w:r w:rsidRPr="00E72CBB">
        <w:rPr>
          <w:rFonts w:ascii="Times New Roman" w:hAnsi="Times New Roman"/>
          <w:sz w:val="16"/>
          <w:szCs w:val="16"/>
        </w:rPr>
        <w:t> </w:t>
      </w:r>
    </w:p>
    <w:p w14:paraId="2A21470D" w14:textId="77777777" w:rsidR="00E72CBB" w:rsidRPr="00E72CBB" w:rsidRDefault="00E72CBB" w:rsidP="00E72CBB">
      <w:pPr>
        <w:jc w:val="both"/>
        <w:rPr>
          <w:rFonts w:cs="Courier New"/>
          <w:color w:val="000000"/>
        </w:rPr>
      </w:pPr>
      <w:r w:rsidRPr="00E72CBB">
        <w:rPr>
          <w:rFonts w:ascii="Times New Roman" w:hAnsi="Times New Roman"/>
          <w:color w:val="000000"/>
          <w:sz w:val="22"/>
          <w:szCs w:val="22"/>
        </w:rPr>
        <w:t>          (k)  The licensee shall inform personnel of the line of authority at the SRHCF.</w:t>
      </w:r>
    </w:p>
    <w:p w14:paraId="59AF9251" w14:textId="77777777" w:rsidR="00E72CBB" w:rsidRPr="00E72CBB" w:rsidRDefault="00E72CBB" w:rsidP="00E72CBB">
      <w:pPr>
        <w:jc w:val="both"/>
        <w:rPr>
          <w:rFonts w:ascii="Times New Roman" w:hAnsi="Times New Roman"/>
          <w:color w:val="000000"/>
          <w:sz w:val="27"/>
          <w:szCs w:val="27"/>
        </w:rPr>
      </w:pPr>
      <w:r w:rsidRPr="00E72CBB">
        <w:rPr>
          <w:rFonts w:ascii="Times New Roman" w:hAnsi="Times New Roman"/>
          <w:sz w:val="16"/>
          <w:szCs w:val="16"/>
        </w:rPr>
        <w:t> </w:t>
      </w:r>
    </w:p>
    <w:p w14:paraId="3F8D0A0A" w14:textId="77777777" w:rsidR="00E72CBB" w:rsidRPr="00E72CBB" w:rsidRDefault="00E72CBB" w:rsidP="00E72CBB">
      <w:pPr>
        <w:jc w:val="both"/>
        <w:rPr>
          <w:rFonts w:cs="Courier New"/>
          <w:color w:val="000000"/>
        </w:rPr>
      </w:pPr>
      <w:r w:rsidRPr="00E72CBB">
        <w:rPr>
          <w:rFonts w:ascii="Times New Roman" w:hAnsi="Times New Roman"/>
          <w:color w:val="000000"/>
          <w:sz w:val="22"/>
          <w:szCs w:val="22"/>
        </w:rPr>
        <w:t>          (l)  The licensee shall educate personnel about the needs and services required by the residents under their care.</w:t>
      </w:r>
    </w:p>
    <w:p w14:paraId="20C6E898" w14:textId="77777777" w:rsidR="00E72CBB" w:rsidRPr="00E72CBB" w:rsidRDefault="00E72CBB" w:rsidP="00E72CBB">
      <w:pPr>
        <w:jc w:val="both"/>
        <w:rPr>
          <w:rFonts w:ascii="Times New Roman" w:hAnsi="Times New Roman"/>
          <w:color w:val="000000"/>
          <w:sz w:val="27"/>
          <w:szCs w:val="27"/>
        </w:rPr>
      </w:pPr>
      <w:r w:rsidRPr="00E72CBB">
        <w:rPr>
          <w:rFonts w:ascii="Times New Roman" w:hAnsi="Times New Roman"/>
          <w:sz w:val="16"/>
          <w:szCs w:val="16"/>
        </w:rPr>
        <w:t> </w:t>
      </w:r>
    </w:p>
    <w:p w14:paraId="09D5C339" w14:textId="77777777" w:rsidR="00E72CBB" w:rsidRPr="00E72CBB" w:rsidRDefault="00E72CBB" w:rsidP="00E72CBB">
      <w:pPr>
        <w:jc w:val="both"/>
        <w:rPr>
          <w:rFonts w:cs="Courier New"/>
          <w:color w:val="000000"/>
        </w:rPr>
      </w:pPr>
      <w:r w:rsidRPr="00E72CBB">
        <w:rPr>
          <w:rFonts w:ascii="Times New Roman" w:hAnsi="Times New Roman"/>
          <w:color w:val="000000"/>
          <w:sz w:val="22"/>
          <w:szCs w:val="22"/>
        </w:rPr>
        <w:t>          (m)  Prior to having direct care contact with residents, personnel, including volunteers and independent contractors shall:</w:t>
      </w:r>
    </w:p>
    <w:p w14:paraId="68AF176E" w14:textId="77777777" w:rsidR="00E72CBB" w:rsidRPr="00E72CBB" w:rsidRDefault="00E72CBB" w:rsidP="00E72CBB">
      <w:pPr>
        <w:jc w:val="both"/>
        <w:rPr>
          <w:rFonts w:ascii="Times New Roman" w:hAnsi="Times New Roman"/>
          <w:color w:val="000000"/>
          <w:sz w:val="27"/>
          <w:szCs w:val="27"/>
        </w:rPr>
      </w:pPr>
      <w:r w:rsidRPr="00E72CBB">
        <w:rPr>
          <w:rFonts w:ascii="Times New Roman" w:hAnsi="Times New Roman"/>
          <w:sz w:val="16"/>
          <w:szCs w:val="16"/>
        </w:rPr>
        <w:t> </w:t>
      </w:r>
    </w:p>
    <w:p w14:paraId="2022B9DE" w14:textId="77777777" w:rsidR="00E72CBB" w:rsidRPr="00E72CBB" w:rsidRDefault="00E72CBB" w:rsidP="00E72CBB">
      <w:pPr>
        <w:ind w:left="1080"/>
        <w:jc w:val="both"/>
        <w:rPr>
          <w:rFonts w:ascii="Times New Roman" w:hAnsi="Times New Roman"/>
          <w:color w:val="000000"/>
          <w:sz w:val="27"/>
          <w:szCs w:val="27"/>
        </w:rPr>
      </w:pPr>
      <w:r w:rsidRPr="00E72CBB">
        <w:rPr>
          <w:rFonts w:ascii="Times New Roman" w:hAnsi="Times New Roman"/>
          <w:sz w:val="22"/>
          <w:szCs w:val="22"/>
        </w:rPr>
        <w:t>(1)  Submit to the licensee the results of a 2-step tuberculosis (TB) test, Mantoux method, or other method approved by the Centers for Disease Control, conducted not more than 12 months prior to employment and for personnel other than volunteers and independent contractors, submit the results of a physical examination or a health screening;</w:t>
      </w:r>
    </w:p>
    <w:p w14:paraId="6F414A7E" w14:textId="77777777" w:rsidR="00E72CBB" w:rsidRPr="00E72CBB" w:rsidRDefault="00E72CBB" w:rsidP="00E72CBB">
      <w:pPr>
        <w:ind w:left="1080"/>
        <w:jc w:val="both"/>
        <w:rPr>
          <w:rFonts w:ascii="Times New Roman" w:hAnsi="Times New Roman"/>
          <w:color w:val="000000"/>
          <w:sz w:val="27"/>
          <w:szCs w:val="27"/>
        </w:rPr>
      </w:pPr>
      <w:r w:rsidRPr="00E72CBB">
        <w:rPr>
          <w:rFonts w:ascii="Times New Roman" w:hAnsi="Times New Roman"/>
          <w:sz w:val="16"/>
          <w:szCs w:val="16"/>
        </w:rPr>
        <w:t> </w:t>
      </w:r>
    </w:p>
    <w:p w14:paraId="36D3C39A" w14:textId="77777777" w:rsidR="00E72CBB" w:rsidRPr="00E72CBB" w:rsidRDefault="00E72CBB" w:rsidP="00E72CBB">
      <w:pPr>
        <w:ind w:left="1080"/>
        <w:jc w:val="both"/>
        <w:rPr>
          <w:rFonts w:ascii="Times New Roman" w:hAnsi="Times New Roman"/>
          <w:color w:val="000000"/>
          <w:sz w:val="27"/>
          <w:szCs w:val="27"/>
        </w:rPr>
      </w:pPr>
      <w:r w:rsidRPr="00E72CBB">
        <w:rPr>
          <w:rFonts w:ascii="Times New Roman" w:hAnsi="Times New Roman"/>
          <w:sz w:val="22"/>
          <w:szCs w:val="22"/>
        </w:rPr>
        <w:t>(2)  Be allowed to work while waiting for the results of the second step of the TB test when the results of the first step are negative for TB;</w:t>
      </w:r>
    </w:p>
    <w:p w14:paraId="7503C049" w14:textId="77777777" w:rsidR="00E72CBB" w:rsidRPr="00E72CBB" w:rsidRDefault="00E72CBB" w:rsidP="00E72CBB">
      <w:pPr>
        <w:ind w:left="1080"/>
        <w:jc w:val="both"/>
        <w:rPr>
          <w:rFonts w:ascii="Times New Roman" w:hAnsi="Times New Roman"/>
          <w:color w:val="000000"/>
          <w:sz w:val="27"/>
          <w:szCs w:val="27"/>
        </w:rPr>
      </w:pPr>
      <w:r w:rsidRPr="00E72CBB">
        <w:rPr>
          <w:rFonts w:ascii="Times New Roman" w:hAnsi="Times New Roman"/>
          <w:sz w:val="16"/>
          <w:szCs w:val="16"/>
        </w:rPr>
        <w:t> </w:t>
      </w:r>
    </w:p>
    <w:p w14:paraId="2BF4AC74" w14:textId="77777777" w:rsidR="00E72CBB" w:rsidRPr="00E72CBB" w:rsidRDefault="00E72CBB" w:rsidP="00E72CBB">
      <w:pPr>
        <w:ind w:left="1080"/>
        <w:jc w:val="both"/>
        <w:rPr>
          <w:rFonts w:ascii="Times New Roman" w:hAnsi="Times New Roman"/>
          <w:color w:val="000000"/>
          <w:sz w:val="27"/>
          <w:szCs w:val="27"/>
        </w:rPr>
      </w:pPr>
      <w:r w:rsidRPr="00E72CBB">
        <w:rPr>
          <w:rFonts w:ascii="Times New Roman" w:hAnsi="Times New Roman"/>
          <w:sz w:val="22"/>
          <w:szCs w:val="22"/>
        </w:rPr>
        <w:t>(3)  Comply with the requirements of the Centers for Disease Control and Prevention “Guidelines for Preventing the Transmission of </w:t>
      </w:r>
      <w:r w:rsidRPr="00E72CBB">
        <w:rPr>
          <w:rFonts w:ascii="Times New Roman" w:hAnsi="Times New Roman"/>
          <w:i/>
          <w:iCs/>
          <w:sz w:val="22"/>
          <w:szCs w:val="22"/>
        </w:rPr>
        <w:t>M. tuberculosis</w:t>
      </w:r>
      <w:r w:rsidRPr="00E72CBB">
        <w:rPr>
          <w:rFonts w:ascii="Times New Roman" w:hAnsi="Times New Roman"/>
          <w:sz w:val="22"/>
          <w:szCs w:val="22"/>
        </w:rPr>
        <w:t> in Health-Care Settings” (2005 edition), available as noted in Appendix A, if the person has either a positive TB test, or has had direct contact or potential for occupational exposure to M. tuberculosis through shared air space with persons with infectious tuberculosis; and</w:t>
      </w:r>
    </w:p>
    <w:p w14:paraId="6488A266" w14:textId="77777777" w:rsidR="00E72CBB" w:rsidRPr="00E72CBB" w:rsidRDefault="00E72CBB" w:rsidP="00E72CBB">
      <w:pPr>
        <w:ind w:left="1080"/>
        <w:jc w:val="both"/>
        <w:rPr>
          <w:rFonts w:ascii="Times New Roman" w:hAnsi="Times New Roman"/>
          <w:color w:val="000000"/>
          <w:sz w:val="27"/>
          <w:szCs w:val="27"/>
        </w:rPr>
      </w:pPr>
      <w:r w:rsidRPr="00E72CBB">
        <w:rPr>
          <w:rFonts w:ascii="Times New Roman" w:hAnsi="Times New Roman"/>
          <w:sz w:val="16"/>
          <w:szCs w:val="16"/>
        </w:rPr>
        <w:t> </w:t>
      </w:r>
    </w:p>
    <w:p w14:paraId="68CB0F19" w14:textId="77777777" w:rsidR="00E72CBB" w:rsidRPr="00E72CBB" w:rsidRDefault="00E72CBB" w:rsidP="00E72CBB">
      <w:pPr>
        <w:ind w:left="1080"/>
        <w:jc w:val="both"/>
        <w:rPr>
          <w:rFonts w:ascii="Times New Roman" w:hAnsi="Times New Roman"/>
          <w:color w:val="000000"/>
          <w:sz w:val="27"/>
          <w:szCs w:val="27"/>
        </w:rPr>
      </w:pPr>
      <w:r w:rsidRPr="00E72CBB">
        <w:rPr>
          <w:rFonts w:ascii="Times New Roman" w:hAnsi="Times New Roman"/>
          <w:sz w:val="22"/>
          <w:szCs w:val="22"/>
        </w:rPr>
        <w:t>(4</w:t>
      </w:r>
      <w:r w:rsidRPr="00E72CBB">
        <w:rPr>
          <w:rFonts w:ascii="Times New Roman" w:hAnsi="Times New Roman"/>
          <w:color w:val="000000"/>
          <w:sz w:val="22"/>
          <w:szCs w:val="22"/>
        </w:rPr>
        <w:t>)  </w:t>
      </w:r>
      <w:r w:rsidRPr="00E72CBB">
        <w:rPr>
          <w:rFonts w:ascii="Times New Roman" w:hAnsi="Times New Roman"/>
          <w:sz w:val="22"/>
          <w:szCs w:val="22"/>
        </w:rPr>
        <w:t>In lieu of (1) above, independent contractors hired by the facility may provide the facility with a signed statement that they have complied with (1) and (3) above for their employees working at the SRHCF.</w:t>
      </w:r>
    </w:p>
    <w:p w14:paraId="510F2F70" w14:textId="77777777" w:rsidR="00E72CBB" w:rsidRPr="00E72CBB" w:rsidRDefault="00E72CBB" w:rsidP="00E72CBB">
      <w:pPr>
        <w:ind w:left="1080"/>
        <w:jc w:val="both"/>
        <w:rPr>
          <w:rFonts w:ascii="Times New Roman" w:hAnsi="Times New Roman"/>
          <w:color w:val="000000"/>
          <w:sz w:val="27"/>
          <w:szCs w:val="27"/>
        </w:rPr>
      </w:pPr>
      <w:r w:rsidRPr="00E72CBB">
        <w:rPr>
          <w:rFonts w:ascii="Times New Roman" w:hAnsi="Times New Roman"/>
          <w:sz w:val="16"/>
          <w:szCs w:val="16"/>
        </w:rPr>
        <w:t> </w:t>
      </w:r>
    </w:p>
    <w:p w14:paraId="4E9BB11B" w14:textId="77777777" w:rsidR="00E72CBB" w:rsidRPr="00E72CBB" w:rsidRDefault="00E72CBB" w:rsidP="00E72CBB">
      <w:pPr>
        <w:jc w:val="both"/>
        <w:rPr>
          <w:rFonts w:ascii="Times New Roman" w:hAnsi="Times New Roman"/>
          <w:color w:val="000000"/>
          <w:sz w:val="27"/>
          <w:szCs w:val="27"/>
        </w:rPr>
      </w:pPr>
      <w:r w:rsidRPr="00E72CBB">
        <w:rPr>
          <w:rFonts w:ascii="Times New Roman" w:hAnsi="Times New Roman"/>
          <w:sz w:val="22"/>
          <w:szCs w:val="22"/>
        </w:rPr>
        <w:t>          (n)  Within the first 7 days of employment, all personnel who have direct or indirect contact with residents, to include volunteers who have direct care contact or who prepare and serve food shall receive a tour of the SRHCF and an orientation that includes the following:</w:t>
      </w:r>
    </w:p>
    <w:p w14:paraId="45E63558" w14:textId="77777777" w:rsidR="00E72CBB" w:rsidRPr="00E72CBB" w:rsidRDefault="00E72CBB" w:rsidP="00E72CBB">
      <w:pPr>
        <w:jc w:val="both"/>
        <w:rPr>
          <w:rFonts w:ascii="Times New Roman" w:hAnsi="Times New Roman"/>
          <w:color w:val="000000"/>
          <w:sz w:val="27"/>
          <w:szCs w:val="27"/>
        </w:rPr>
      </w:pPr>
      <w:r w:rsidRPr="00E72CBB">
        <w:rPr>
          <w:rFonts w:ascii="Times New Roman" w:hAnsi="Times New Roman"/>
          <w:sz w:val="16"/>
          <w:szCs w:val="16"/>
        </w:rPr>
        <w:t> </w:t>
      </w:r>
    </w:p>
    <w:p w14:paraId="2B995753" w14:textId="77777777" w:rsidR="00E72CBB" w:rsidRPr="00E72CBB" w:rsidRDefault="00E72CBB" w:rsidP="00E72CBB">
      <w:pPr>
        <w:ind w:left="1080"/>
        <w:jc w:val="both"/>
        <w:rPr>
          <w:rFonts w:ascii="Times New Roman" w:hAnsi="Times New Roman"/>
          <w:color w:val="000000"/>
          <w:sz w:val="27"/>
          <w:szCs w:val="27"/>
        </w:rPr>
      </w:pPr>
      <w:r w:rsidRPr="00E72CBB">
        <w:rPr>
          <w:rFonts w:ascii="Times New Roman" w:hAnsi="Times New Roman"/>
          <w:sz w:val="22"/>
          <w:szCs w:val="22"/>
        </w:rPr>
        <w:t>(1)  The residents’ rights in accordance with RSA 151:21;</w:t>
      </w:r>
    </w:p>
    <w:p w14:paraId="34B7C346" w14:textId="77777777" w:rsidR="00E72CBB" w:rsidRPr="00E72CBB" w:rsidRDefault="00E72CBB" w:rsidP="00E72CBB">
      <w:pPr>
        <w:ind w:left="1080"/>
        <w:jc w:val="both"/>
        <w:rPr>
          <w:rFonts w:ascii="Times New Roman" w:hAnsi="Times New Roman"/>
          <w:color w:val="000000"/>
          <w:sz w:val="27"/>
          <w:szCs w:val="27"/>
        </w:rPr>
      </w:pPr>
      <w:r w:rsidRPr="00E72CBB">
        <w:rPr>
          <w:rFonts w:ascii="Times New Roman" w:hAnsi="Times New Roman"/>
          <w:sz w:val="16"/>
          <w:szCs w:val="16"/>
        </w:rPr>
        <w:t> </w:t>
      </w:r>
    </w:p>
    <w:p w14:paraId="08CB3025" w14:textId="77777777" w:rsidR="00E72CBB" w:rsidRPr="00E72CBB" w:rsidRDefault="00E72CBB" w:rsidP="00E72CBB">
      <w:pPr>
        <w:ind w:left="1080"/>
        <w:jc w:val="both"/>
        <w:rPr>
          <w:rFonts w:ascii="Times New Roman" w:hAnsi="Times New Roman"/>
          <w:color w:val="000000"/>
          <w:sz w:val="27"/>
          <w:szCs w:val="27"/>
        </w:rPr>
      </w:pPr>
      <w:r w:rsidRPr="00E72CBB">
        <w:rPr>
          <w:rFonts w:ascii="Times New Roman" w:hAnsi="Times New Roman"/>
          <w:sz w:val="22"/>
          <w:szCs w:val="22"/>
        </w:rPr>
        <w:t>(2)  The SRHCF’s complaint procedures;</w:t>
      </w:r>
    </w:p>
    <w:p w14:paraId="7602BB81" w14:textId="77777777" w:rsidR="00E72CBB" w:rsidRPr="00E72CBB" w:rsidRDefault="00E72CBB" w:rsidP="00E72CBB">
      <w:pPr>
        <w:ind w:left="1080"/>
        <w:jc w:val="both"/>
        <w:rPr>
          <w:rFonts w:ascii="Times New Roman" w:hAnsi="Times New Roman"/>
          <w:color w:val="000000"/>
          <w:sz w:val="27"/>
          <w:szCs w:val="27"/>
        </w:rPr>
      </w:pPr>
      <w:r w:rsidRPr="00E72CBB">
        <w:rPr>
          <w:rFonts w:ascii="Times New Roman" w:hAnsi="Times New Roman"/>
          <w:sz w:val="16"/>
          <w:szCs w:val="16"/>
        </w:rPr>
        <w:t> </w:t>
      </w:r>
    </w:p>
    <w:p w14:paraId="61E02951" w14:textId="77777777" w:rsidR="00E72CBB" w:rsidRPr="00E72CBB" w:rsidRDefault="00E72CBB" w:rsidP="00E72CBB">
      <w:pPr>
        <w:ind w:left="1080"/>
        <w:jc w:val="both"/>
        <w:rPr>
          <w:rFonts w:ascii="Times New Roman" w:hAnsi="Times New Roman"/>
          <w:color w:val="000000"/>
          <w:sz w:val="27"/>
          <w:szCs w:val="27"/>
        </w:rPr>
      </w:pPr>
      <w:r w:rsidRPr="00E72CBB">
        <w:rPr>
          <w:rFonts w:ascii="Times New Roman" w:hAnsi="Times New Roman"/>
          <w:sz w:val="22"/>
          <w:szCs w:val="22"/>
        </w:rPr>
        <w:t>(3)  The duties and responsibilities of the position;</w:t>
      </w:r>
    </w:p>
    <w:p w14:paraId="6F9DE02A" w14:textId="77777777" w:rsidR="00E72CBB" w:rsidRPr="00E72CBB" w:rsidRDefault="00E72CBB" w:rsidP="00E72CBB">
      <w:pPr>
        <w:ind w:left="1080"/>
        <w:jc w:val="both"/>
        <w:rPr>
          <w:rFonts w:ascii="Times New Roman" w:hAnsi="Times New Roman"/>
          <w:color w:val="000000"/>
          <w:sz w:val="27"/>
          <w:szCs w:val="27"/>
        </w:rPr>
      </w:pPr>
      <w:r w:rsidRPr="00E72CBB">
        <w:rPr>
          <w:rFonts w:ascii="Times New Roman" w:hAnsi="Times New Roman"/>
          <w:sz w:val="16"/>
          <w:szCs w:val="16"/>
        </w:rPr>
        <w:t> </w:t>
      </w:r>
    </w:p>
    <w:p w14:paraId="16ADA000" w14:textId="77777777" w:rsidR="00E72CBB" w:rsidRPr="00E72CBB" w:rsidRDefault="00E72CBB" w:rsidP="00E72CBB">
      <w:pPr>
        <w:ind w:left="1080"/>
        <w:jc w:val="both"/>
        <w:rPr>
          <w:rFonts w:ascii="Times New Roman" w:hAnsi="Times New Roman"/>
          <w:color w:val="000000"/>
          <w:sz w:val="27"/>
          <w:szCs w:val="27"/>
        </w:rPr>
      </w:pPr>
      <w:r w:rsidRPr="00E72CBB">
        <w:rPr>
          <w:rFonts w:ascii="Times New Roman" w:hAnsi="Times New Roman"/>
          <w:sz w:val="22"/>
          <w:szCs w:val="22"/>
        </w:rPr>
        <w:t>(4)  The medical emergency procedures;</w:t>
      </w:r>
    </w:p>
    <w:p w14:paraId="1DDFD37A" w14:textId="77777777" w:rsidR="00E72CBB" w:rsidRPr="00E72CBB" w:rsidRDefault="00E72CBB" w:rsidP="00E72CBB">
      <w:pPr>
        <w:ind w:left="1080"/>
        <w:jc w:val="both"/>
        <w:rPr>
          <w:rFonts w:ascii="Times New Roman" w:hAnsi="Times New Roman"/>
          <w:color w:val="000000"/>
          <w:sz w:val="27"/>
          <w:szCs w:val="27"/>
        </w:rPr>
      </w:pPr>
      <w:r w:rsidRPr="00E72CBB">
        <w:rPr>
          <w:rFonts w:ascii="Times New Roman" w:hAnsi="Times New Roman"/>
          <w:sz w:val="16"/>
          <w:szCs w:val="16"/>
        </w:rPr>
        <w:t> </w:t>
      </w:r>
    </w:p>
    <w:p w14:paraId="2EC0C0FE" w14:textId="77777777" w:rsidR="00E72CBB" w:rsidRPr="00E72CBB" w:rsidRDefault="00E72CBB" w:rsidP="00E72CBB">
      <w:pPr>
        <w:ind w:left="1080"/>
        <w:jc w:val="both"/>
        <w:rPr>
          <w:rFonts w:ascii="Times New Roman" w:hAnsi="Times New Roman"/>
          <w:color w:val="000000"/>
          <w:sz w:val="27"/>
          <w:szCs w:val="27"/>
        </w:rPr>
      </w:pPr>
      <w:r w:rsidRPr="00E72CBB">
        <w:rPr>
          <w:rFonts w:ascii="Times New Roman" w:hAnsi="Times New Roman"/>
          <w:sz w:val="22"/>
          <w:szCs w:val="22"/>
        </w:rPr>
        <w:t>(5)  The emergency and evacuation procedures;</w:t>
      </w:r>
    </w:p>
    <w:p w14:paraId="33B8A9AA" w14:textId="77777777" w:rsidR="00E72CBB" w:rsidRPr="00E72CBB" w:rsidRDefault="00E72CBB" w:rsidP="00E72CBB">
      <w:pPr>
        <w:ind w:left="1080"/>
        <w:jc w:val="both"/>
        <w:rPr>
          <w:rFonts w:ascii="Times New Roman" w:hAnsi="Times New Roman"/>
          <w:color w:val="000000"/>
          <w:sz w:val="27"/>
          <w:szCs w:val="27"/>
        </w:rPr>
      </w:pPr>
      <w:r w:rsidRPr="00E72CBB">
        <w:rPr>
          <w:rFonts w:ascii="Times New Roman" w:hAnsi="Times New Roman"/>
          <w:sz w:val="16"/>
          <w:szCs w:val="16"/>
        </w:rPr>
        <w:t> </w:t>
      </w:r>
    </w:p>
    <w:p w14:paraId="4E51ACFB" w14:textId="77777777" w:rsidR="00E72CBB" w:rsidRPr="00E72CBB" w:rsidRDefault="00E72CBB" w:rsidP="00E72CBB">
      <w:pPr>
        <w:ind w:left="1080"/>
        <w:jc w:val="both"/>
        <w:rPr>
          <w:rFonts w:ascii="Times New Roman" w:hAnsi="Times New Roman"/>
          <w:color w:val="000000"/>
          <w:sz w:val="27"/>
          <w:szCs w:val="27"/>
        </w:rPr>
      </w:pPr>
      <w:r w:rsidRPr="00E72CBB">
        <w:rPr>
          <w:rFonts w:ascii="Times New Roman" w:hAnsi="Times New Roman"/>
          <w:sz w:val="22"/>
          <w:szCs w:val="22"/>
        </w:rPr>
        <w:t>(6)  The infection control procedures as required by He-P 805.22;</w:t>
      </w:r>
    </w:p>
    <w:p w14:paraId="2E660B4D" w14:textId="77777777" w:rsidR="00E72CBB" w:rsidRPr="00E72CBB" w:rsidRDefault="00E72CBB" w:rsidP="00E72CBB">
      <w:pPr>
        <w:ind w:left="1080"/>
        <w:jc w:val="both"/>
        <w:rPr>
          <w:rFonts w:ascii="Times New Roman" w:hAnsi="Times New Roman"/>
          <w:color w:val="000000"/>
          <w:sz w:val="27"/>
          <w:szCs w:val="27"/>
        </w:rPr>
      </w:pPr>
      <w:r w:rsidRPr="00E72CBB">
        <w:rPr>
          <w:rFonts w:ascii="Times New Roman" w:hAnsi="Times New Roman"/>
          <w:sz w:val="16"/>
          <w:szCs w:val="16"/>
        </w:rPr>
        <w:t> </w:t>
      </w:r>
    </w:p>
    <w:p w14:paraId="1BCC54F4" w14:textId="2FABDF41" w:rsidR="00E72CBB" w:rsidRPr="00E72CBB" w:rsidRDefault="00E72CBB" w:rsidP="00E72CBB">
      <w:pPr>
        <w:ind w:left="1080"/>
        <w:jc w:val="both"/>
        <w:rPr>
          <w:rFonts w:ascii="Times New Roman" w:hAnsi="Times New Roman"/>
          <w:color w:val="000000"/>
          <w:sz w:val="27"/>
          <w:szCs w:val="27"/>
        </w:rPr>
      </w:pPr>
      <w:r w:rsidRPr="00E72CBB">
        <w:rPr>
          <w:rFonts w:ascii="Times New Roman" w:hAnsi="Times New Roman"/>
          <w:sz w:val="22"/>
          <w:szCs w:val="22"/>
        </w:rPr>
        <w:t>(7)  The procedures for food safety for personnel involved in preparation, serving</w:t>
      </w:r>
      <w:r w:rsidR="0098344D">
        <w:rPr>
          <w:rFonts w:ascii="Times New Roman" w:hAnsi="Times New Roman"/>
          <w:sz w:val="22"/>
          <w:szCs w:val="22"/>
        </w:rPr>
        <w:t>,</w:t>
      </w:r>
      <w:r w:rsidRPr="00E72CBB">
        <w:rPr>
          <w:rFonts w:ascii="Times New Roman" w:hAnsi="Times New Roman"/>
          <w:sz w:val="22"/>
          <w:szCs w:val="22"/>
        </w:rPr>
        <w:t xml:space="preserve"> and storing of food; and</w:t>
      </w:r>
    </w:p>
    <w:p w14:paraId="08E3CF2A" w14:textId="77777777" w:rsidR="00E72CBB" w:rsidRPr="00E72CBB" w:rsidRDefault="00E72CBB" w:rsidP="00E72CBB">
      <w:pPr>
        <w:ind w:left="1080"/>
        <w:jc w:val="both"/>
        <w:rPr>
          <w:rFonts w:ascii="Times New Roman" w:hAnsi="Times New Roman"/>
          <w:color w:val="000000"/>
          <w:sz w:val="27"/>
          <w:szCs w:val="27"/>
        </w:rPr>
      </w:pPr>
      <w:r w:rsidRPr="00E72CBB">
        <w:rPr>
          <w:rFonts w:ascii="Times New Roman" w:hAnsi="Times New Roman"/>
          <w:sz w:val="16"/>
          <w:szCs w:val="16"/>
        </w:rPr>
        <w:t> </w:t>
      </w:r>
    </w:p>
    <w:p w14:paraId="268F2C6A" w14:textId="77777777" w:rsidR="00E72CBB" w:rsidRPr="00E72CBB" w:rsidRDefault="00E72CBB" w:rsidP="00E72CBB">
      <w:pPr>
        <w:ind w:left="1080"/>
        <w:jc w:val="both"/>
        <w:rPr>
          <w:rFonts w:ascii="Times New Roman" w:hAnsi="Times New Roman"/>
          <w:color w:val="000000"/>
          <w:sz w:val="27"/>
          <w:szCs w:val="27"/>
        </w:rPr>
      </w:pPr>
      <w:r w:rsidRPr="00E72CBB">
        <w:rPr>
          <w:rFonts w:ascii="Times New Roman" w:hAnsi="Times New Roman"/>
          <w:sz w:val="22"/>
          <w:szCs w:val="22"/>
        </w:rPr>
        <w:t>(8)  The mandatory reporting requirements including RSA 161-F:46 and RSA 169-C:29.</w:t>
      </w:r>
    </w:p>
    <w:p w14:paraId="5DA7B426" w14:textId="77777777" w:rsidR="00E72CBB" w:rsidRPr="00E72CBB" w:rsidRDefault="00E72CBB" w:rsidP="00E72CBB">
      <w:pPr>
        <w:ind w:left="1080"/>
        <w:jc w:val="both"/>
        <w:rPr>
          <w:rFonts w:ascii="Times New Roman" w:hAnsi="Times New Roman"/>
          <w:color w:val="000000"/>
          <w:sz w:val="27"/>
          <w:szCs w:val="27"/>
        </w:rPr>
      </w:pPr>
      <w:r w:rsidRPr="00E72CBB">
        <w:rPr>
          <w:rFonts w:ascii="Times New Roman" w:hAnsi="Times New Roman"/>
          <w:sz w:val="16"/>
          <w:szCs w:val="16"/>
        </w:rPr>
        <w:t> </w:t>
      </w:r>
    </w:p>
    <w:p w14:paraId="05B70740" w14:textId="77777777" w:rsidR="00E72CBB" w:rsidRPr="00E72CBB" w:rsidRDefault="00E72CBB" w:rsidP="00E72CBB">
      <w:pPr>
        <w:jc w:val="both"/>
        <w:rPr>
          <w:rFonts w:ascii="Times New Roman" w:hAnsi="Times New Roman"/>
          <w:color w:val="000000"/>
          <w:sz w:val="27"/>
          <w:szCs w:val="27"/>
        </w:rPr>
      </w:pPr>
      <w:r w:rsidRPr="00E72CBB">
        <w:rPr>
          <w:rFonts w:ascii="Times New Roman" w:hAnsi="Times New Roman"/>
          <w:sz w:val="22"/>
          <w:szCs w:val="22"/>
        </w:rPr>
        <w:t>          (o)  The licensee shall provide all personnel with an annual continuing education or in-service education training, which at a minimum contains the following:</w:t>
      </w:r>
    </w:p>
    <w:p w14:paraId="599DD5E0" w14:textId="77777777" w:rsidR="00E72CBB" w:rsidRPr="00E72CBB" w:rsidRDefault="00E72CBB" w:rsidP="00E72CBB">
      <w:pPr>
        <w:jc w:val="both"/>
        <w:rPr>
          <w:rFonts w:ascii="Times New Roman" w:hAnsi="Times New Roman"/>
          <w:color w:val="000000"/>
          <w:sz w:val="27"/>
          <w:szCs w:val="27"/>
        </w:rPr>
      </w:pPr>
      <w:r w:rsidRPr="00E72CBB">
        <w:rPr>
          <w:rFonts w:ascii="Times New Roman" w:hAnsi="Times New Roman"/>
          <w:sz w:val="16"/>
          <w:szCs w:val="16"/>
        </w:rPr>
        <w:t> </w:t>
      </w:r>
    </w:p>
    <w:p w14:paraId="1722D1FC" w14:textId="77777777" w:rsidR="00E72CBB" w:rsidRPr="00E72CBB" w:rsidRDefault="00E72CBB" w:rsidP="00E72CBB">
      <w:pPr>
        <w:ind w:left="1080"/>
        <w:jc w:val="both"/>
        <w:rPr>
          <w:rFonts w:ascii="Times New Roman" w:hAnsi="Times New Roman"/>
          <w:color w:val="000000"/>
          <w:sz w:val="27"/>
          <w:szCs w:val="27"/>
        </w:rPr>
      </w:pPr>
      <w:r w:rsidRPr="00E72CBB">
        <w:rPr>
          <w:rFonts w:ascii="Times New Roman" w:hAnsi="Times New Roman"/>
          <w:sz w:val="22"/>
          <w:szCs w:val="22"/>
        </w:rPr>
        <w:t>(1)  The licensee’s resident’s rights and complaint procedures required under RSA 151;</w:t>
      </w:r>
    </w:p>
    <w:p w14:paraId="2DDE81B2" w14:textId="77777777" w:rsidR="00E72CBB" w:rsidRPr="00E72CBB" w:rsidRDefault="00E72CBB" w:rsidP="00E72CBB">
      <w:pPr>
        <w:ind w:left="1080"/>
        <w:jc w:val="both"/>
        <w:rPr>
          <w:rFonts w:ascii="Times New Roman" w:hAnsi="Times New Roman"/>
          <w:color w:val="000000"/>
          <w:sz w:val="27"/>
          <w:szCs w:val="27"/>
        </w:rPr>
      </w:pPr>
      <w:r w:rsidRPr="00E72CBB">
        <w:rPr>
          <w:rFonts w:ascii="Times New Roman" w:hAnsi="Times New Roman"/>
          <w:sz w:val="16"/>
          <w:szCs w:val="16"/>
        </w:rPr>
        <w:t> </w:t>
      </w:r>
    </w:p>
    <w:p w14:paraId="4C2258A3" w14:textId="77777777" w:rsidR="00E72CBB" w:rsidRPr="00E72CBB" w:rsidRDefault="00E72CBB" w:rsidP="00E72CBB">
      <w:pPr>
        <w:ind w:left="1080"/>
        <w:jc w:val="both"/>
        <w:rPr>
          <w:rFonts w:ascii="Times New Roman" w:hAnsi="Times New Roman"/>
          <w:color w:val="000000"/>
          <w:sz w:val="27"/>
          <w:szCs w:val="27"/>
        </w:rPr>
      </w:pPr>
      <w:r w:rsidRPr="00E72CBB">
        <w:rPr>
          <w:rFonts w:ascii="Times New Roman" w:hAnsi="Times New Roman"/>
          <w:sz w:val="22"/>
          <w:szCs w:val="22"/>
        </w:rPr>
        <w:t>(2)  The licensee’s infection control program;</w:t>
      </w:r>
    </w:p>
    <w:p w14:paraId="5CAF5049" w14:textId="77777777" w:rsidR="00E72CBB" w:rsidRPr="00E72CBB" w:rsidRDefault="00E72CBB" w:rsidP="00E72CBB">
      <w:pPr>
        <w:ind w:left="1080"/>
        <w:jc w:val="both"/>
        <w:rPr>
          <w:rFonts w:ascii="Times New Roman" w:hAnsi="Times New Roman"/>
          <w:color w:val="000000"/>
          <w:sz w:val="27"/>
          <w:szCs w:val="27"/>
        </w:rPr>
      </w:pPr>
      <w:r w:rsidRPr="00E72CBB">
        <w:rPr>
          <w:rFonts w:ascii="Times New Roman" w:hAnsi="Times New Roman"/>
          <w:sz w:val="16"/>
          <w:szCs w:val="16"/>
        </w:rPr>
        <w:t> </w:t>
      </w:r>
    </w:p>
    <w:p w14:paraId="4CA7F003" w14:textId="053DD65B" w:rsidR="00E72CBB" w:rsidRPr="00E72CBB" w:rsidRDefault="00E72CBB" w:rsidP="00E72CBB">
      <w:pPr>
        <w:ind w:left="1080"/>
        <w:jc w:val="both"/>
        <w:rPr>
          <w:rFonts w:ascii="Times New Roman" w:hAnsi="Times New Roman"/>
          <w:color w:val="000000"/>
          <w:sz w:val="27"/>
          <w:szCs w:val="27"/>
        </w:rPr>
      </w:pPr>
      <w:r w:rsidRPr="00E72CBB">
        <w:rPr>
          <w:rFonts w:ascii="Times New Roman" w:hAnsi="Times New Roman"/>
          <w:sz w:val="22"/>
          <w:szCs w:val="22"/>
        </w:rPr>
        <w:lastRenderedPageBreak/>
        <w:t>(3)  The licens</w:t>
      </w:r>
      <w:r w:rsidR="0002508D">
        <w:rPr>
          <w:rFonts w:ascii="Times New Roman" w:hAnsi="Times New Roman"/>
          <w:sz w:val="22"/>
          <w:szCs w:val="22"/>
        </w:rPr>
        <w:t xml:space="preserve">ee’s written emergency plan; </w:t>
      </w:r>
      <w:r w:rsidR="0098344D">
        <w:rPr>
          <w:rFonts w:ascii="Times New Roman" w:hAnsi="Times New Roman"/>
          <w:sz w:val="22"/>
          <w:szCs w:val="22"/>
        </w:rPr>
        <w:t>and</w:t>
      </w:r>
    </w:p>
    <w:p w14:paraId="61AF87B8" w14:textId="77777777" w:rsidR="00E72CBB" w:rsidRPr="00E72CBB" w:rsidRDefault="00E72CBB" w:rsidP="00E72CBB">
      <w:pPr>
        <w:ind w:left="1080"/>
        <w:jc w:val="both"/>
        <w:rPr>
          <w:rFonts w:ascii="Times New Roman" w:hAnsi="Times New Roman"/>
          <w:color w:val="000000"/>
          <w:sz w:val="27"/>
          <w:szCs w:val="27"/>
        </w:rPr>
      </w:pPr>
      <w:r w:rsidRPr="00E72CBB">
        <w:rPr>
          <w:rFonts w:ascii="Times New Roman" w:hAnsi="Times New Roman"/>
          <w:sz w:val="16"/>
          <w:szCs w:val="16"/>
        </w:rPr>
        <w:t> </w:t>
      </w:r>
    </w:p>
    <w:p w14:paraId="25F67583" w14:textId="44E76FF2" w:rsidR="0002508D" w:rsidRDefault="00E72CBB" w:rsidP="00E72CBB">
      <w:pPr>
        <w:ind w:left="1080"/>
        <w:jc w:val="both"/>
        <w:rPr>
          <w:rFonts w:ascii="Times New Roman" w:hAnsi="Times New Roman"/>
          <w:sz w:val="22"/>
          <w:szCs w:val="22"/>
        </w:rPr>
      </w:pPr>
      <w:r w:rsidRPr="00E72CBB">
        <w:rPr>
          <w:rFonts w:ascii="Times New Roman" w:hAnsi="Times New Roman"/>
          <w:sz w:val="22"/>
          <w:szCs w:val="22"/>
        </w:rPr>
        <w:t>(4)  The mandatory reporting requirements including RSA 161-F:46 and RSA 169-C:29</w:t>
      </w:r>
      <w:r w:rsidR="0098344D">
        <w:rPr>
          <w:rFonts w:ascii="Times New Roman" w:hAnsi="Times New Roman"/>
          <w:sz w:val="22"/>
          <w:szCs w:val="22"/>
        </w:rPr>
        <w:t>.</w:t>
      </w:r>
      <w:r w:rsidR="0002508D">
        <w:rPr>
          <w:rFonts w:ascii="Times New Roman" w:hAnsi="Times New Roman"/>
          <w:sz w:val="22"/>
          <w:szCs w:val="22"/>
        </w:rPr>
        <w:t xml:space="preserve"> </w:t>
      </w:r>
    </w:p>
    <w:p w14:paraId="7B06E9FE" w14:textId="77777777" w:rsidR="005623E8" w:rsidRDefault="005623E8" w:rsidP="0002508D">
      <w:pPr>
        <w:keepNext/>
        <w:keepLines/>
        <w:tabs>
          <w:tab w:val="left" w:pos="605"/>
          <w:tab w:val="left" w:pos="1080"/>
          <w:tab w:val="left" w:pos="1555"/>
          <w:tab w:val="left" w:pos="2045"/>
          <w:tab w:val="left" w:pos="2520"/>
          <w:tab w:val="left" w:pos="2995"/>
          <w:tab w:val="left" w:pos="4205"/>
        </w:tabs>
        <w:jc w:val="both"/>
        <w:rPr>
          <w:rFonts w:ascii="Times New Roman" w:hAnsi="Times New Roman"/>
          <w:color w:val="000000"/>
          <w:sz w:val="22"/>
          <w:szCs w:val="22"/>
        </w:rPr>
      </w:pPr>
    </w:p>
    <w:p w14:paraId="20537822" w14:textId="77777777" w:rsidR="008B4CB2" w:rsidRDefault="005623E8" w:rsidP="005623E8">
      <w:pPr>
        <w:keepNext/>
        <w:keepLines/>
        <w:tabs>
          <w:tab w:val="left" w:pos="605"/>
          <w:tab w:val="left" w:pos="1080"/>
          <w:tab w:val="left" w:pos="1555"/>
          <w:tab w:val="left" w:pos="2045"/>
          <w:tab w:val="left" w:pos="2520"/>
          <w:tab w:val="left" w:pos="2995"/>
          <w:tab w:val="left" w:pos="4205"/>
        </w:tabs>
        <w:ind w:firstLine="540"/>
        <w:jc w:val="both"/>
        <w:rPr>
          <w:rFonts w:ascii="Times New Roman" w:hAnsi="Times New Roman"/>
          <w:color w:val="000000"/>
          <w:sz w:val="22"/>
          <w:szCs w:val="22"/>
        </w:rPr>
      </w:pPr>
      <w:r>
        <w:rPr>
          <w:rFonts w:ascii="Times New Roman" w:hAnsi="Times New Roman"/>
          <w:color w:val="000000"/>
          <w:sz w:val="22"/>
          <w:szCs w:val="22"/>
        </w:rPr>
        <w:t xml:space="preserve">(p) The licensee shall comply with all dementia training requirements pursuant to RSA 151:47-49 including continuing education. </w:t>
      </w:r>
    </w:p>
    <w:p w14:paraId="4F21D276" w14:textId="77777777" w:rsidR="008B4CB2" w:rsidRDefault="008B4CB2" w:rsidP="005623E8">
      <w:pPr>
        <w:keepNext/>
        <w:keepLines/>
        <w:tabs>
          <w:tab w:val="left" w:pos="605"/>
          <w:tab w:val="left" w:pos="1080"/>
          <w:tab w:val="left" w:pos="1555"/>
          <w:tab w:val="left" w:pos="2045"/>
          <w:tab w:val="left" w:pos="2520"/>
          <w:tab w:val="left" w:pos="2995"/>
          <w:tab w:val="left" w:pos="4205"/>
        </w:tabs>
        <w:ind w:firstLine="540"/>
        <w:jc w:val="both"/>
        <w:rPr>
          <w:rFonts w:ascii="Times New Roman" w:hAnsi="Times New Roman"/>
          <w:color w:val="000000"/>
          <w:sz w:val="22"/>
          <w:szCs w:val="22"/>
        </w:rPr>
      </w:pPr>
    </w:p>
    <w:p w14:paraId="534BB972" w14:textId="04391255" w:rsidR="0002508D" w:rsidRDefault="008B4CB2" w:rsidP="005623E8">
      <w:pPr>
        <w:keepNext/>
        <w:keepLines/>
        <w:tabs>
          <w:tab w:val="left" w:pos="605"/>
          <w:tab w:val="left" w:pos="1080"/>
          <w:tab w:val="left" w:pos="1555"/>
          <w:tab w:val="left" w:pos="2045"/>
          <w:tab w:val="left" w:pos="2520"/>
          <w:tab w:val="left" w:pos="2995"/>
          <w:tab w:val="left" w:pos="4205"/>
        </w:tabs>
        <w:ind w:firstLine="540"/>
        <w:jc w:val="both"/>
        <w:rPr>
          <w:rFonts w:ascii="Times New Roman" w:hAnsi="Times New Roman"/>
          <w:color w:val="000000"/>
          <w:sz w:val="22"/>
          <w:szCs w:val="22"/>
        </w:rPr>
      </w:pPr>
      <w:r>
        <w:rPr>
          <w:rFonts w:ascii="Times New Roman" w:hAnsi="Times New Roman"/>
          <w:color w:val="000000"/>
          <w:sz w:val="22"/>
          <w:szCs w:val="22"/>
        </w:rPr>
        <w:t xml:space="preserve">(q)  </w:t>
      </w:r>
      <w:r w:rsidR="005623E8">
        <w:rPr>
          <w:rFonts w:ascii="Times New Roman" w:hAnsi="Times New Roman"/>
          <w:color w:val="000000"/>
          <w:sz w:val="22"/>
          <w:szCs w:val="22"/>
        </w:rPr>
        <w:t>Such continuing education shall include new information on best practices in the treatment and care of persons with dementia and be provided for:</w:t>
      </w:r>
    </w:p>
    <w:p w14:paraId="1B163424" w14:textId="77777777" w:rsidR="005623E8" w:rsidRDefault="005623E8" w:rsidP="00E72CBB">
      <w:pPr>
        <w:ind w:left="1080"/>
        <w:jc w:val="both"/>
        <w:rPr>
          <w:rFonts w:ascii="Times New Roman" w:hAnsi="Times New Roman"/>
          <w:color w:val="000000"/>
          <w:sz w:val="22"/>
          <w:szCs w:val="22"/>
        </w:rPr>
      </w:pPr>
    </w:p>
    <w:p w14:paraId="3DDB07DE" w14:textId="77777777" w:rsidR="005623E8" w:rsidRDefault="005623E8" w:rsidP="00E72CBB">
      <w:pPr>
        <w:ind w:left="1080"/>
        <w:jc w:val="both"/>
        <w:rPr>
          <w:rFonts w:ascii="Times New Roman" w:hAnsi="Times New Roman"/>
          <w:color w:val="000000"/>
          <w:sz w:val="22"/>
          <w:szCs w:val="22"/>
        </w:rPr>
      </w:pPr>
      <w:r>
        <w:rPr>
          <w:rFonts w:ascii="Times New Roman" w:hAnsi="Times New Roman"/>
          <w:color w:val="000000"/>
          <w:sz w:val="22"/>
          <w:szCs w:val="22"/>
        </w:rPr>
        <w:t xml:space="preserve">(1) A minimum of 6 hours for initial continuing education to covered administrative staff members and covered direct  service staff members; and </w:t>
      </w:r>
    </w:p>
    <w:p w14:paraId="16C9B1BB" w14:textId="77777777" w:rsidR="005623E8" w:rsidRDefault="005623E8" w:rsidP="00E72CBB">
      <w:pPr>
        <w:ind w:left="1080"/>
        <w:jc w:val="both"/>
        <w:rPr>
          <w:rFonts w:ascii="Times New Roman" w:hAnsi="Times New Roman"/>
          <w:color w:val="000000"/>
          <w:sz w:val="22"/>
          <w:szCs w:val="22"/>
        </w:rPr>
      </w:pPr>
    </w:p>
    <w:p w14:paraId="52B423DB" w14:textId="77777777" w:rsidR="005623E8" w:rsidRDefault="005623E8" w:rsidP="00E72CBB">
      <w:pPr>
        <w:ind w:left="1080"/>
        <w:jc w:val="both"/>
        <w:rPr>
          <w:rFonts w:ascii="Times New Roman" w:hAnsi="Times New Roman"/>
          <w:color w:val="000000"/>
          <w:sz w:val="22"/>
          <w:szCs w:val="22"/>
        </w:rPr>
      </w:pPr>
      <w:r>
        <w:rPr>
          <w:rFonts w:ascii="Times New Roman" w:hAnsi="Times New Roman"/>
          <w:color w:val="000000"/>
          <w:sz w:val="22"/>
          <w:szCs w:val="22"/>
        </w:rPr>
        <w:t xml:space="preserve">(2)  A minimum of 4 hours of ongoing training each calendar year. </w:t>
      </w:r>
    </w:p>
    <w:p w14:paraId="63D068FD" w14:textId="77777777" w:rsidR="00E72CBB" w:rsidRPr="00E72CBB" w:rsidRDefault="00E72CBB" w:rsidP="00E72CBB">
      <w:pPr>
        <w:ind w:left="1080"/>
        <w:jc w:val="both"/>
        <w:rPr>
          <w:rFonts w:ascii="Times New Roman" w:hAnsi="Times New Roman"/>
          <w:color w:val="000000"/>
          <w:sz w:val="27"/>
          <w:szCs w:val="27"/>
        </w:rPr>
      </w:pPr>
      <w:r w:rsidRPr="00E72CBB">
        <w:rPr>
          <w:rFonts w:ascii="Times New Roman" w:hAnsi="Times New Roman"/>
          <w:sz w:val="16"/>
          <w:szCs w:val="16"/>
        </w:rPr>
        <w:t> </w:t>
      </w:r>
    </w:p>
    <w:p w14:paraId="4D58A958" w14:textId="3E963B65" w:rsidR="00E72CBB" w:rsidRPr="00E72CBB" w:rsidRDefault="00E72CBB" w:rsidP="00E72CBB">
      <w:pPr>
        <w:jc w:val="both"/>
        <w:rPr>
          <w:rFonts w:ascii="Times New Roman" w:hAnsi="Times New Roman"/>
          <w:color w:val="000000"/>
          <w:sz w:val="27"/>
          <w:szCs w:val="27"/>
        </w:rPr>
      </w:pPr>
      <w:r w:rsidRPr="00E72CBB">
        <w:rPr>
          <w:rFonts w:ascii="Times New Roman" w:hAnsi="Times New Roman"/>
          <w:sz w:val="22"/>
          <w:szCs w:val="22"/>
        </w:rPr>
        <w:t>          (</w:t>
      </w:r>
      <w:r w:rsidR="008B4CB2">
        <w:rPr>
          <w:rFonts w:ascii="Times New Roman" w:hAnsi="Times New Roman"/>
          <w:sz w:val="22"/>
          <w:szCs w:val="22"/>
        </w:rPr>
        <w:t>r</w:t>
      </w:r>
      <w:r w:rsidRPr="00E72CBB">
        <w:rPr>
          <w:rFonts w:ascii="Times New Roman" w:hAnsi="Times New Roman"/>
          <w:sz w:val="22"/>
          <w:szCs w:val="22"/>
        </w:rPr>
        <w:t>)  The licensee shall provide an annual review of its policies and procedures for self-administration of medication without assistance, self-administration of medication with assistance</w:t>
      </w:r>
      <w:r w:rsidR="0098344D">
        <w:rPr>
          <w:rFonts w:ascii="Times New Roman" w:hAnsi="Times New Roman"/>
          <w:sz w:val="22"/>
          <w:szCs w:val="22"/>
        </w:rPr>
        <w:t>,</w:t>
      </w:r>
      <w:r w:rsidRPr="00E72CBB">
        <w:rPr>
          <w:rFonts w:ascii="Times New Roman" w:hAnsi="Times New Roman"/>
          <w:sz w:val="22"/>
          <w:szCs w:val="22"/>
        </w:rPr>
        <w:t xml:space="preserve"> and self-directed medication administration to all direct care personnel.</w:t>
      </w:r>
    </w:p>
    <w:p w14:paraId="5D658356" w14:textId="77777777" w:rsidR="00E72CBB" w:rsidRPr="00E72CBB" w:rsidRDefault="00E72CBB" w:rsidP="00E72CBB">
      <w:pPr>
        <w:jc w:val="both"/>
        <w:rPr>
          <w:rFonts w:ascii="Times New Roman" w:hAnsi="Times New Roman"/>
          <w:color w:val="000000"/>
          <w:sz w:val="27"/>
          <w:szCs w:val="27"/>
        </w:rPr>
      </w:pPr>
      <w:r w:rsidRPr="00E72CBB">
        <w:rPr>
          <w:rFonts w:ascii="Times New Roman" w:hAnsi="Times New Roman"/>
          <w:sz w:val="16"/>
          <w:szCs w:val="16"/>
        </w:rPr>
        <w:t> </w:t>
      </w:r>
    </w:p>
    <w:p w14:paraId="1A6C6970" w14:textId="79C64E67" w:rsidR="00E72CBB" w:rsidRPr="00E72CBB" w:rsidRDefault="00E72CBB" w:rsidP="00E72CBB">
      <w:pPr>
        <w:jc w:val="both"/>
        <w:rPr>
          <w:rFonts w:ascii="Times New Roman" w:hAnsi="Times New Roman"/>
          <w:color w:val="000000"/>
          <w:sz w:val="27"/>
          <w:szCs w:val="27"/>
        </w:rPr>
      </w:pPr>
      <w:r w:rsidRPr="00E72CBB">
        <w:rPr>
          <w:rFonts w:ascii="Times New Roman" w:hAnsi="Times New Roman"/>
          <w:sz w:val="22"/>
          <w:szCs w:val="22"/>
        </w:rPr>
        <w:t>          (</w:t>
      </w:r>
      <w:r w:rsidR="008B4CB2">
        <w:rPr>
          <w:rFonts w:ascii="Times New Roman" w:hAnsi="Times New Roman"/>
          <w:sz w:val="22"/>
          <w:szCs w:val="22"/>
        </w:rPr>
        <w:t>s</w:t>
      </w:r>
      <w:r w:rsidRPr="00E72CBB">
        <w:rPr>
          <w:rFonts w:ascii="Times New Roman" w:hAnsi="Times New Roman"/>
          <w:sz w:val="22"/>
          <w:szCs w:val="22"/>
        </w:rPr>
        <w:t>)  The personnel file for each individual shall include the following:</w:t>
      </w:r>
    </w:p>
    <w:p w14:paraId="4C15B671" w14:textId="77777777" w:rsidR="00E72CBB" w:rsidRPr="00E72CBB" w:rsidRDefault="00E72CBB" w:rsidP="00E72CBB">
      <w:pPr>
        <w:jc w:val="both"/>
        <w:rPr>
          <w:rFonts w:ascii="Times New Roman" w:hAnsi="Times New Roman"/>
          <w:color w:val="000000"/>
          <w:sz w:val="27"/>
          <w:szCs w:val="27"/>
        </w:rPr>
      </w:pPr>
      <w:r w:rsidRPr="00E72CBB">
        <w:rPr>
          <w:rFonts w:ascii="Times New Roman" w:hAnsi="Times New Roman"/>
          <w:sz w:val="16"/>
          <w:szCs w:val="16"/>
        </w:rPr>
        <w:t> </w:t>
      </w:r>
    </w:p>
    <w:p w14:paraId="7804F533" w14:textId="77777777" w:rsidR="00E72CBB" w:rsidRPr="00E72CBB" w:rsidRDefault="00E72CBB" w:rsidP="00E72CBB">
      <w:pPr>
        <w:ind w:left="1080"/>
        <w:jc w:val="both"/>
        <w:rPr>
          <w:rFonts w:ascii="Times New Roman" w:hAnsi="Times New Roman"/>
          <w:color w:val="000000"/>
          <w:sz w:val="27"/>
          <w:szCs w:val="27"/>
        </w:rPr>
      </w:pPr>
      <w:r w:rsidRPr="00E72CBB">
        <w:rPr>
          <w:rFonts w:ascii="Times New Roman" w:hAnsi="Times New Roman"/>
          <w:sz w:val="22"/>
          <w:szCs w:val="22"/>
        </w:rPr>
        <w:t>(1)  A completed application for employment or a resume;</w:t>
      </w:r>
    </w:p>
    <w:p w14:paraId="713F91CC" w14:textId="77777777" w:rsidR="00E72CBB" w:rsidRPr="00E72CBB" w:rsidRDefault="00E72CBB" w:rsidP="00E72CBB">
      <w:pPr>
        <w:ind w:left="1080"/>
        <w:jc w:val="both"/>
        <w:rPr>
          <w:rFonts w:ascii="Times New Roman" w:hAnsi="Times New Roman"/>
          <w:color w:val="000000"/>
          <w:sz w:val="27"/>
          <w:szCs w:val="27"/>
        </w:rPr>
      </w:pPr>
      <w:r w:rsidRPr="00E72CBB">
        <w:rPr>
          <w:rFonts w:ascii="Times New Roman" w:hAnsi="Times New Roman"/>
          <w:sz w:val="16"/>
          <w:szCs w:val="16"/>
        </w:rPr>
        <w:t> </w:t>
      </w:r>
    </w:p>
    <w:p w14:paraId="2EC92B15" w14:textId="77777777" w:rsidR="00E72CBB" w:rsidRPr="00E72CBB" w:rsidRDefault="00E72CBB" w:rsidP="00E72CBB">
      <w:pPr>
        <w:ind w:left="1080"/>
        <w:jc w:val="both"/>
        <w:rPr>
          <w:rFonts w:ascii="Times New Roman" w:hAnsi="Times New Roman"/>
          <w:color w:val="000000"/>
          <w:sz w:val="27"/>
          <w:szCs w:val="27"/>
        </w:rPr>
      </w:pPr>
      <w:r w:rsidRPr="00E72CBB">
        <w:rPr>
          <w:rFonts w:ascii="Times New Roman" w:hAnsi="Times New Roman"/>
          <w:sz w:val="22"/>
          <w:szCs w:val="22"/>
        </w:rPr>
        <w:t>(2)  Proof that the individual meets the minimum age requirements;</w:t>
      </w:r>
    </w:p>
    <w:p w14:paraId="768694B9" w14:textId="77777777" w:rsidR="00E72CBB" w:rsidRPr="00E72CBB" w:rsidRDefault="00E72CBB" w:rsidP="00E72CBB">
      <w:pPr>
        <w:ind w:left="1080"/>
        <w:jc w:val="both"/>
        <w:rPr>
          <w:rFonts w:ascii="Times New Roman" w:hAnsi="Times New Roman"/>
          <w:color w:val="000000"/>
          <w:sz w:val="27"/>
          <w:szCs w:val="27"/>
        </w:rPr>
      </w:pPr>
      <w:r w:rsidRPr="00E72CBB">
        <w:rPr>
          <w:rFonts w:ascii="Times New Roman" w:hAnsi="Times New Roman"/>
          <w:sz w:val="16"/>
          <w:szCs w:val="16"/>
        </w:rPr>
        <w:t> </w:t>
      </w:r>
    </w:p>
    <w:p w14:paraId="24048414" w14:textId="77777777" w:rsidR="00E72CBB" w:rsidRPr="00E72CBB" w:rsidRDefault="00E72CBB" w:rsidP="00E72CBB">
      <w:pPr>
        <w:ind w:left="1080"/>
        <w:jc w:val="both"/>
        <w:rPr>
          <w:rFonts w:ascii="Times New Roman" w:hAnsi="Times New Roman"/>
          <w:color w:val="000000"/>
          <w:sz w:val="27"/>
          <w:szCs w:val="27"/>
        </w:rPr>
      </w:pPr>
      <w:r w:rsidRPr="00E72CBB">
        <w:rPr>
          <w:rFonts w:ascii="Times New Roman" w:hAnsi="Times New Roman"/>
          <w:sz w:val="22"/>
          <w:szCs w:val="22"/>
        </w:rPr>
        <w:t>(3)  A statement signed by each individual that he or she has received a copy of and received training on the implementation of the licensee’s policy setting forth the residents rights and responsibilities as required by RSA 151:21;</w:t>
      </w:r>
    </w:p>
    <w:p w14:paraId="5C4BCB4E" w14:textId="77777777" w:rsidR="00E72CBB" w:rsidRPr="00E72CBB" w:rsidRDefault="00E72CBB" w:rsidP="00E72CBB">
      <w:pPr>
        <w:ind w:left="1080"/>
        <w:jc w:val="both"/>
        <w:rPr>
          <w:rFonts w:ascii="Times New Roman" w:hAnsi="Times New Roman"/>
          <w:color w:val="000000"/>
          <w:sz w:val="27"/>
          <w:szCs w:val="27"/>
        </w:rPr>
      </w:pPr>
      <w:r w:rsidRPr="00E72CBB">
        <w:rPr>
          <w:rFonts w:ascii="Times New Roman" w:hAnsi="Times New Roman"/>
          <w:sz w:val="16"/>
          <w:szCs w:val="16"/>
        </w:rPr>
        <w:t> </w:t>
      </w:r>
    </w:p>
    <w:p w14:paraId="62C35995" w14:textId="77777777" w:rsidR="00E72CBB" w:rsidRPr="00E72CBB" w:rsidRDefault="00E72CBB" w:rsidP="00E72CBB">
      <w:pPr>
        <w:ind w:left="1080"/>
        <w:jc w:val="both"/>
        <w:rPr>
          <w:rFonts w:ascii="Times New Roman" w:hAnsi="Times New Roman"/>
          <w:color w:val="000000"/>
          <w:sz w:val="27"/>
          <w:szCs w:val="27"/>
        </w:rPr>
      </w:pPr>
      <w:r w:rsidRPr="00E72CBB">
        <w:rPr>
          <w:rFonts w:ascii="Times New Roman" w:hAnsi="Times New Roman"/>
          <w:sz w:val="22"/>
          <w:szCs w:val="22"/>
        </w:rPr>
        <w:t>(4)  A copy of the results of the criminal record check as described in (a) above;</w:t>
      </w:r>
    </w:p>
    <w:p w14:paraId="7B5098B2" w14:textId="77777777" w:rsidR="00E72CBB" w:rsidRPr="00E72CBB" w:rsidRDefault="00E72CBB" w:rsidP="00E72CBB">
      <w:pPr>
        <w:ind w:left="1080"/>
        <w:jc w:val="both"/>
        <w:rPr>
          <w:rFonts w:ascii="Times New Roman" w:hAnsi="Times New Roman"/>
          <w:color w:val="000000"/>
          <w:sz w:val="27"/>
          <w:szCs w:val="27"/>
        </w:rPr>
      </w:pPr>
      <w:r w:rsidRPr="00E72CBB">
        <w:rPr>
          <w:rFonts w:ascii="Times New Roman" w:hAnsi="Times New Roman"/>
          <w:sz w:val="16"/>
          <w:szCs w:val="16"/>
        </w:rPr>
        <w:t> </w:t>
      </w:r>
    </w:p>
    <w:p w14:paraId="5DFED042" w14:textId="77777777" w:rsidR="00E72CBB" w:rsidRPr="00E72CBB" w:rsidRDefault="00E72CBB" w:rsidP="00E72CBB">
      <w:pPr>
        <w:ind w:left="1080"/>
        <w:jc w:val="both"/>
        <w:rPr>
          <w:rFonts w:ascii="Times New Roman" w:hAnsi="Times New Roman"/>
          <w:color w:val="000000"/>
          <w:sz w:val="27"/>
          <w:szCs w:val="27"/>
        </w:rPr>
      </w:pPr>
      <w:r w:rsidRPr="00E72CBB">
        <w:rPr>
          <w:rFonts w:ascii="Times New Roman" w:hAnsi="Times New Roman"/>
          <w:sz w:val="22"/>
          <w:szCs w:val="22"/>
        </w:rPr>
        <w:t>(5)  A job description signed by the individual that identifies the:</w:t>
      </w:r>
    </w:p>
    <w:p w14:paraId="13886DE3" w14:textId="77777777" w:rsidR="00E72CBB" w:rsidRPr="00E72CBB" w:rsidRDefault="00E72CBB" w:rsidP="00E72CBB">
      <w:pPr>
        <w:ind w:left="1080"/>
        <w:jc w:val="both"/>
        <w:rPr>
          <w:rFonts w:ascii="Times New Roman" w:hAnsi="Times New Roman"/>
          <w:color w:val="000000"/>
          <w:sz w:val="27"/>
          <w:szCs w:val="27"/>
        </w:rPr>
      </w:pPr>
      <w:r w:rsidRPr="00E72CBB">
        <w:rPr>
          <w:rFonts w:ascii="Times New Roman" w:hAnsi="Times New Roman"/>
          <w:sz w:val="16"/>
          <w:szCs w:val="16"/>
        </w:rPr>
        <w:t> </w:t>
      </w:r>
    </w:p>
    <w:p w14:paraId="73EC653E" w14:textId="77777777" w:rsidR="00E72CBB" w:rsidRPr="00E72CBB" w:rsidRDefault="00E72CBB" w:rsidP="00E72CBB">
      <w:pPr>
        <w:ind w:left="1620"/>
        <w:jc w:val="both"/>
        <w:rPr>
          <w:rFonts w:ascii="Times New Roman" w:hAnsi="Times New Roman"/>
          <w:color w:val="000000"/>
          <w:sz w:val="27"/>
          <w:szCs w:val="27"/>
        </w:rPr>
      </w:pPr>
      <w:r w:rsidRPr="00E72CBB">
        <w:rPr>
          <w:rFonts w:ascii="Times New Roman" w:hAnsi="Times New Roman"/>
          <w:sz w:val="22"/>
          <w:szCs w:val="22"/>
        </w:rPr>
        <w:t>a.  Position title;</w:t>
      </w:r>
    </w:p>
    <w:p w14:paraId="4EF4FC2D" w14:textId="77777777" w:rsidR="00E72CBB" w:rsidRPr="00E72CBB" w:rsidRDefault="00E72CBB" w:rsidP="00E72CBB">
      <w:pPr>
        <w:ind w:left="1620"/>
        <w:jc w:val="both"/>
        <w:rPr>
          <w:rFonts w:ascii="Times New Roman" w:hAnsi="Times New Roman"/>
          <w:color w:val="000000"/>
          <w:sz w:val="27"/>
          <w:szCs w:val="27"/>
        </w:rPr>
      </w:pPr>
      <w:r w:rsidRPr="00E72CBB">
        <w:rPr>
          <w:rFonts w:ascii="Times New Roman" w:hAnsi="Times New Roman"/>
          <w:sz w:val="16"/>
          <w:szCs w:val="16"/>
        </w:rPr>
        <w:t> </w:t>
      </w:r>
    </w:p>
    <w:p w14:paraId="277B1F8B" w14:textId="77777777" w:rsidR="00E72CBB" w:rsidRPr="00E72CBB" w:rsidRDefault="00E72CBB" w:rsidP="00E72CBB">
      <w:pPr>
        <w:ind w:left="1620"/>
        <w:jc w:val="both"/>
        <w:rPr>
          <w:rFonts w:ascii="Times New Roman" w:hAnsi="Times New Roman"/>
          <w:color w:val="000000"/>
          <w:sz w:val="27"/>
          <w:szCs w:val="27"/>
        </w:rPr>
      </w:pPr>
      <w:r w:rsidRPr="00E72CBB">
        <w:rPr>
          <w:rFonts w:ascii="Times New Roman" w:hAnsi="Times New Roman"/>
          <w:sz w:val="22"/>
          <w:szCs w:val="22"/>
        </w:rPr>
        <w:t>b.  Qualifications and experience; and</w:t>
      </w:r>
    </w:p>
    <w:p w14:paraId="3975DF21" w14:textId="77777777" w:rsidR="00E72CBB" w:rsidRPr="00E72CBB" w:rsidRDefault="00E72CBB" w:rsidP="00E72CBB">
      <w:pPr>
        <w:ind w:left="1620"/>
        <w:jc w:val="both"/>
        <w:rPr>
          <w:rFonts w:ascii="Times New Roman" w:hAnsi="Times New Roman"/>
          <w:color w:val="000000"/>
          <w:sz w:val="27"/>
          <w:szCs w:val="27"/>
        </w:rPr>
      </w:pPr>
      <w:r w:rsidRPr="00E72CBB">
        <w:rPr>
          <w:rFonts w:ascii="Times New Roman" w:hAnsi="Times New Roman"/>
          <w:sz w:val="16"/>
          <w:szCs w:val="16"/>
        </w:rPr>
        <w:t> </w:t>
      </w:r>
    </w:p>
    <w:p w14:paraId="79FDC156" w14:textId="77777777" w:rsidR="00E72CBB" w:rsidRPr="00E72CBB" w:rsidRDefault="00E72CBB" w:rsidP="00E72CBB">
      <w:pPr>
        <w:ind w:left="1620"/>
        <w:jc w:val="both"/>
        <w:rPr>
          <w:rFonts w:ascii="Times New Roman" w:hAnsi="Times New Roman"/>
          <w:color w:val="000000"/>
          <w:sz w:val="27"/>
          <w:szCs w:val="27"/>
        </w:rPr>
      </w:pPr>
      <w:r w:rsidRPr="00E72CBB">
        <w:rPr>
          <w:rFonts w:ascii="Times New Roman" w:hAnsi="Times New Roman"/>
          <w:sz w:val="22"/>
          <w:szCs w:val="22"/>
        </w:rPr>
        <w:t>c.  Duties required by the position;</w:t>
      </w:r>
    </w:p>
    <w:p w14:paraId="16EF03F8" w14:textId="77777777" w:rsidR="00E72CBB" w:rsidRPr="00E72CBB" w:rsidRDefault="00E72CBB" w:rsidP="00E72CBB">
      <w:pPr>
        <w:ind w:left="1620"/>
        <w:jc w:val="both"/>
        <w:rPr>
          <w:rFonts w:ascii="Times New Roman" w:hAnsi="Times New Roman"/>
          <w:color w:val="000000"/>
          <w:sz w:val="27"/>
          <w:szCs w:val="27"/>
        </w:rPr>
      </w:pPr>
      <w:r w:rsidRPr="00E72CBB">
        <w:rPr>
          <w:rFonts w:ascii="Times New Roman" w:hAnsi="Times New Roman"/>
          <w:sz w:val="16"/>
          <w:szCs w:val="16"/>
        </w:rPr>
        <w:t> </w:t>
      </w:r>
    </w:p>
    <w:p w14:paraId="6A780128" w14:textId="77777777" w:rsidR="00E72CBB" w:rsidRPr="00E72CBB" w:rsidRDefault="00E72CBB" w:rsidP="00E72CBB">
      <w:pPr>
        <w:ind w:left="1080"/>
        <w:jc w:val="both"/>
        <w:rPr>
          <w:rFonts w:ascii="Times New Roman" w:hAnsi="Times New Roman"/>
          <w:color w:val="000000"/>
          <w:sz w:val="27"/>
          <w:szCs w:val="27"/>
        </w:rPr>
      </w:pPr>
      <w:r w:rsidRPr="00E72CBB">
        <w:rPr>
          <w:rFonts w:ascii="Times New Roman" w:hAnsi="Times New Roman"/>
          <w:sz w:val="22"/>
          <w:szCs w:val="22"/>
        </w:rPr>
        <w:t>(6)  Record of satisfactory completion of the orientation program required by (n) above;</w:t>
      </w:r>
    </w:p>
    <w:p w14:paraId="18D140FD" w14:textId="77777777" w:rsidR="00E72CBB" w:rsidRPr="00E72CBB" w:rsidRDefault="00E72CBB" w:rsidP="00E72CBB">
      <w:pPr>
        <w:ind w:left="1080"/>
        <w:jc w:val="both"/>
        <w:rPr>
          <w:rFonts w:ascii="Times New Roman" w:hAnsi="Times New Roman"/>
          <w:color w:val="000000"/>
          <w:sz w:val="27"/>
          <w:szCs w:val="27"/>
        </w:rPr>
      </w:pPr>
      <w:r w:rsidRPr="00E72CBB">
        <w:rPr>
          <w:rFonts w:ascii="Times New Roman" w:hAnsi="Times New Roman"/>
          <w:sz w:val="16"/>
          <w:szCs w:val="16"/>
        </w:rPr>
        <w:t> </w:t>
      </w:r>
    </w:p>
    <w:p w14:paraId="2EB6DB24" w14:textId="77777777" w:rsidR="00E72CBB" w:rsidRPr="00E72CBB" w:rsidRDefault="00E72CBB" w:rsidP="00E72CBB">
      <w:pPr>
        <w:ind w:left="1080"/>
        <w:jc w:val="both"/>
        <w:rPr>
          <w:rFonts w:ascii="Times New Roman" w:hAnsi="Times New Roman"/>
          <w:color w:val="000000"/>
          <w:sz w:val="27"/>
          <w:szCs w:val="27"/>
        </w:rPr>
      </w:pPr>
      <w:r w:rsidRPr="00E72CBB">
        <w:rPr>
          <w:rFonts w:ascii="Times New Roman" w:hAnsi="Times New Roman"/>
          <w:sz w:val="22"/>
          <w:szCs w:val="22"/>
        </w:rPr>
        <w:t>(7)  Information as to the general content and length of all in-service or educational programs attended;</w:t>
      </w:r>
    </w:p>
    <w:p w14:paraId="3801B484" w14:textId="77777777" w:rsidR="00E72CBB" w:rsidRPr="00E72CBB" w:rsidRDefault="00E72CBB" w:rsidP="00E72CBB">
      <w:pPr>
        <w:ind w:left="1080"/>
        <w:jc w:val="both"/>
        <w:rPr>
          <w:rFonts w:ascii="Times New Roman" w:hAnsi="Times New Roman"/>
          <w:color w:val="000000"/>
          <w:sz w:val="27"/>
          <w:szCs w:val="27"/>
        </w:rPr>
      </w:pPr>
      <w:r w:rsidRPr="00E72CBB">
        <w:rPr>
          <w:rFonts w:ascii="Times New Roman" w:hAnsi="Times New Roman"/>
          <w:sz w:val="16"/>
          <w:szCs w:val="16"/>
        </w:rPr>
        <w:t> </w:t>
      </w:r>
    </w:p>
    <w:p w14:paraId="34770DE3" w14:textId="77777777" w:rsidR="00E72CBB" w:rsidRPr="00E72CBB" w:rsidRDefault="00E72CBB" w:rsidP="00E72CBB">
      <w:pPr>
        <w:ind w:left="1080"/>
        <w:jc w:val="both"/>
        <w:rPr>
          <w:rFonts w:ascii="Times New Roman" w:hAnsi="Times New Roman"/>
          <w:color w:val="000000"/>
          <w:sz w:val="27"/>
          <w:szCs w:val="27"/>
        </w:rPr>
      </w:pPr>
      <w:r w:rsidRPr="00E72CBB">
        <w:rPr>
          <w:rFonts w:ascii="Times New Roman" w:hAnsi="Times New Roman"/>
          <w:sz w:val="22"/>
          <w:szCs w:val="22"/>
        </w:rPr>
        <w:t>(8)  Record of satisfactory completion of all required education programs and demonstrated competencies that is signed and dated by the employee;</w:t>
      </w:r>
    </w:p>
    <w:p w14:paraId="565C8073" w14:textId="77777777" w:rsidR="00E72CBB" w:rsidRPr="00E72CBB" w:rsidRDefault="00E72CBB" w:rsidP="00E72CBB">
      <w:pPr>
        <w:ind w:left="1080"/>
        <w:jc w:val="both"/>
        <w:rPr>
          <w:rFonts w:ascii="Times New Roman" w:hAnsi="Times New Roman"/>
          <w:color w:val="000000"/>
          <w:sz w:val="27"/>
          <w:szCs w:val="27"/>
        </w:rPr>
      </w:pPr>
      <w:r w:rsidRPr="00E72CBB">
        <w:rPr>
          <w:rFonts w:ascii="Times New Roman" w:hAnsi="Times New Roman"/>
          <w:sz w:val="16"/>
          <w:szCs w:val="16"/>
        </w:rPr>
        <w:t> </w:t>
      </w:r>
    </w:p>
    <w:p w14:paraId="35B8A474" w14:textId="77777777" w:rsidR="00E72CBB" w:rsidRPr="00E72CBB" w:rsidRDefault="00E72CBB" w:rsidP="00E72CBB">
      <w:pPr>
        <w:ind w:left="1080"/>
        <w:jc w:val="both"/>
        <w:rPr>
          <w:rFonts w:ascii="Times New Roman" w:hAnsi="Times New Roman"/>
          <w:color w:val="000000"/>
          <w:sz w:val="27"/>
          <w:szCs w:val="27"/>
        </w:rPr>
      </w:pPr>
      <w:r w:rsidRPr="00E72CBB">
        <w:rPr>
          <w:rFonts w:ascii="Times New Roman" w:hAnsi="Times New Roman"/>
          <w:sz w:val="22"/>
          <w:szCs w:val="22"/>
        </w:rPr>
        <w:t>(9)  Documentation that the required physical examinations, health screenings, TB test results, and radiology reports of chest x-rays, if required, have been completed by the appropriate health professionals; and</w:t>
      </w:r>
    </w:p>
    <w:p w14:paraId="0789C678" w14:textId="77777777" w:rsidR="00E72CBB" w:rsidRPr="00E72CBB" w:rsidRDefault="00E72CBB" w:rsidP="00E72CBB">
      <w:pPr>
        <w:ind w:left="1080"/>
        <w:jc w:val="both"/>
        <w:rPr>
          <w:rFonts w:ascii="Times New Roman" w:hAnsi="Times New Roman"/>
          <w:color w:val="000000"/>
          <w:sz w:val="27"/>
          <w:szCs w:val="27"/>
        </w:rPr>
      </w:pPr>
      <w:r w:rsidRPr="00E72CBB">
        <w:rPr>
          <w:rFonts w:ascii="Times New Roman" w:hAnsi="Times New Roman"/>
          <w:sz w:val="16"/>
          <w:szCs w:val="16"/>
        </w:rPr>
        <w:t> </w:t>
      </w:r>
    </w:p>
    <w:p w14:paraId="4B8F9248" w14:textId="66329B2F" w:rsidR="00E72CBB" w:rsidRPr="00E72CBB" w:rsidRDefault="00E72CBB" w:rsidP="00E72CBB">
      <w:pPr>
        <w:ind w:left="1080"/>
        <w:jc w:val="both"/>
        <w:rPr>
          <w:rFonts w:ascii="Times New Roman" w:hAnsi="Times New Roman"/>
          <w:color w:val="000000"/>
          <w:sz w:val="27"/>
          <w:szCs w:val="27"/>
        </w:rPr>
      </w:pPr>
      <w:r w:rsidRPr="00E72CBB">
        <w:rPr>
          <w:rFonts w:ascii="Times New Roman" w:hAnsi="Times New Roman"/>
          <w:sz w:val="22"/>
          <w:szCs w:val="22"/>
        </w:rPr>
        <w:t>(10)  The statement required by (</w:t>
      </w:r>
      <w:r w:rsidR="0098344D">
        <w:rPr>
          <w:rFonts w:ascii="Times New Roman" w:hAnsi="Times New Roman"/>
          <w:sz w:val="22"/>
          <w:szCs w:val="22"/>
        </w:rPr>
        <w:t>t</w:t>
      </w:r>
      <w:r w:rsidRPr="00E72CBB">
        <w:rPr>
          <w:rFonts w:ascii="Times New Roman" w:hAnsi="Times New Roman"/>
          <w:sz w:val="22"/>
          <w:szCs w:val="22"/>
        </w:rPr>
        <w:t>) below.</w:t>
      </w:r>
    </w:p>
    <w:p w14:paraId="5DEB9FD5" w14:textId="77777777" w:rsidR="00E72CBB" w:rsidRPr="00E72CBB" w:rsidRDefault="00E72CBB" w:rsidP="00E72CBB">
      <w:pPr>
        <w:ind w:left="1080"/>
        <w:jc w:val="both"/>
        <w:rPr>
          <w:rFonts w:ascii="Times New Roman" w:hAnsi="Times New Roman"/>
          <w:color w:val="000000"/>
          <w:sz w:val="27"/>
          <w:szCs w:val="27"/>
        </w:rPr>
      </w:pPr>
      <w:r w:rsidRPr="00E72CBB">
        <w:rPr>
          <w:rFonts w:ascii="Times New Roman" w:hAnsi="Times New Roman"/>
          <w:sz w:val="16"/>
          <w:szCs w:val="16"/>
        </w:rPr>
        <w:t> </w:t>
      </w:r>
    </w:p>
    <w:p w14:paraId="335F99C1" w14:textId="08D1CBDA" w:rsidR="00E72CBB" w:rsidRPr="00E72CBB" w:rsidRDefault="00E72CBB" w:rsidP="00E72CBB">
      <w:pPr>
        <w:jc w:val="both"/>
        <w:rPr>
          <w:rFonts w:ascii="Times New Roman" w:hAnsi="Times New Roman"/>
          <w:color w:val="000000"/>
          <w:sz w:val="27"/>
          <w:szCs w:val="27"/>
        </w:rPr>
      </w:pPr>
      <w:r w:rsidRPr="00E72CBB">
        <w:rPr>
          <w:rFonts w:ascii="Times New Roman" w:hAnsi="Times New Roman"/>
          <w:sz w:val="22"/>
          <w:szCs w:val="22"/>
        </w:rPr>
        <w:t>          (</w:t>
      </w:r>
      <w:r w:rsidR="008B4CB2">
        <w:rPr>
          <w:rFonts w:ascii="Times New Roman" w:hAnsi="Times New Roman"/>
          <w:sz w:val="22"/>
          <w:szCs w:val="22"/>
        </w:rPr>
        <w:t>t</w:t>
      </w:r>
      <w:r w:rsidRPr="00E72CBB">
        <w:rPr>
          <w:rFonts w:ascii="Times New Roman" w:hAnsi="Times New Roman"/>
          <w:sz w:val="22"/>
          <w:szCs w:val="22"/>
        </w:rPr>
        <w:t>)  All personnel shall sign a statement at the time the initial offer of employment is made and then annually thereafter stating that they:</w:t>
      </w:r>
    </w:p>
    <w:p w14:paraId="759A3FC0" w14:textId="77777777" w:rsidR="00E72CBB" w:rsidRPr="00E72CBB" w:rsidRDefault="00E72CBB" w:rsidP="00E72CBB">
      <w:pPr>
        <w:jc w:val="both"/>
        <w:rPr>
          <w:rFonts w:ascii="Times New Roman" w:hAnsi="Times New Roman"/>
          <w:color w:val="000000"/>
          <w:sz w:val="27"/>
          <w:szCs w:val="27"/>
        </w:rPr>
      </w:pPr>
      <w:r w:rsidRPr="00E72CBB">
        <w:rPr>
          <w:rFonts w:ascii="Times New Roman" w:hAnsi="Times New Roman"/>
          <w:sz w:val="16"/>
          <w:szCs w:val="16"/>
        </w:rPr>
        <w:t> </w:t>
      </w:r>
    </w:p>
    <w:p w14:paraId="398CA342" w14:textId="77777777" w:rsidR="00E72CBB" w:rsidRPr="00E72CBB" w:rsidRDefault="00E72CBB" w:rsidP="00E72CBB">
      <w:pPr>
        <w:ind w:left="1080"/>
        <w:jc w:val="both"/>
        <w:rPr>
          <w:rFonts w:ascii="Times New Roman" w:hAnsi="Times New Roman"/>
          <w:color w:val="000000"/>
          <w:sz w:val="27"/>
          <w:szCs w:val="27"/>
        </w:rPr>
      </w:pPr>
      <w:r w:rsidRPr="00E72CBB">
        <w:rPr>
          <w:rFonts w:ascii="Times New Roman" w:hAnsi="Times New Roman"/>
          <w:sz w:val="22"/>
          <w:szCs w:val="22"/>
        </w:rPr>
        <w:lastRenderedPageBreak/>
        <w:t>(1)  Do not have a felony conviction in this or any other state;</w:t>
      </w:r>
    </w:p>
    <w:p w14:paraId="635FF437" w14:textId="77777777" w:rsidR="00E72CBB" w:rsidRPr="00E72CBB" w:rsidRDefault="00E72CBB" w:rsidP="00E72CBB">
      <w:pPr>
        <w:ind w:left="1080"/>
        <w:jc w:val="both"/>
        <w:rPr>
          <w:rFonts w:ascii="Times New Roman" w:hAnsi="Times New Roman"/>
          <w:color w:val="000000"/>
          <w:sz w:val="27"/>
          <w:szCs w:val="27"/>
        </w:rPr>
      </w:pPr>
      <w:r w:rsidRPr="00E72CBB">
        <w:rPr>
          <w:rFonts w:ascii="Times New Roman" w:hAnsi="Times New Roman"/>
          <w:sz w:val="16"/>
          <w:szCs w:val="16"/>
        </w:rPr>
        <w:t> </w:t>
      </w:r>
    </w:p>
    <w:p w14:paraId="7328C8A1" w14:textId="5917287B" w:rsidR="00E72CBB" w:rsidRPr="00E72CBB" w:rsidRDefault="00E72CBB" w:rsidP="00E72CBB">
      <w:pPr>
        <w:ind w:left="1080"/>
        <w:jc w:val="both"/>
        <w:rPr>
          <w:rFonts w:ascii="Times New Roman" w:hAnsi="Times New Roman"/>
          <w:color w:val="000000"/>
          <w:sz w:val="27"/>
          <w:szCs w:val="27"/>
        </w:rPr>
      </w:pPr>
      <w:r w:rsidRPr="00E72CBB">
        <w:rPr>
          <w:rFonts w:ascii="Times New Roman" w:hAnsi="Times New Roman"/>
          <w:sz w:val="22"/>
          <w:szCs w:val="22"/>
        </w:rPr>
        <w:t>(2)  Have not been convicted of a sexual assault, other violent crime, assault, fraud, abuse, neglect</w:t>
      </w:r>
      <w:r w:rsidR="0098344D">
        <w:rPr>
          <w:rFonts w:ascii="Times New Roman" w:hAnsi="Times New Roman"/>
          <w:sz w:val="22"/>
          <w:szCs w:val="22"/>
        </w:rPr>
        <w:t>,</w:t>
      </w:r>
      <w:r w:rsidRPr="00E72CBB">
        <w:rPr>
          <w:rFonts w:ascii="Times New Roman" w:hAnsi="Times New Roman"/>
          <w:sz w:val="22"/>
          <w:szCs w:val="22"/>
        </w:rPr>
        <w:t xml:space="preserve"> or exploitation or pose a threat to the health, safety </w:t>
      </w:r>
      <w:r w:rsidR="0098344D">
        <w:rPr>
          <w:rFonts w:ascii="Times New Roman" w:hAnsi="Times New Roman"/>
          <w:sz w:val="22"/>
          <w:szCs w:val="22"/>
        </w:rPr>
        <w:t>,</w:t>
      </w:r>
      <w:r w:rsidRPr="00E72CBB">
        <w:rPr>
          <w:rFonts w:ascii="Times New Roman" w:hAnsi="Times New Roman"/>
          <w:sz w:val="22"/>
          <w:szCs w:val="22"/>
        </w:rPr>
        <w:t>or well-being of a resident; or</w:t>
      </w:r>
    </w:p>
    <w:p w14:paraId="7EA5C2D8" w14:textId="77777777" w:rsidR="00E72CBB" w:rsidRPr="00E72CBB" w:rsidRDefault="00E72CBB" w:rsidP="00E72CBB">
      <w:pPr>
        <w:ind w:left="1080"/>
        <w:jc w:val="both"/>
        <w:rPr>
          <w:rFonts w:ascii="Times New Roman" w:hAnsi="Times New Roman"/>
          <w:color w:val="000000"/>
          <w:sz w:val="27"/>
          <w:szCs w:val="27"/>
        </w:rPr>
      </w:pPr>
      <w:r w:rsidRPr="00E72CBB">
        <w:rPr>
          <w:rFonts w:ascii="Times New Roman" w:hAnsi="Times New Roman"/>
          <w:sz w:val="16"/>
          <w:szCs w:val="16"/>
        </w:rPr>
        <w:t> </w:t>
      </w:r>
    </w:p>
    <w:p w14:paraId="3830CA23" w14:textId="764A74BA" w:rsidR="00E72CBB" w:rsidRPr="00E72CBB" w:rsidRDefault="00E72CBB" w:rsidP="00E72CBB">
      <w:pPr>
        <w:ind w:left="1080"/>
        <w:jc w:val="both"/>
        <w:rPr>
          <w:rFonts w:ascii="Times New Roman" w:hAnsi="Times New Roman"/>
          <w:color w:val="000000"/>
          <w:sz w:val="27"/>
          <w:szCs w:val="27"/>
        </w:rPr>
      </w:pPr>
      <w:r w:rsidRPr="00E72CBB">
        <w:rPr>
          <w:rFonts w:ascii="Times New Roman" w:hAnsi="Times New Roman"/>
          <w:sz w:val="22"/>
          <w:szCs w:val="22"/>
        </w:rPr>
        <w:t>(3)  Have not had a finding by the department or any administrative agency in this or any other state for assault, fraud, abuse, neglect</w:t>
      </w:r>
      <w:r w:rsidR="0098344D">
        <w:rPr>
          <w:rFonts w:ascii="Times New Roman" w:hAnsi="Times New Roman"/>
          <w:sz w:val="22"/>
          <w:szCs w:val="22"/>
        </w:rPr>
        <w:t>,</w:t>
      </w:r>
      <w:r w:rsidRPr="00E72CBB">
        <w:rPr>
          <w:rFonts w:ascii="Times New Roman" w:hAnsi="Times New Roman"/>
          <w:sz w:val="22"/>
          <w:szCs w:val="22"/>
        </w:rPr>
        <w:t xml:space="preserve"> or exploitation of any person.</w:t>
      </w:r>
    </w:p>
    <w:p w14:paraId="42C76952" w14:textId="77777777" w:rsidR="00E72CBB" w:rsidRPr="00E72CBB" w:rsidRDefault="00E72CBB" w:rsidP="00E72CBB">
      <w:pPr>
        <w:ind w:left="1080"/>
        <w:jc w:val="both"/>
        <w:rPr>
          <w:rFonts w:ascii="Times New Roman" w:hAnsi="Times New Roman"/>
          <w:color w:val="000000"/>
          <w:sz w:val="27"/>
          <w:szCs w:val="27"/>
        </w:rPr>
      </w:pPr>
      <w:r w:rsidRPr="00E72CBB">
        <w:rPr>
          <w:rFonts w:ascii="Times New Roman" w:hAnsi="Times New Roman"/>
          <w:sz w:val="16"/>
          <w:szCs w:val="16"/>
        </w:rPr>
        <w:t> </w:t>
      </w:r>
    </w:p>
    <w:p w14:paraId="77204900" w14:textId="1C2DD4D6" w:rsidR="00E72CBB" w:rsidRPr="00E72CBB" w:rsidRDefault="00E72CBB" w:rsidP="00E72CBB">
      <w:pPr>
        <w:jc w:val="both"/>
        <w:rPr>
          <w:rFonts w:ascii="Times New Roman" w:hAnsi="Times New Roman"/>
          <w:color w:val="000000"/>
          <w:sz w:val="27"/>
          <w:szCs w:val="27"/>
        </w:rPr>
      </w:pPr>
      <w:r w:rsidRPr="00E72CBB">
        <w:rPr>
          <w:rFonts w:ascii="Times New Roman" w:hAnsi="Times New Roman"/>
          <w:sz w:val="22"/>
          <w:szCs w:val="22"/>
        </w:rPr>
        <w:t>          (</w:t>
      </w:r>
      <w:r w:rsidR="008B4CB2">
        <w:rPr>
          <w:rFonts w:ascii="Times New Roman" w:hAnsi="Times New Roman"/>
          <w:sz w:val="22"/>
          <w:szCs w:val="22"/>
        </w:rPr>
        <w:t>u</w:t>
      </w:r>
      <w:r w:rsidRPr="00E72CBB">
        <w:rPr>
          <w:rFonts w:ascii="Times New Roman" w:hAnsi="Times New Roman"/>
          <w:sz w:val="22"/>
          <w:szCs w:val="22"/>
        </w:rPr>
        <w:t>)  The licensee shall maintain separate personnel records that:</w:t>
      </w:r>
    </w:p>
    <w:p w14:paraId="2C9D7984" w14:textId="77777777" w:rsidR="00E72CBB" w:rsidRPr="00E72CBB" w:rsidRDefault="00E72CBB" w:rsidP="00E72CBB">
      <w:pPr>
        <w:jc w:val="both"/>
        <w:rPr>
          <w:rFonts w:ascii="Times New Roman" w:hAnsi="Times New Roman"/>
          <w:color w:val="000000"/>
          <w:sz w:val="27"/>
          <w:szCs w:val="27"/>
        </w:rPr>
      </w:pPr>
      <w:r w:rsidRPr="00E72CBB">
        <w:rPr>
          <w:rFonts w:ascii="Times New Roman" w:hAnsi="Times New Roman"/>
          <w:sz w:val="16"/>
          <w:szCs w:val="16"/>
        </w:rPr>
        <w:t> </w:t>
      </w:r>
    </w:p>
    <w:p w14:paraId="304B81D0" w14:textId="71D22D0B" w:rsidR="00E72CBB" w:rsidRPr="00E72CBB" w:rsidRDefault="00E72CBB" w:rsidP="00E72CBB">
      <w:pPr>
        <w:ind w:left="1080"/>
        <w:jc w:val="both"/>
        <w:rPr>
          <w:rFonts w:ascii="Times New Roman" w:hAnsi="Times New Roman"/>
          <w:color w:val="000000"/>
          <w:sz w:val="27"/>
          <w:szCs w:val="27"/>
        </w:rPr>
      </w:pPr>
      <w:r w:rsidRPr="00E72CBB">
        <w:rPr>
          <w:rFonts w:ascii="Times New Roman" w:hAnsi="Times New Roman"/>
          <w:sz w:val="22"/>
          <w:szCs w:val="22"/>
        </w:rPr>
        <w:t>(1)  Contain the information required by (</w:t>
      </w:r>
      <w:r w:rsidR="0098344D">
        <w:rPr>
          <w:rFonts w:ascii="Times New Roman" w:hAnsi="Times New Roman"/>
          <w:sz w:val="22"/>
          <w:szCs w:val="22"/>
        </w:rPr>
        <w:t>s</w:t>
      </w:r>
      <w:r w:rsidRPr="00E72CBB">
        <w:rPr>
          <w:rFonts w:ascii="Times New Roman" w:hAnsi="Times New Roman"/>
          <w:sz w:val="22"/>
          <w:szCs w:val="22"/>
        </w:rPr>
        <w:t>) above; and</w:t>
      </w:r>
    </w:p>
    <w:p w14:paraId="5BBFDFA1" w14:textId="77777777" w:rsidR="00E72CBB" w:rsidRPr="00E72CBB" w:rsidRDefault="00E72CBB" w:rsidP="00E72CBB">
      <w:pPr>
        <w:ind w:left="1080"/>
        <w:jc w:val="both"/>
        <w:rPr>
          <w:rFonts w:ascii="Times New Roman" w:hAnsi="Times New Roman"/>
          <w:color w:val="000000"/>
          <w:sz w:val="27"/>
          <w:szCs w:val="27"/>
        </w:rPr>
      </w:pPr>
      <w:r w:rsidRPr="00E72CBB">
        <w:rPr>
          <w:rFonts w:ascii="Times New Roman" w:hAnsi="Times New Roman"/>
          <w:sz w:val="16"/>
          <w:szCs w:val="16"/>
        </w:rPr>
        <w:t> </w:t>
      </w:r>
    </w:p>
    <w:p w14:paraId="6AF2FFDF" w14:textId="77777777" w:rsidR="00E72CBB" w:rsidRPr="00E72CBB" w:rsidRDefault="00E72CBB" w:rsidP="00E72CBB">
      <w:pPr>
        <w:ind w:left="1080"/>
        <w:jc w:val="both"/>
        <w:rPr>
          <w:rFonts w:ascii="Times New Roman" w:hAnsi="Times New Roman"/>
          <w:color w:val="000000"/>
          <w:sz w:val="27"/>
          <w:szCs w:val="27"/>
        </w:rPr>
      </w:pPr>
      <w:r w:rsidRPr="00E72CBB">
        <w:rPr>
          <w:rFonts w:ascii="Times New Roman" w:hAnsi="Times New Roman"/>
          <w:sz w:val="22"/>
          <w:szCs w:val="22"/>
        </w:rPr>
        <w:t>(2)  Are protected and stored in a secure and confidential manner.</w:t>
      </w:r>
    </w:p>
    <w:p w14:paraId="074F0CCB" w14:textId="77777777" w:rsidR="00E72CBB" w:rsidRPr="00E72CBB" w:rsidRDefault="00E72CBB" w:rsidP="00E72CBB">
      <w:pPr>
        <w:ind w:left="1080"/>
        <w:jc w:val="both"/>
        <w:rPr>
          <w:rFonts w:ascii="Times New Roman" w:hAnsi="Times New Roman"/>
          <w:color w:val="000000"/>
          <w:sz w:val="27"/>
          <w:szCs w:val="27"/>
        </w:rPr>
      </w:pPr>
      <w:r w:rsidRPr="00E72CBB">
        <w:rPr>
          <w:rFonts w:ascii="Times New Roman" w:hAnsi="Times New Roman"/>
          <w:sz w:val="16"/>
          <w:szCs w:val="16"/>
        </w:rPr>
        <w:t> </w:t>
      </w:r>
    </w:p>
    <w:p w14:paraId="6673DA2D" w14:textId="77777777" w:rsidR="00CC1040" w:rsidRPr="00E72CBB" w:rsidRDefault="00CC1040" w:rsidP="00CC1040">
      <w:pPr>
        <w:jc w:val="both"/>
        <w:rPr>
          <w:rFonts w:ascii="Times New Roman" w:hAnsi="Times New Roman"/>
          <w:color w:val="000000"/>
          <w:sz w:val="27"/>
          <w:szCs w:val="27"/>
        </w:rPr>
      </w:pPr>
      <w:r w:rsidRPr="00E72CBB">
        <w:rPr>
          <w:rFonts w:ascii="Times New Roman" w:hAnsi="Times New Roman"/>
          <w:sz w:val="22"/>
          <w:szCs w:val="22"/>
        </w:rPr>
        <w:t>He-P 805.19  </w:t>
      </w:r>
      <w:r w:rsidRPr="00E72CBB">
        <w:rPr>
          <w:rFonts w:ascii="Times New Roman" w:hAnsi="Times New Roman"/>
          <w:sz w:val="22"/>
          <w:szCs w:val="22"/>
          <w:u w:val="single"/>
        </w:rPr>
        <w:t>Resident Records</w:t>
      </w:r>
      <w:r w:rsidRPr="00E72CBB">
        <w:rPr>
          <w:rFonts w:ascii="Times New Roman" w:hAnsi="Times New Roman"/>
          <w:sz w:val="22"/>
          <w:szCs w:val="22"/>
        </w:rPr>
        <w:t>.</w:t>
      </w:r>
    </w:p>
    <w:p w14:paraId="0585EEAE" w14:textId="77777777" w:rsidR="00CC1040" w:rsidRPr="00E72CBB" w:rsidRDefault="00CC1040" w:rsidP="00CC1040">
      <w:pPr>
        <w:jc w:val="both"/>
        <w:rPr>
          <w:rFonts w:ascii="Times New Roman" w:hAnsi="Times New Roman"/>
          <w:color w:val="000000"/>
          <w:sz w:val="27"/>
          <w:szCs w:val="27"/>
        </w:rPr>
      </w:pPr>
      <w:r w:rsidRPr="00E72CBB">
        <w:rPr>
          <w:rFonts w:ascii="Times New Roman" w:hAnsi="Times New Roman"/>
          <w:sz w:val="16"/>
          <w:szCs w:val="16"/>
        </w:rPr>
        <w:t> </w:t>
      </w:r>
    </w:p>
    <w:p w14:paraId="7E224620" w14:textId="77777777" w:rsidR="00CC1040" w:rsidRPr="00E72CBB" w:rsidRDefault="00CC1040" w:rsidP="00CC1040">
      <w:pPr>
        <w:jc w:val="both"/>
        <w:rPr>
          <w:rFonts w:ascii="Times New Roman" w:hAnsi="Times New Roman"/>
          <w:color w:val="000000"/>
          <w:sz w:val="27"/>
          <w:szCs w:val="27"/>
        </w:rPr>
      </w:pPr>
      <w:r w:rsidRPr="00E72CBB">
        <w:rPr>
          <w:rFonts w:ascii="Times New Roman" w:hAnsi="Times New Roman"/>
          <w:sz w:val="22"/>
          <w:szCs w:val="22"/>
        </w:rPr>
        <w:t>          (a)  The licensee shall maintain a legible, current, and accurate record for each resident based on services provided at the SRHCF.</w:t>
      </w:r>
    </w:p>
    <w:p w14:paraId="03E92D51" w14:textId="77777777" w:rsidR="00CC1040" w:rsidRPr="00E72CBB" w:rsidRDefault="00CC1040" w:rsidP="00CC1040">
      <w:pPr>
        <w:jc w:val="both"/>
        <w:rPr>
          <w:rFonts w:ascii="Times New Roman" w:hAnsi="Times New Roman"/>
          <w:color w:val="000000"/>
          <w:sz w:val="27"/>
          <w:szCs w:val="27"/>
        </w:rPr>
      </w:pPr>
      <w:r w:rsidRPr="00E72CBB">
        <w:rPr>
          <w:rFonts w:ascii="Times New Roman" w:hAnsi="Times New Roman"/>
          <w:sz w:val="16"/>
          <w:szCs w:val="16"/>
        </w:rPr>
        <w:t> </w:t>
      </w:r>
    </w:p>
    <w:p w14:paraId="237C4149" w14:textId="77777777" w:rsidR="00CC1040" w:rsidRPr="00E72CBB" w:rsidRDefault="00CC1040" w:rsidP="00CC1040">
      <w:pPr>
        <w:jc w:val="both"/>
        <w:rPr>
          <w:rFonts w:ascii="Times New Roman" w:hAnsi="Times New Roman"/>
          <w:color w:val="000000"/>
          <w:sz w:val="27"/>
          <w:szCs w:val="27"/>
        </w:rPr>
      </w:pPr>
      <w:r w:rsidRPr="00E72CBB">
        <w:rPr>
          <w:rFonts w:ascii="Times New Roman" w:hAnsi="Times New Roman"/>
          <w:sz w:val="22"/>
          <w:szCs w:val="22"/>
        </w:rPr>
        <w:t>          (b)  At a minimum, resident records shall contain the following:</w:t>
      </w:r>
    </w:p>
    <w:p w14:paraId="70E16495" w14:textId="77777777" w:rsidR="00CC1040" w:rsidRPr="00E72CBB" w:rsidRDefault="00CC1040" w:rsidP="00CC1040">
      <w:pPr>
        <w:jc w:val="both"/>
        <w:rPr>
          <w:rFonts w:ascii="Times New Roman" w:hAnsi="Times New Roman"/>
          <w:color w:val="000000"/>
          <w:sz w:val="27"/>
          <w:szCs w:val="27"/>
        </w:rPr>
      </w:pPr>
      <w:r w:rsidRPr="00E72CBB">
        <w:rPr>
          <w:rFonts w:ascii="Times New Roman" w:hAnsi="Times New Roman"/>
          <w:sz w:val="16"/>
          <w:szCs w:val="16"/>
        </w:rPr>
        <w:t> </w:t>
      </w:r>
    </w:p>
    <w:p w14:paraId="11DCAAE2" w14:textId="77777777" w:rsidR="00CC1040" w:rsidRPr="00E72CBB" w:rsidRDefault="00CC1040" w:rsidP="00CC1040">
      <w:pPr>
        <w:ind w:left="1080"/>
        <w:jc w:val="both"/>
        <w:rPr>
          <w:rFonts w:ascii="Times New Roman" w:hAnsi="Times New Roman"/>
          <w:color w:val="000000"/>
          <w:sz w:val="27"/>
          <w:szCs w:val="27"/>
        </w:rPr>
      </w:pPr>
      <w:r w:rsidRPr="00E72CBB">
        <w:rPr>
          <w:rFonts w:ascii="Times New Roman" w:hAnsi="Times New Roman"/>
          <w:sz w:val="22"/>
          <w:szCs w:val="22"/>
        </w:rPr>
        <w:t>(1)  A copy of the resident’s residential service agreement and/or admission contract  and all documents required by He-P 805.16(c);</w:t>
      </w:r>
    </w:p>
    <w:p w14:paraId="5994523A" w14:textId="77777777" w:rsidR="00CC1040" w:rsidRPr="00E72CBB" w:rsidRDefault="00CC1040" w:rsidP="00CC1040">
      <w:pPr>
        <w:ind w:left="1080"/>
        <w:jc w:val="both"/>
        <w:rPr>
          <w:rFonts w:ascii="Times New Roman" w:hAnsi="Times New Roman"/>
          <w:color w:val="000000"/>
          <w:sz w:val="27"/>
          <w:szCs w:val="27"/>
        </w:rPr>
      </w:pPr>
      <w:r w:rsidRPr="00E72CBB">
        <w:rPr>
          <w:rFonts w:ascii="Times New Roman" w:hAnsi="Times New Roman"/>
          <w:sz w:val="16"/>
          <w:szCs w:val="16"/>
        </w:rPr>
        <w:t> </w:t>
      </w:r>
    </w:p>
    <w:p w14:paraId="2A2368C4" w14:textId="77777777" w:rsidR="00CC1040" w:rsidRPr="00E72CBB" w:rsidRDefault="00CC1040" w:rsidP="00CC1040">
      <w:pPr>
        <w:ind w:left="1080"/>
        <w:jc w:val="both"/>
        <w:rPr>
          <w:rFonts w:ascii="Times New Roman" w:hAnsi="Times New Roman"/>
          <w:color w:val="000000"/>
          <w:sz w:val="27"/>
          <w:szCs w:val="27"/>
        </w:rPr>
      </w:pPr>
      <w:r w:rsidRPr="00E72CBB">
        <w:rPr>
          <w:rFonts w:ascii="Times New Roman" w:hAnsi="Times New Roman"/>
          <w:sz w:val="22"/>
          <w:szCs w:val="22"/>
        </w:rPr>
        <w:t>(2) Notwithstanding (1) above, financial records may be kept in a separate file;</w:t>
      </w:r>
    </w:p>
    <w:p w14:paraId="2B76FE0C" w14:textId="77777777" w:rsidR="00CC1040" w:rsidRPr="00E72CBB" w:rsidRDefault="00CC1040" w:rsidP="00CC1040">
      <w:pPr>
        <w:ind w:left="1080"/>
        <w:jc w:val="both"/>
        <w:rPr>
          <w:rFonts w:ascii="Times New Roman" w:hAnsi="Times New Roman"/>
          <w:color w:val="000000"/>
          <w:sz w:val="27"/>
          <w:szCs w:val="27"/>
        </w:rPr>
      </w:pPr>
      <w:r w:rsidRPr="00E72CBB">
        <w:rPr>
          <w:rFonts w:ascii="Times New Roman" w:hAnsi="Times New Roman"/>
          <w:sz w:val="16"/>
          <w:szCs w:val="16"/>
        </w:rPr>
        <w:t> </w:t>
      </w:r>
    </w:p>
    <w:p w14:paraId="0EFCD9D8" w14:textId="77777777" w:rsidR="00CC1040" w:rsidRPr="00E72CBB" w:rsidRDefault="00CC1040" w:rsidP="00CC1040">
      <w:pPr>
        <w:ind w:left="1080"/>
        <w:jc w:val="both"/>
        <w:rPr>
          <w:rFonts w:ascii="Times New Roman" w:hAnsi="Times New Roman"/>
          <w:color w:val="000000"/>
          <w:sz w:val="27"/>
          <w:szCs w:val="27"/>
        </w:rPr>
      </w:pPr>
      <w:r w:rsidRPr="00E72CBB">
        <w:rPr>
          <w:rFonts w:ascii="Times New Roman" w:hAnsi="Times New Roman"/>
          <w:sz w:val="22"/>
          <w:szCs w:val="22"/>
        </w:rPr>
        <w:t>(3)  Identification data, including:</w:t>
      </w:r>
    </w:p>
    <w:p w14:paraId="153DF1E3" w14:textId="77777777" w:rsidR="00CC1040" w:rsidRPr="00E72CBB" w:rsidRDefault="00CC1040" w:rsidP="00CC1040">
      <w:pPr>
        <w:ind w:left="1080"/>
        <w:jc w:val="both"/>
        <w:rPr>
          <w:rFonts w:ascii="Times New Roman" w:hAnsi="Times New Roman"/>
          <w:color w:val="000000"/>
          <w:sz w:val="27"/>
          <w:szCs w:val="27"/>
        </w:rPr>
      </w:pPr>
      <w:r w:rsidRPr="00E72CBB">
        <w:rPr>
          <w:rFonts w:ascii="Times New Roman" w:hAnsi="Times New Roman"/>
          <w:sz w:val="16"/>
          <w:szCs w:val="16"/>
        </w:rPr>
        <w:t> </w:t>
      </w:r>
    </w:p>
    <w:p w14:paraId="047550B5" w14:textId="77777777" w:rsidR="00CC1040" w:rsidRPr="00E72CBB" w:rsidRDefault="00CC1040" w:rsidP="00CC1040">
      <w:pPr>
        <w:ind w:left="1620"/>
        <w:jc w:val="both"/>
        <w:rPr>
          <w:rFonts w:ascii="Times New Roman" w:hAnsi="Times New Roman"/>
          <w:color w:val="000000"/>
          <w:sz w:val="27"/>
          <w:szCs w:val="27"/>
        </w:rPr>
      </w:pPr>
      <w:r w:rsidRPr="00E72CBB">
        <w:rPr>
          <w:rFonts w:ascii="Times New Roman" w:hAnsi="Times New Roman"/>
          <w:sz w:val="22"/>
          <w:szCs w:val="22"/>
        </w:rPr>
        <w:t>a.  Vital information including the resident’s name, date of birth, and marital status;</w:t>
      </w:r>
    </w:p>
    <w:p w14:paraId="23A5EEEC" w14:textId="77777777" w:rsidR="00CC1040" w:rsidRPr="00E72CBB" w:rsidRDefault="00CC1040" w:rsidP="00CC1040">
      <w:pPr>
        <w:ind w:left="1620"/>
        <w:jc w:val="both"/>
        <w:rPr>
          <w:rFonts w:ascii="Times New Roman" w:hAnsi="Times New Roman"/>
          <w:color w:val="000000"/>
          <w:sz w:val="27"/>
          <w:szCs w:val="27"/>
        </w:rPr>
      </w:pPr>
      <w:r w:rsidRPr="00E72CBB">
        <w:rPr>
          <w:rFonts w:ascii="Times New Roman" w:hAnsi="Times New Roman"/>
          <w:sz w:val="16"/>
          <w:szCs w:val="16"/>
        </w:rPr>
        <w:t> </w:t>
      </w:r>
    </w:p>
    <w:p w14:paraId="2FCB8BEF" w14:textId="77777777" w:rsidR="00CC1040" w:rsidRPr="00E72CBB" w:rsidRDefault="00CC1040" w:rsidP="00CC1040">
      <w:pPr>
        <w:ind w:left="1620"/>
        <w:jc w:val="both"/>
        <w:rPr>
          <w:rFonts w:ascii="Times New Roman" w:hAnsi="Times New Roman"/>
          <w:color w:val="000000"/>
          <w:sz w:val="27"/>
          <w:szCs w:val="27"/>
        </w:rPr>
      </w:pPr>
      <w:r w:rsidRPr="00E72CBB">
        <w:rPr>
          <w:rFonts w:ascii="Times New Roman" w:hAnsi="Times New Roman"/>
          <w:sz w:val="22"/>
          <w:szCs w:val="22"/>
        </w:rPr>
        <w:t>b.  If the individual is receiving respite care as described in He-P 805.20, the resident’s home address and phone number;</w:t>
      </w:r>
    </w:p>
    <w:p w14:paraId="2EC40C25" w14:textId="77777777" w:rsidR="00CC1040" w:rsidRPr="00E72CBB" w:rsidRDefault="00CC1040" w:rsidP="00CC1040">
      <w:pPr>
        <w:ind w:left="1620"/>
        <w:jc w:val="both"/>
        <w:rPr>
          <w:rFonts w:ascii="Times New Roman" w:hAnsi="Times New Roman"/>
          <w:color w:val="000000"/>
          <w:sz w:val="27"/>
          <w:szCs w:val="27"/>
        </w:rPr>
      </w:pPr>
      <w:r w:rsidRPr="00E72CBB">
        <w:rPr>
          <w:rFonts w:ascii="Times New Roman" w:hAnsi="Times New Roman"/>
          <w:sz w:val="16"/>
          <w:szCs w:val="16"/>
        </w:rPr>
        <w:t> </w:t>
      </w:r>
    </w:p>
    <w:p w14:paraId="3212A363" w14:textId="77777777" w:rsidR="00CC1040" w:rsidRPr="00E72CBB" w:rsidRDefault="00CC1040" w:rsidP="00CC1040">
      <w:pPr>
        <w:ind w:left="1620"/>
        <w:jc w:val="both"/>
        <w:rPr>
          <w:rFonts w:ascii="Times New Roman" w:hAnsi="Times New Roman"/>
          <w:color w:val="000000"/>
          <w:sz w:val="27"/>
          <w:szCs w:val="27"/>
        </w:rPr>
      </w:pPr>
      <w:r w:rsidRPr="00E72CBB">
        <w:rPr>
          <w:rFonts w:ascii="Times New Roman" w:hAnsi="Times New Roman"/>
          <w:sz w:val="22"/>
          <w:szCs w:val="22"/>
        </w:rPr>
        <w:t>c.  Resident’s religious preference, if known;</w:t>
      </w:r>
    </w:p>
    <w:p w14:paraId="1012CC6F" w14:textId="77777777" w:rsidR="00CC1040" w:rsidRPr="00E72CBB" w:rsidRDefault="00CC1040" w:rsidP="00CC1040">
      <w:pPr>
        <w:ind w:left="1620"/>
        <w:jc w:val="both"/>
        <w:rPr>
          <w:rFonts w:ascii="Times New Roman" w:hAnsi="Times New Roman"/>
          <w:color w:val="000000"/>
          <w:sz w:val="27"/>
          <w:szCs w:val="27"/>
        </w:rPr>
      </w:pPr>
      <w:r w:rsidRPr="00E72CBB">
        <w:rPr>
          <w:rFonts w:ascii="Times New Roman" w:hAnsi="Times New Roman"/>
          <w:sz w:val="16"/>
          <w:szCs w:val="16"/>
        </w:rPr>
        <w:t> </w:t>
      </w:r>
    </w:p>
    <w:p w14:paraId="3C396C08" w14:textId="77777777" w:rsidR="00CC1040" w:rsidRPr="00E72CBB" w:rsidRDefault="00CC1040" w:rsidP="00CC1040">
      <w:pPr>
        <w:ind w:left="1620"/>
        <w:jc w:val="both"/>
        <w:rPr>
          <w:rFonts w:ascii="Times New Roman" w:hAnsi="Times New Roman"/>
          <w:color w:val="000000"/>
          <w:sz w:val="27"/>
          <w:szCs w:val="27"/>
        </w:rPr>
      </w:pPr>
      <w:r w:rsidRPr="00E72CBB">
        <w:rPr>
          <w:rFonts w:ascii="Times New Roman" w:hAnsi="Times New Roman"/>
          <w:sz w:val="22"/>
          <w:szCs w:val="22"/>
        </w:rPr>
        <w:t>d.  Residents veteran status, if known; and</w:t>
      </w:r>
    </w:p>
    <w:p w14:paraId="01F2411B" w14:textId="77777777" w:rsidR="00CC1040" w:rsidRPr="00E72CBB" w:rsidRDefault="00CC1040" w:rsidP="00CC1040">
      <w:pPr>
        <w:ind w:left="1620"/>
        <w:jc w:val="both"/>
        <w:rPr>
          <w:rFonts w:ascii="Times New Roman" w:hAnsi="Times New Roman"/>
          <w:color w:val="000000"/>
          <w:sz w:val="27"/>
          <w:szCs w:val="27"/>
        </w:rPr>
      </w:pPr>
      <w:r w:rsidRPr="00E72CBB">
        <w:rPr>
          <w:rFonts w:ascii="Times New Roman" w:hAnsi="Times New Roman"/>
          <w:sz w:val="16"/>
          <w:szCs w:val="16"/>
        </w:rPr>
        <w:t> </w:t>
      </w:r>
    </w:p>
    <w:p w14:paraId="45B86640" w14:textId="77777777" w:rsidR="00CC1040" w:rsidRPr="00E72CBB" w:rsidRDefault="00CC1040" w:rsidP="00CC1040">
      <w:pPr>
        <w:ind w:left="1620"/>
        <w:jc w:val="both"/>
        <w:rPr>
          <w:rFonts w:ascii="Times New Roman" w:hAnsi="Times New Roman"/>
          <w:color w:val="000000"/>
          <w:sz w:val="27"/>
          <w:szCs w:val="27"/>
        </w:rPr>
      </w:pPr>
      <w:r w:rsidRPr="00E72CBB">
        <w:rPr>
          <w:rFonts w:ascii="Times New Roman" w:hAnsi="Times New Roman"/>
          <w:sz w:val="22"/>
          <w:szCs w:val="22"/>
        </w:rPr>
        <w:t>e.  Name, address and telephone number of an emergency contact person;</w:t>
      </w:r>
    </w:p>
    <w:p w14:paraId="4E377CFE" w14:textId="77777777" w:rsidR="00CC1040" w:rsidRPr="00E72CBB" w:rsidRDefault="00CC1040" w:rsidP="00CC1040">
      <w:pPr>
        <w:ind w:left="1620"/>
        <w:jc w:val="both"/>
        <w:rPr>
          <w:rFonts w:ascii="Times New Roman" w:hAnsi="Times New Roman"/>
          <w:color w:val="000000"/>
          <w:sz w:val="27"/>
          <w:szCs w:val="27"/>
        </w:rPr>
      </w:pPr>
      <w:r w:rsidRPr="00E72CBB">
        <w:rPr>
          <w:rFonts w:ascii="Times New Roman" w:hAnsi="Times New Roman"/>
          <w:sz w:val="16"/>
          <w:szCs w:val="16"/>
        </w:rPr>
        <w:t> </w:t>
      </w:r>
    </w:p>
    <w:p w14:paraId="41C301A7" w14:textId="77777777" w:rsidR="00CC1040" w:rsidRPr="00E72CBB" w:rsidRDefault="00CC1040" w:rsidP="00CC1040">
      <w:pPr>
        <w:ind w:left="1080"/>
        <w:jc w:val="both"/>
        <w:rPr>
          <w:rFonts w:ascii="Times New Roman" w:hAnsi="Times New Roman"/>
          <w:color w:val="000000"/>
          <w:sz w:val="27"/>
          <w:szCs w:val="27"/>
        </w:rPr>
      </w:pPr>
      <w:r w:rsidRPr="00E72CBB">
        <w:rPr>
          <w:rFonts w:ascii="Times New Roman" w:hAnsi="Times New Roman"/>
          <w:sz w:val="22"/>
          <w:szCs w:val="22"/>
        </w:rPr>
        <w:t>(4)  The name and telephone number of the resident’s licensed practitioner(s);</w:t>
      </w:r>
    </w:p>
    <w:p w14:paraId="7123344A" w14:textId="77777777" w:rsidR="00CC1040" w:rsidRPr="00E72CBB" w:rsidRDefault="00CC1040" w:rsidP="00CC1040">
      <w:pPr>
        <w:ind w:left="1080"/>
        <w:jc w:val="both"/>
        <w:rPr>
          <w:rFonts w:ascii="Times New Roman" w:hAnsi="Times New Roman"/>
          <w:color w:val="000000"/>
          <w:sz w:val="27"/>
          <w:szCs w:val="27"/>
        </w:rPr>
      </w:pPr>
      <w:r w:rsidRPr="00E72CBB">
        <w:rPr>
          <w:rFonts w:ascii="Times New Roman" w:hAnsi="Times New Roman"/>
          <w:sz w:val="16"/>
          <w:szCs w:val="16"/>
        </w:rPr>
        <w:t> </w:t>
      </w:r>
    </w:p>
    <w:p w14:paraId="6E99E5CE" w14:textId="77777777" w:rsidR="00CC1040" w:rsidRPr="00E72CBB" w:rsidRDefault="00CC1040" w:rsidP="00CC1040">
      <w:pPr>
        <w:ind w:left="1080"/>
        <w:jc w:val="both"/>
        <w:rPr>
          <w:rFonts w:ascii="Times New Roman" w:hAnsi="Times New Roman"/>
          <w:color w:val="000000"/>
          <w:sz w:val="27"/>
          <w:szCs w:val="27"/>
        </w:rPr>
      </w:pPr>
      <w:r w:rsidRPr="00E72CBB">
        <w:rPr>
          <w:rFonts w:ascii="Times New Roman" w:hAnsi="Times New Roman"/>
          <w:sz w:val="22"/>
          <w:szCs w:val="22"/>
        </w:rPr>
        <w:t>(5)  For individuals contracted by the </w:t>
      </w:r>
      <w:r w:rsidRPr="00E72CBB">
        <w:rPr>
          <w:rFonts w:ascii="Times New Roman" w:hAnsi="Times New Roman"/>
          <w:color w:val="000000"/>
          <w:sz w:val="22"/>
          <w:szCs w:val="22"/>
        </w:rPr>
        <w:t>SRHCF</w:t>
      </w:r>
      <w:r w:rsidRPr="00E72CBB">
        <w:rPr>
          <w:rFonts w:ascii="Times New Roman" w:hAnsi="Times New Roman"/>
          <w:sz w:val="22"/>
          <w:szCs w:val="22"/>
        </w:rPr>
        <w:t> or the resident to provide services at the </w:t>
      </w:r>
      <w:r w:rsidRPr="00E72CBB">
        <w:rPr>
          <w:rFonts w:ascii="Times New Roman" w:hAnsi="Times New Roman"/>
          <w:color w:val="000000"/>
          <w:sz w:val="22"/>
          <w:szCs w:val="22"/>
        </w:rPr>
        <w:t>SRHCF</w:t>
      </w:r>
      <w:r w:rsidRPr="00E72CBB">
        <w:rPr>
          <w:rFonts w:ascii="Times New Roman" w:hAnsi="Times New Roman"/>
          <w:sz w:val="22"/>
          <w:szCs w:val="22"/>
        </w:rPr>
        <w:t>, their name, employer, business address and telephone number;</w:t>
      </w:r>
    </w:p>
    <w:p w14:paraId="2111F178" w14:textId="77777777" w:rsidR="00CC1040" w:rsidRPr="00E72CBB" w:rsidRDefault="00CC1040" w:rsidP="00CC1040">
      <w:pPr>
        <w:ind w:left="1080"/>
        <w:jc w:val="both"/>
        <w:rPr>
          <w:rFonts w:ascii="Times New Roman" w:hAnsi="Times New Roman"/>
          <w:color w:val="000000"/>
          <w:sz w:val="27"/>
          <w:szCs w:val="27"/>
        </w:rPr>
      </w:pPr>
      <w:r w:rsidRPr="00E72CBB">
        <w:rPr>
          <w:rFonts w:ascii="Times New Roman" w:hAnsi="Times New Roman"/>
          <w:sz w:val="16"/>
          <w:szCs w:val="16"/>
        </w:rPr>
        <w:t> </w:t>
      </w:r>
    </w:p>
    <w:p w14:paraId="48695625" w14:textId="77777777" w:rsidR="00CC1040" w:rsidRPr="00E72CBB" w:rsidRDefault="00CC1040" w:rsidP="00CC1040">
      <w:pPr>
        <w:ind w:left="1080"/>
        <w:jc w:val="both"/>
        <w:rPr>
          <w:rFonts w:ascii="Times New Roman" w:hAnsi="Times New Roman"/>
          <w:color w:val="000000"/>
          <w:sz w:val="27"/>
          <w:szCs w:val="27"/>
        </w:rPr>
      </w:pPr>
      <w:r w:rsidRPr="00E72CBB">
        <w:rPr>
          <w:rFonts w:ascii="Times New Roman" w:hAnsi="Times New Roman"/>
          <w:sz w:val="22"/>
          <w:szCs w:val="22"/>
        </w:rPr>
        <w:t>(6)  Resident’s health insurance information;</w:t>
      </w:r>
    </w:p>
    <w:p w14:paraId="0C1AA336" w14:textId="77777777" w:rsidR="00CC1040" w:rsidRPr="00E72CBB" w:rsidRDefault="00CC1040" w:rsidP="00CC1040">
      <w:pPr>
        <w:ind w:left="1080"/>
        <w:jc w:val="both"/>
        <w:rPr>
          <w:rFonts w:ascii="Times New Roman" w:hAnsi="Times New Roman"/>
          <w:color w:val="000000"/>
          <w:sz w:val="27"/>
          <w:szCs w:val="27"/>
        </w:rPr>
      </w:pPr>
      <w:r w:rsidRPr="00E72CBB">
        <w:rPr>
          <w:rFonts w:ascii="Times New Roman" w:hAnsi="Times New Roman"/>
          <w:sz w:val="16"/>
          <w:szCs w:val="16"/>
        </w:rPr>
        <w:t> </w:t>
      </w:r>
    </w:p>
    <w:p w14:paraId="74F3F2F4" w14:textId="77777777" w:rsidR="00CC1040" w:rsidRPr="00E72CBB" w:rsidRDefault="00CC1040" w:rsidP="00CC1040">
      <w:pPr>
        <w:ind w:left="1080"/>
        <w:jc w:val="both"/>
        <w:rPr>
          <w:rFonts w:ascii="Times New Roman" w:hAnsi="Times New Roman"/>
          <w:color w:val="000000"/>
          <w:sz w:val="27"/>
          <w:szCs w:val="27"/>
        </w:rPr>
      </w:pPr>
      <w:r w:rsidRPr="00E72CBB">
        <w:rPr>
          <w:rFonts w:ascii="Times New Roman" w:hAnsi="Times New Roman"/>
          <w:sz w:val="22"/>
          <w:szCs w:val="22"/>
        </w:rPr>
        <w:t>(7)  Copies of any executed legal orders and directives, such as guardianship orders issued under RSA 464-A, a durable power of attorney for healthcare, or a living will;</w:t>
      </w:r>
    </w:p>
    <w:p w14:paraId="4DBC7E84" w14:textId="77777777" w:rsidR="00CC1040" w:rsidRPr="00E72CBB" w:rsidRDefault="00CC1040" w:rsidP="00CC1040">
      <w:pPr>
        <w:ind w:left="1080"/>
        <w:jc w:val="both"/>
        <w:rPr>
          <w:rFonts w:ascii="Times New Roman" w:hAnsi="Times New Roman"/>
          <w:color w:val="000000"/>
          <w:sz w:val="27"/>
          <w:szCs w:val="27"/>
        </w:rPr>
      </w:pPr>
      <w:r w:rsidRPr="00E72CBB">
        <w:rPr>
          <w:rFonts w:ascii="Times New Roman" w:hAnsi="Times New Roman"/>
          <w:sz w:val="16"/>
          <w:szCs w:val="16"/>
        </w:rPr>
        <w:t> </w:t>
      </w:r>
    </w:p>
    <w:p w14:paraId="534E5BCE" w14:textId="77777777" w:rsidR="00CC1040" w:rsidRPr="00E72CBB" w:rsidRDefault="00CC1040" w:rsidP="00CC1040">
      <w:pPr>
        <w:ind w:left="1080"/>
        <w:jc w:val="both"/>
        <w:rPr>
          <w:rFonts w:ascii="Times New Roman" w:hAnsi="Times New Roman"/>
          <w:color w:val="000000"/>
          <w:sz w:val="27"/>
          <w:szCs w:val="27"/>
        </w:rPr>
      </w:pPr>
      <w:r w:rsidRPr="00E72CBB">
        <w:rPr>
          <w:rFonts w:ascii="Times New Roman" w:hAnsi="Times New Roman"/>
          <w:sz w:val="22"/>
          <w:szCs w:val="22"/>
        </w:rPr>
        <w:t>(8)  A record of the health assessment in accordance with He-P 805.16(m) and (n);</w:t>
      </w:r>
    </w:p>
    <w:p w14:paraId="0024BD1D" w14:textId="77777777" w:rsidR="00CC1040" w:rsidRPr="00E72CBB" w:rsidRDefault="00CC1040" w:rsidP="00CC1040">
      <w:pPr>
        <w:ind w:left="1080"/>
        <w:jc w:val="both"/>
        <w:rPr>
          <w:rFonts w:ascii="Times New Roman" w:hAnsi="Times New Roman"/>
          <w:color w:val="000000"/>
          <w:sz w:val="27"/>
          <w:szCs w:val="27"/>
        </w:rPr>
      </w:pPr>
      <w:r w:rsidRPr="00E72CBB">
        <w:rPr>
          <w:rFonts w:ascii="Times New Roman" w:hAnsi="Times New Roman"/>
          <w:sz w:val="16"/>
          <w:szCs w:val="16"/>
        </w:rPr>
        <w:t> </w:t>
      </w:r>
    </w:p>
    <w:p w14:paraId="1C77BBC2" w14:textId="77777777" w:rsidR="00CC1040" w:rsidRPr="00E72CBB" w:rsidRDefault="00CC1040" w:rsidP="00CC1040">
      <w:pPr>
        <w:ind w:left="1080"/>
        <w:jc w:val="both"/>
        <w:rPr>
          <w:rFonts w:ascii="Times New Roman" w:hAnsi="Times New Roman"/>
          <w:color w:val="000000"/>
          <w:sz w:val="27"/>
          <w:szCs w:val="27"/>
        </w:rPr>
      </w:pPr>
      <w:r w:rsidRPr="00E72CBB">
        <w:rPr>
          <w:rFonts w:ascii="Times New Roman" w:hAnsi="Times New Roman"/>
          <w:sz w:val="22"/>
          <w:szCs w:val="22"/>
        </w:rPr>
        <w:t>(9)  Written, dated and signed orders for the following:</w:t>
      </w:r>
    </w:p>
    <w:p w14:paraId="386ABA20" w14:textId="77777777" w:rsidR="00CC1040" w:rsidRPr="00E72CBB" w:rsidRDefault="00CC1040" w:rsidP="00CC1040">
      <w:pPr>
        <w:ind w:left="1080"/>
        <w:jc w:val="both"/>
        <w:rPr>
          <w:rFonts w:ascii="Times New Roman" w:hAnsi="Times New Roman"/>
          <w:color w:val="000000"/>
          <w:sz w:val="27"/>
          <w:szCs w:val="27"/>
        </w:rPr>
      </w:pPr>
      <w:r w:rsidRPr="00E72CBB">
        <w:rPr>
          <w:rFonts w:ascii="Times New Roman" w:hAnsi="Times New Roman"/>
          <w:sz w:val="16"/>
          <w:szCs w:val="16"/>
        </w:rPr>
        <w:t> </w:t>
      </w:r>
    </w:p>
    <w:p w14:paraId="71732BC6" w14:textId="77777777" w:rsidR="00CC1040" w:rsidRPr="00E72CBB" w:rsidRDefault="00CC1040" w:rsidP="00CC1040">
      <w:pPr>
        <w:ind w:left="1620"/>
        <w:jc w:val="both"/>
        <w:rPr>
          <w:rFonts w:ascii="Times New Roman" w:hAnsi="Times New Roman"/>
          <w:color w:val="000000"/>
          <w:sz w:val="27"/>
          <w:szCs w:val="27"/>
        </w:rPr>
      </w:pPr>
      <w:r w:rsidRPr="00E72CBB">
        <w:rPr>
          <w:rFonts w:ascii="Times New Roman" w:hAnsi="Times New Roman"/>
          <w:sz w:val="22"/>
          <w:szCs w:val="22"/>
        </w:rPr>
        <w:t>a.  All medications, treatments and special diets; and</w:t>
      </w:r>
    </w:p>
    <w:p w14:paraId="6A633613" w14:textId="77777777" w:rsidR="00CC1040" w:rsidRPr="00E72CBB" w:rsidRDefault="00CC1040" w:rsidP="00CC1040">
      <w:pPr>
        <w:ind w:left="1620"/>
        <w:jc w:val="both"/>
        <w:rPr>
          <w:rFonts w:ascii="Times New Roman" w:hAnsi="Times New Roman"/>
          <w:color w:val="000000"/>
          <w:sz w:val="27"/>
          <w:szCs w:val="27"/>
        </w:rPr>
      </w:pPr>
      <w:r w:rsidRPr="00E72CBB">
        <w:rPr>
          <w:rFonts w:ascii="Times New Roman" w:hAnsi="Times New Roman"/>
          <w:sz w:val="16"/>
          <w:szCs w:val="16"/>
        </w:rPr>
        <w:t> </w:t>
      </w:r>
    </w:p>
    <w:p w14:paraId="7B1E6D83" w14:textId="77777777" w:rsidR="00CC1040" w:rsidRPr="00E72CBB" w:rsidRDefault="00CC1040" w:rsidP="00CC1040">
      <w:pPr>
        <w:ind w:left="1620"/>
        <w:jc w:val="both"/>
        <w:rPr>
          <w:rFonts w:ascii="Times New Roman" w:hAnsi="Times New Roman"/>
          <w:color w:val="000000"/>
          <w:sz w:val="27"/>
          <w:szCs w:val="27"/>
        </w:rPr>
      </w:pPr>
      <w:r w:rsidRPr="00E72CBB">
        <w:rPr>
          <w:rFonts w:ascii="Times New Roman" w:hAnsi="Times New Roman"/>
          <w:sz w:val="22"/>
          <w:szCs w:val="22"/>
        </w:rPr>
        <w:t>b.  Laboratory services and consultations performed at the SRHCF;</w:t>
      </w:r>
    </w:p>
    <w:p w14:paraId="595C2908" w14:textId="77777777" w:rsidR="00CC1040" w:rsidRPr="00E72CBB" w:rsidRDefault="00CC1040" w:rsidP="00CC1040">
      <w:pPr>
        <w:ind w:left="1620"/>
        <w:jc w:val="both"/>
        <w:rPr>
          <w:rFonts w:ascii="Times New Roman" w:hAnsi="Times New Roman"/>
          <w:color w:val="000000"/>
          <w:sz w:val="27"/>
          <w:szCs w:val="27"/>
        </w:rPr>
      </w:pPr>
      <w:r w:rsidRPr="00E72CBB">
        <w:rPr>
          <w:rFonts w:ascii="Times New Roman" w:hAnsi="Times New Roman"/>
          <w:sz w:val="16"/>
          <w:szCs w:val="16"/>
        </w:rPr>
        <w:t> </w:t>
      </w:r>
    </w:p>
    <w:p w14:paraId="3F9F0E38" w14:textId="77777777" w:rsidR="00CC1040" w:rsidRPr="00E72CBB" w:rsidRDefault="00CC1040" w:rsidP="00CC1040">
      <w:pPr>
        <w:ind w:left="1080"/>
        <w:jc w:val="both"/>
        <w:rPr>
          <w:rFonts w:ascii="Times New Roman" w:hAnsi="Times New Roman"/>
          <w:color w:val="000000"/>
          <w:sz w:val="27"/>
          <w:szCs w:val="27"/>
        </w:rPr>
      </w:pPr>
      <w:r w:rsidRPr="00E72CBB">
        <w:rPr>
          <w:rFonts w:ascii="Times New Roman" w:hAnsi="Times New Roman"/>
          <w:sz w:val="22"/>
          <w:szCs w:val="22"/>
        </w:rPr>
        <w:t>(10)  Results of any laboratory tests, X-rays or consultations performed at the SRHCF;</w:t>
      </w:r>
    </w:p>
    <w:p w14:paraId="53F14CEA" w14:textId="77777777" w:rsidR="00CC1040" w:rsidRPr="00E72CBB" w:rsidRDefault="00CC1040" w:rsidP="00CC1040">
      <w:pPr>
        <w:ind w:left="1080"/>
        <w:jc w:val="both"/>
        <w:rPr>
          <w:rFonts w:ascii="Times New Roman" w:hAnsi="Times New Roman"/>
          <w:color w:val="000000"/>
          <w:sz w:val="27"/>
          <w:szCs w:val="27"/>
        </w:rPr>
      </w:pPr>
      <w:r w:rsidRPr="00E72CBB">
        <w:rPr>
          <w:rFonts w:ascii="Times New Roman" w:hAnsi="Times New Roman"/>
          <w:sz w:val="16"/>
          <w:szCs w:val="16"/>
        </w:rPr>
        <w:lastRenderedPageBreak/>
        <w:t> </w:t>
      </w:r>
    </w:p>
    <w:p w14:paraId="6B208D4A" w14:textId="77777777" w:rsidR="00CC1040" w:rsidRPr="00E72CBB" w:rsidRDefault="00CC1040" w:rsidP="00CC1040">
      <w:pPr>
        <w:ind w:left="1080"/>
        <w:jc w:val="both"/>
        <w:rPr>
          <w:rFonts w:ascii="Times New Roman" w:hAnsi="Times New Roman"/>
          <w:color w:val="000000"/>
          <w:sz w:val="27"/>
          <w:szCs w:val="27"/>
        </w:rPr>
      </w:pPr>
      <w:r w:rsidRPr="00E72CBB">
        <w:rPr>
          <w:rFonts w:ascii="Times New Roman" w:hAnsi="Times New Roman"/>
          <w:sz w:val="22"/>
          <w:szCs w:val="22"/>
        </w:rPr>
        <w:t>(11)  All admission and progress notes;</w:t>
      </w:r>
    </w:p>
    <w:p w14:paraId="5AD93961" w14:textId="77777777" w:rsidR="00CC1040" w:rsidRPr="00E72CBB" w:rsidRDefault="00CC1040" w:rsidP="00CC1040">
      <w:pPr>
        <w:ind w:left="1080"/>
        <w:jc w:val="both"/>
        <w:rPr>
          <w:rFonts w:ascii="Times New Roman" w:hAnsi="Times New Roman"/>
          <w:color w:val="000000"/>
          <w:sz w:val="27"/>
          <w:szCs w:val="27"/>
        </w:rPr>
      </w:pPr>
      <w:r w:rsidRPr="00E72CBB">
        <w:rPr>
          <w:rFonts w:ascii="Times New Roman" w:hAnsi="Times New Roman"/>
          <w:sz w:val="16"/>
          <w:szCs w:val="16"/>
        </w:rPr>
        <w:t> </w:t>
      </w:r>
    </w:p>
    <w:p w14:paraId="5A7B34D9" w14:textId="77777777" w:rsidR="00CC1040" w:rsidRPr="00E72CBB" w:rsidRDefault="00CC1040" w:rsidP="00CC1040">
      <w:pPr>
        <w:ind w:left="1080"/>
        <w:jc w:val="both"/>
        <w:rPr>
          <w:rFonts w:ascii="Times New Roman" w:hAnsi="Times New Roman"/>
          <w:color w:val="000000"/>
          <w:sz w:val="27"/>
          <w:szCs w:val="27"/>
        </w:rPr>
      </w:pPr>
      <w:r w:rsidRPr="00E72CBB">
        <w:rPr>
          <w:rFonts w:ascii="Times New Roman" w:hAnsi="Times New Roman"/>
          <w:sz w:val="22"/>
          <w:szCs w:val="22"/>
        </w:rPr>
        <w:t>(12)  For services that are provided at the SRHCF by individuals who are not employed by the licensee, documentation shall include the name of the agency providing the services, the date services were provided, the name of the person providing services and a brief summary of the services provided;</w:t>
      </w:r>
    </w:p>
    <w:p w14:paraId="43A75747" w14:textId="77777777" w:rsidR="00CC1040" w:rsidRPr="00E72CBB" w:rsidRDefault="00CC1040" w:rsidP="00CC1040">
      <w:pPr>
        <w:ind w:left="1080"/>
        <w:jc w:val="both"/>
        <w:rPr>
          <w:rFonts w:ascii="Times New Roman" w:hAnsi="Times New Roman"/>
          <w:color w:val="000000"/>
          <w:sz w:val="27"/>
          <w:szCs w:val="27"/>
        </w:rPr>
      </w:pPr>
      <w:r w:rsidRPr="00E72CBB">
        <w:rPr>
          <w:rFonts w:ascii="Times New Roman" w:hAnsi="Times New Roman"/>
          <w:sz w:val="16"/>
          <w:szCs w:val="16"/>
        </w:rPr>
        <w:t> </w:t>
      </w:r>
    </w:p>
    <w:p w14:paraId="05CC0E98" w14:textId="77777777" w:rsidR="00CC1040" w:rsidRPr="00E72CBB" w:rsidRDefault="00CC1040" w:rsidP="00CC1040">
      <w:pPr>
        <w:ind w:left="1080"/>
        <w:jc w:val="both"/>
        <w:rPr>
          <w:rFonts w:ascii="Times New Roman" w:hAnsi="Times New Roman"/>
          <w:color w:val="000000"/>
          <w:sz w:val="27"/>
          <w:szCs w:val="27"/>
        </w:rPr>
      </w:pPr>
      <w:r w:rsidRPr="00E72CBB">
        <w:rPr>
          <w:rFonts w:ascii="Times New Roman" w:hAnsi="Times New Roman"/>
          <w:sz w:val="22"/>
          <w:szCs w:val="22"/>
        </w:rPr>
        <w:t>(13)  Documentation of any alteration in the resident’s daily functioning such as:</w:t>
      </w:r>
    </w:p>
    <w:p w14:paraId="0058A1DB" w14:textId="77777777" w:rsidR="00CC1040" w:rsidRPr="00E72CBB" w:rsidRDefault="00CC1040" w:rsidP="00CC1040">
      <w:pPr>
        <w:ind w:left="1080"/>
        <w:jc w:val="both"/>
        <w:rPr>
          <w:rFonts w:ascii="Times New Roman" w:hAnsi="Times New Roman"/>
          <w:color w:val="000000"/>
          <w:sz w:val="27"/>
          <w:szCs w:val="27"/>
        </w:rPr>
      </w:pPr>
      <w:r w:rsidRPr="00E72CBB">
        <w:rPr>
          <w:rFonts w:ascii="Times New Roman" w:hAnsi="Times New Roman"/>
          <w:sz w:val="16"/>
          <w:szCs w:val="16"/>
        </w:rPr>
        <w:t> </w:t>
      </w:r>
    </w:p>
    <w:p w14:paraId="634610B8" w14:textId="77777777" w:rsidR="00CC1040" w:rsidRPr="00E72CBB" w:rsidRDefault="00CC1040" w:rsidP="00CC1040">
      <w:pPr>
        <w:ind w:left="1620"/>
        <w:jc w:val="both"/>
        <w:rPr>
          <w:rFonts w:ascii="Times New Roman" w:hAnsi="Times New Roman"/>
          <w:color w:val="000000"/>
          <w:sz w:val="27"/>
          <w:szCs w:val="27"/>
        </w:rPr>
      </w:pPr>
      <w:r w:rsidRPr="00E72CBB">
        <w:rPr>
          <w:rFonts w:ascii="Times New Roman" w:hAnsi="Times New Roman"/>
          <w:sz w:val="22"/>
          <w:szCs w:val="22"/>
        </w:rPr>
        <w:t>a.  Signs and symptoms of illness; and</w:t>
      </w:r>
    </w:p>
    <w:p w14:paraId="11FC4B99" w14:textId="77777777" w:rsidR="00CC1040" w:rsidRPr="00E72CBB" w:rsidRDefault="00CC1040" w:rsidP="00CC1040">
      <w:pPr>
        <w:ind w:left="1620"/>
        <w:jc w:val="both"/>
        <w:rPr>
          <w:rFonts w:ascii="Times New Roman" w:hAnsi="Times New Roman"/>
          <w:color w:val="000000"/>
          <w:sz w:val="27"/>
          <w:szCs w:val="27"/>
        </w:rPr>
      </w:pPr>
      <w:r w:rsidRPr="00E72CBB">
        <w:rPr>
          <w:rFonts w:ascii="Times New Roman" w:hAnsi="Times New Roman"/>
          <w:sz w:val="16"/>
          <w:szCs w:val="16"/>
        </w:rPr>
        <w:t> </w:t>
      </w:r>
    </w:p>
    <w:p w14:paraId="16ECEBE6" w14:textId="77777777" w:rsidR="00CC1040" w:rsidRPr="00E72CBB" w:rsidRDefault="00CC1040" w:rsidP="00CC1040">
      <w:pPr>
        <w:ind w:left="1620"/>
        <w:jc w:val="both"/>
        <w:rPr>
          <w:rFonts w:ascii="Times New Roman" w:hAnsi="Times New Roman"/>
          <w:color w:val="000000"/>
          <w:sz w:val="27"/>
          <w:szCs w:val="27"/>
        </w:rPr>
      </w:pPr>
      <w:r w:rsidRPr="00E72CBB">
        <w:rPr>
          <w:rFonts w:ascii="Times New Roman" w:hAnsi="Times New Roman"/>
          <w:sz w:val="22"/>
          <w:szCs w:val="22"/>
        </w:rPr>
        <w:t>b.  Any action that was taken including practitioner notification;</w:t>
      </w:r>
    </w:p>
    <w:p w14:paraId="1A229CB1" w14:textId="77777777" w:rsidR="00CC1040" w:rsidRPr="00E72CBB" w:rsidRDefault="00CC1040" w:rsidP="00CC1040">
      <w:pPr>
        <w:ind w:left="1620"/>
        <w:jc w:val="both"/>
        <w:rPr>
          <w:rFonts w:ascii="Times New Roman" w:hAnsi="Times New Roman"/>
          <w:color w:val="000000"/>
          <w:sz w:val="27"/>
          <w:szCs w:val="27"/>
        </w:rPr>
      </w:pPr>
      <w:r w:rsidRPr="00E72CBB">
        <w:rPr>
          <w:rFonts w:ascii="Times New Roman" w:hAnsi="Times New Roman"/>
          <w:sz w:val="16"/>
          <w:szCs w:val="16"/>
        </w:rPr>
        <w:t> </w:t>
      </w:r>
    </w:p>
    <w:p w14:paraId="3CE1E660" w14:textId="77777777" w:rsidR="00CC1040" w:rsidRPr="00E72CBB" w:rsidRDefault="00CC1040" w:rsidP="00CC1040">
      <w:pPr>
        <w:ind w:left="1080"/>
        <w:jc w:val="both"/>
        <w:rPr>
          <w:rFonts w:ascii="Times New Roman" w:hAnsi="Times New Roman"/>
          <w:color w:val="000000"/>
          <w:sz w:val="27"/>
          <w:szCs w:val="27"/>
        </w:rPr>
      </w:pPr>
      <w:r w:rsidRPr="00E72CBB">
        <w:rPr>
          <w:rFonts w:ascii="Times New Roman" w:hAnsi="Times New Roman"/>
          <w:sz w:val="22"/>
          <w:szCs w:val="22"/>
        </w:rPr>
        <w:t>(14)  Documentation of medical or specialized care;</w:t>
      </w:r>
    </w:p>
    <w:p w14:paraId="414FD3EE" w14:textId="77777777" w:rsidR="00CC1040" w:rsidRPr="00E72CBB" w:rsidRDefault="00CC1040" w:rsidP="00CC1040">
      <w:pPr>
        <w:ind w:left="1080"/>
        <w:jc w:val="both"/>
        <w:rPr>
          <w:rFonts w:ascii="Times New Roman" w:hAnsi="Times New Roman"/>
          <w:color w:val="000000"/>
          <w:sz w:val="27"/>
          <w:szCs w:val="27"/>
        </w:rPr>
      </w:pPr>
      <w:r w:rsidRPr="00E72CBB">
        <w:rPr>
          <w:rFonts w:ascii="Times New Roman" w:hAnsi="Times New Roman"/>
          <w:sz w:val="16"/>
          <w:szCs w:val="16"/>
        </w:rPr>
        <w:t> </w:t>
      </w:r>
    </w:p>
    <w:p w14:paraId="2E82303F" w14:textId="77777777" w:rsidR="00CC1040" w:rsidRPr="00E72CBB" w:rsidRDefault="00CC1040" w:rsidP="00CC1040">
      <w:pPr>
        <w:ind w:left="1080"/>
        <w:jc w:val="both"/>
        <w:rPr>
          <w:rFonts w:ascii="Times New Roman" w:hAnsi="Times New Roman"/>
          <w:color w:val="000000"/>
          <w:sz w:val="27"/>
          <w:szCs w:val="27"/>
        </w:rPr>
      </w:pPr>
      <w:r w:rsidRPr="00E72CBB">
        <w:rPr>
          <w:rFonts w:ascii="Times New Roman" w:hAnsi="Times New Roman"/>
          <w:sz w:val="22"/>
          <w:szCs w:val="22"/>
        </w:rPr>
        <w:t>(15)  Documentation of reportable incidents;</w:t>
      </w:r>
    </w:p>
    <w:p w14:paraId="5381B21C" w14:textId="77777777" w:rsidR="00CC1040" w:rsidRPr="00E72CBB" w:rsidRDefault="00CC1040" w:rsidP="00CC1040">
      <w:pPr>
        <w:ind w:left="1080"/>
        <w:jc w:val="both"/>
        <w:rPr>
          <w:rFonts w:ascii="Times New Roman" w:hAnsi="Times New Roman"/>
          <w:color w:val="000000"/>
          <w:sz w:val="27"/>
          <w:szCs w:val="27"/>
        </w:rPr>
      </w:pPr>
      <w:r w:rsidRPr="00E72CBB">
        <w:rPr>
          <w:rFonts w:ascii="Times New Roman" w:hAnsi="Times New Roman"/>
          <w:sz w:val="16"/>
          <w:szCs w:val="16"/>
        </w:rPr>
        <w:t> </w:t>
      </w:r>
    </w:p>
    <w:p w14:paraId="319AB21E" w14:textId="77777777" w:rsidR="00CC1040" w:rsidRPr="00E72CBB" w:rsidRDefault="00CC1040" w:rsidP="00CC1040">
      <w:pPr>
        <w:ind w:left="1080"/>
        <w:jc w:val="both"/>
        <w:rPr>
          <w:rFonts w:ascii="Times New Roman" w:hAnsi="Times New Roman"/>
          <w:color w:val="000000"/>
          <w:sz w:val="27"/>
          <w:szCs w:val="27"/>
        </w:rPr>
      </w:pPr>
      <w:r w:rsidRPr="00E72CBB">
        <w:rPr>
          <w:rFonts w:ascii="Times New Roman" w:hAnsi="Times New Roman"/>
          <w:sz w:val="22"/>
          <w:szCs w:val="22"/>
        </w:rPr>
        <w:t>(16)  The consent for release of information signed by the resident, guardian or agent, if any;</w:t>
      </w:r>
    </w:p>
    <w:p w14:paraId="16AFE97D" w14:textId="77777777" w:rsidR="00CC1040" w:rsidRPr="00E72CBB" w:rsidRDefault="00CC1040" w:rsidP="00CC1040">
      <w:pPr>
        <w:ind w:left="1080"/>
        <w:jc w:val="both"/>
        <w:rPr>
          <w:rFonts w:ascii="Times New Roman" w:hAnsi="Times New Roman"/>
          <w:color w:val="000000"/>
          <w:sz w:val="27"/>
          <w:szCs w:val="27"/>
        </w:rPr>
      </w:pPr>
      <w:r w:rsidRPr="00E72CBB">
        <w:rPr>
          <w:rFonts w:ascii="Times New Roman" w:hAnsi="Times New Roman"/>
          <w:sz w:val="16"/>
          <w:szCs w:val="16"/>
        </w:rPr>
        <w:t> </w:t>
      </w:r>
    </w:p>
    <w:p w14:paraId="759D29E9" w14:textId="77777777" w:rsidR="00CC1040" w:rsidRPr="00E72CBB" w:rsidRDefault="00CC1040" w:rsidP="00CC1040">
      <w:pPr>
        <w:ind w:left="1080"/>
        <w:jc w:val="both"/>
        <w:rPr>
          <w:rFonts w:ascii="Times New Roman" w:hAnsi="Times New Roman"/>
          <w:color w:val="000000"/>
          <w:sz w:val="27"/>
          <w:szCs w:val="27"/>
        </w:rPr>
      </w:pPr>
      <w:r w:rsidRPr="00E72CBB">
        <w:rPr>
          <w:rFonts w:ascii="Times New Roman" w:hAnsi="Times New Roman"/>
          <w:sz w:val="22"/>
          <w:szCs w:val="22"/>
        </w:rPr>
        <w:t>(17)  Discharge planning and referrals;</w:t>
      </w:r>
    </w:p>
    <w:p w14:paraId="295DD71E" w14:textId="77777777" w:rsidR="00CC1040" w:rsidRPr="00E72CBB" w:rsidRDefault="00CC1040" w:rsidP="00CC1040">
      <w:pPr>
        <w:ind w:left="1080"/>
        <w:jc w:val="both"/>
        <w:rPr>
          <w:rFonts w:ascii="Times New Roman" w:hAnsi="Times New Roman"/>
          <w:color w:val="000000"/>
          <w:sz w:val="27"/>
          <w:szCs w:val="27"/>
        </w:rPr>
      </w:pPr>
      <w:r w:rsidRPr="00E72CBB">
        <w:rPr>
          <w:rFonts w:ascii="Times New Roman" w:hAnsi="Times New Roman"/>
          <w:sz w:val="16"/>
          <w:szCs w:val="16"/>
        </w:rPr>
        <w:t> </w:t>
      </w:r>
    </w:p>
    <w:p w14:paraId="10125CF6" w14:textId="77777777" w:rsidR="00CC1040" w:rsidRPr="00E72CBB" w:rsidRDefault="00CC1040" w:rsidP="00CC1040">
      <w:pPr>
        <w:ind w:left="1080"/>
        <w:jc w:val="both"/>
        <w:rPr>
          <w:rFonts w:ascii="Times New Roman" w:hAnsi="Times New Roman"/>
          <w:color w:val="000000"/>
          <w:sz w:val="27"/>
          <w:szCs w:val="27"/>
        </w:rPr>
      </w:pPr>
      <w:r w:rsidRPr="00E72CBB">
        <w:rPr>
          <w:rFonts w:ascii="Times New Roman" w:hAnsi="Times New Roman"/>
          <w:sz w:val="22"/>
          <w:szCs w:val="22"/>
        </w:rPr>
        <w:t>(18)  Transfer or discharge documentation, including notification to the resident, guardian or agent, if any, of involuntary room change, transfer or discharge, if applicable;</w:t>
      </w:r>
    </w:p>
    <w:p w14:paraId="2B8512A6" w14:textId="77777777" w:rsidR="00CC1040" w:rsidRPr="00E72CBB" w:rsidRDefault="00CC1040" w:rsidP="00CC1040">
      <w:pPr>
        <w:ind w:left="1080"/>
        <w:jc w:val="both"/>
        <w:rPr>
          <w:rFonts w:ascii="Times New Roman" w:hAnsi="Times New Roman"/>
          <w:color w:val="000000"/>
          <w:sz w:val="27"/>
          <w:szCs w:val="27"/>
        </w:rPr>
      </w:pPr>
      <w:r w:rsidRPr="00E72CBB">
        <w:rPr>
          <w:rFonts w:ascii="Times New Roman" w:hAnsi="Times New Roman"/>
          <w:sz w:val="16"/>
          <w:szCs w:val="16"/>
        </w:rPr>
        <w:t> </w:t>
      </w:r>
    </w:p>
    <w:p w14:paraId="2B293682" w14:textId="77777777" w:rsidR="00CC1040" w:rsidRPr="00E72CBB" w:rsidRDefault="00CC1040" w:rsidP="00CC1040">
      <w:pPr>
        <w:ind w:left="1080"/>
        <w:jc w:val="both"/>
        <w:rPr>
          <w:rFonts w:ascii="Times New Roman" w:hAnsi="Times New Roman"/>
          <w:color w:val="000000"/>
          <w:sz w:val="27"/>
          <w:szCs w:val="27"/>
        </w:rPr>
      </w:pPr>
      <w:r w:rsidRPr="00E72CBB">
        <w:rPr>
          <w:rFonts w:ascii="Times New Roman" w:hAnsi="Times New Roman"/>
          <w:sz w:val="22"/>
          <w:szCs w:val="22"/>
        </w:rPr>
        <w:t>(19)  The medication record as required by He-P 805.17(af)(4), (aj) and (ar);</w:t>
      </w:r>
    </w:p>
    <w:p w14:paraId="671CE8A6" w14:textId="77777777" w:rsidR="00CC1040" w:rsidRPr="00E72CBB" w:rsidRDefault="00CC1040" w:rsidP="00CC1040">
      <w:pPr>
        <w:ind w:left="1080"/>
        <w:jc w:val="both"/>
        <w:rPr>
          <w:rFonts w:ascii="Times New Roman" w:hAnsi="Times New Roman"/>
          <w:color w:val="000000"/>
          <w:sz w:val="27"/>
          <w:szCs w:val="27"/>
        </w:rPr>
      </w:pPr>
      <w:r w:rsidRPr="00E72CBB">
        <w:rPr>
          <w:rFonts w:ascii="Times New Roman" w:hAnsi="Times New Roman"/>
          <w:sz w:val="16"/>
          <w:szCs w:val="16"/>
        </w:rPr>
        <w:t> </w:t>
      </w:r>
    </w:p>
    <w:p w14:paraId="5B1616D3" w14:textId="77777777" w:rsidR="00CC1040" w:rsidRPr="00E72CBB" w:rsidRDefault="00CC1040" w:rsidP="00CC1040">
      <w:pPr>
        <w:ind w:left="1080"/>
        <w:jc w:val="both"/>
        <w:rPr>
          <w:rFonts w:ascii="Times New Roman" w:hAnsi="Times New Roman"/>
          <w:color w:val="000000"/>
          <w:sz w:val="27"/>
          <w:szCs w:val="27"/>
        </w:rPr>
      </w:pPr>
      <w:r w:rsidRPr="00E72CBB">
        <w:rPr>
          <w:rFonts w:ascii="Times New Roman" w:hAnsi="Times New Roman"/>
          <w:sz w:val="22"/>
          <w:szCs w:val="22"/>
        </w:rPr>
        <w:t>(20)  Information data sheet, which contains the information required by He-P 805.16(t);</w:t>
      </w:r>
    </w:p>
    <w:p w14:paraId="7976736B" w14:textId="77777777" w:rsidR="00CC1040" w:rsidRPr="00E72CBB" w:rsidRDefault="00CC1040" w:rsidP="00CC1040">
      <w:pPr>
        <w:ind w:left="1080"/>
        <w:jc w:val="both"/>
        <w:rPr>
          <w:rFonts w:ascii="Times New Roman" w:hAnsi="Times New Roman"/>
          <w:color w:val="000000"/>
          <w:sz w:val="27"/>
          <w:szCs w:val="27"/>
        </w:rPr>
      </w:pPr>
      <w:r w:rsidRPr="00E72CBB">
        <w:rPr>
          <w:rFonts w:ascii="Times New Roman" w:hAnsi="Times New Roman"/>
          <w:sz w:val="16"/>
          <w:szCs w:val="16"/>
        </w:rPr>
        <w:t> </w:t>
      </w:r>
    </w:p>
    <w:p w14:paraId="5036B6BF" w14:textId="77777777" w:rsidR="00CC1040" w:rsidRPr="00E72CBB" w:rsidRDefault="00CC1040" w:rsidP="00CC1040">
      <w:pPr>
        <w:ind w:left="1080"/>
        <w:jc w:val="both"/>
        <w:rPr>
          <w:rFonts w:ascii="Times New Roman" w:hAnsi="Times New Roman"/>
          <w:color w:val="000000"/>
          <w:sz w:val="27"/>
          <w:szCs w:val="27"/>
        </w:rPr>
      </w:pPr>
      <w:r w:rsidRPr="00E72CBB">
        <w:rPr>
          <w:rFonts w:ascii="Times New Roman" w:hAnsi="Times New Roman"/>
          <w:sz w:val="22"/>
          <w:szCs w:val="22"/>
        </w:rPr>
        <w:t>(21)  Documentation of nurse delegation as required by He-P 805.17(ai);</w:t>
      </w:r>
    </w:p>
    <w:p w14:paraId="5E0DA65C" w14:textId="77777777" w:rsidR="00CC1040" w:rsidRPr="00E72CBB" w:rsidRDefault="00CC1040" w:rsidP="00CC1040">
      <w:pPr>
        <w:ind w:left="1080"/>
        <w:jc w:val="both"/>
        <w:rPr>
          <w:rFonts w:ascii="Times New Roman" w:hAnsi="Times New Roman"/>
          <w:color w:val="000000"/>
          <w:sz w:val="27"/>
          <w:szCs w:val="27"/>
        </w:rPr>
      </w:pPr>
      <w:r w:rsidRPr="00E72CBB">
        <w:rPr>
          <w:rFonts w:ascii="Times New Roman" w:hAnsi="Times New Roman"/>
          <w:sz w:val="16"/>
          <w:szCs w:val="16"/>
        </w:rPr>
        <w:t> </w:t>
      </w:r>
    </w:p>
    <w:p w14:paraId="4CB4039E" w14:textId="77777777" w:rsidR="00CC1040" w:rsidRPr="00E72CBB" w:rsidRDefault="00CC1040" w:rsidP="00CC1040">
      <w:pPr>
        <w:ind w:left="1080"/>
        <w:jc w:val="both"/>
        <w:rPr>
          <w:rFonts w:ascii="Times New Roman" w:hAnsi="Times New Roman"/>
          <w:color w:val="000000"/>
          <w:sz w:val="27"/>
          <w:szCs w:val="27"/>
        </w:rPr>
      </w:pPr>
      <w:r w:rsidRPr="00E72CBB">
        <w:rPr>
          <w:rFonts w:ascii="Times New Roman" w:hAnsi="Times New Roman"/>
          <w:sz w:val="22"/>
          <w:szCs w:val="22"/>
        </w:rPr>
        <w:t>(22</w:t>
      </w:r>
      <w:r w:rsidRPr="00E72CBB">
        <w:rPr>
          <w:rFonts w:ascii="Times New Roman" w:hAnsi="Times New Roman"/>
          <w:color w:val="000000"/>
          <w:sz w:val="22"/>
          <w:szCs w:val="22"/>
        </w:rPr>
        <w:t>)  </w:t>
      </w:r>
      <w:r w:rsidRPr="00E72CBB">
        <w:rPr>
          <w:rFonts w:ascii="Times New Roman" w:hAnsi="Times New Roman"/>
          <w:sz w:val="22"/>
          <w:szCs w:val="22"/>
        </w:rPr>
        <w:t>Documentation of any accident or injuries occurring while in the care of the facility and requiring medical attention by a practitioner; and</w:t>
      </w:r>
    </w:p>
    <w:p w14:paraId="30FBA954" w14:textId="77777777" w:rsidR="00CC1040" w:rsidRPr="00E72CBB" w:rsidRDefault="00CC1040" w:rsidP="00CC1040">
      <w:pPr>
        <w:ind w:left="1080"/>
        <w:jc w:val="both"/>
        <w:rPr>
          <w:rFonts w:ascii="Times New Roman" w:hAnsi="Times New Roman"/>
          <w:color w:val="000000"/>
          <w:sz w:val="27"/>
          <w:szCs w:val="27"/>
        </w:rPr>
      </w:pPr>
      <w:r w:rsidRPr="00E72CBB">
        <w:rPr>
          <w:rFonts w:ascii="Times New Roman" w:hAnsi="Times New Roman"/>
          <w:sz w:val="16"/>
          <w:szCs w:val="16"/>
        </w:rPr>
        <w:t> </w:t>
      </w:r>
    </w:p>
    <w:p w14:paraId="419BC8B1" w14:textId="77777777" w:rsidR="00CC1040" w:rsidRPr="00E72CBB" w:rsidRDefault="00CC1040" w:rsidP="00CC1040">
      <w:pPr>
        <w:ind w:left="1080"/>
        <w:jc w:val="both"/>
        <w:rPr>
          <w:rFonts w:ascii="Times New Roman" w:hAnsi="Times New Roman"/>
          <w:color w:val="000000"/>
          <w:sz w:val="27"/>
          <w:szCs w:val="27"/>
        </w:rPr>
      </w:pPr>
      <w:r w:rsidRPr="00E72CBB">
        <w:rPr>
          <w:rFonts w:ascii="Times New Roman" w:hAnsi="Times New Roman"/>
          <w:sz w:val="22"/>
          <w:szCs w:val="22"/>
        </w:rPr>
        <w:t>(23)  Documentation of a resident’s refusal of any care or services.</w:t>
      </w:r>
    </w:p>
    <w:p w14:paraId="106F0B97" w14:textId="77777777" w:rsidR="00CC1040" w:rsidRPr="00E72CBB" w:rsidRDefault="00CC1040" w:rsidP="00CC1040">
      <w:pPr>
        <w:ind w:left="1080"/>
        <w:jc w:val="both"/>
        <w:rPr>
          <w:rFonts w:ascii="Times New Roman" w:hAnsi="Times New Roman"/>
          <w:color w:val="000000"/>
          <w:sz w:val="27"/>
          <w:szCs w:val="27"/>
        </w:rPr>
      </w:pPr>
      <w:r w:rsidRPr="00E72CBB">
        <w:rPr>
          <w:rFonts w:ascii="Times New Roman" w:hAnsi="Times New Roman"/>
          <w:sz w:val="16"/>
          <w:szCs w:val="16"/>
        </w:rPr>
        <w:t> </w:t>
      </w:r>
    </w:p>
    <w:p w14:paraId="0F1C58CE" w14:textId="77777777" w:rsidR="00CC1040" w:rsidRPr="00E72CBB" w:rsidRDefault="00CC1040" w:rsidP="00CC1040">
      <w:pPr>
        <w:jc w:val="both"/>
        <w:rPr>
          <w:rFonts w:ascii="Times New Roman" w:hAnsi="Times New Roman"/>
          <w:color w:val="000000"/>
          <w:sz w:val="27"/>
          <w:szCs w:val="27"/>
        </w:rPr>
      </w:pPr>
      <w:r w:rsidRPr="00E72CBB">
        <w:rPr>
          <w:rFonts w:ascii="Times New Roman" w:hAnsi="Times New Roman"/>
          <w:sz w:val="22"/>
          <w:szCs w:val="22"/>
        </w:rPr>
        <w:t>          (c</w:t>
      </w:r>
      <w:r w:rsidRPr="00E72CBB">
        <w:rPr>
          <w:rFonts w:ascii="Times New Roman" w:hAnsi="Times New Roman"/>
          <w:color w:val="000000"/>
          <w:sz w:val="22"/>
          <w:szCs w:val="22"/>
        </w:rPr>
        <w:t>)  </w:t>
      </w:r>
      <w:r w:rsidRPr="00E72CBB">
        <w:rPr>
          <w:rFonts w:ascii="Times New Roman" w:hAnsi="Times New Roman"/>
          <w:sz w:val="22"/>
          <w:szCs w:val="22"/>
        </w:rPr>
        <w:t>The licensee shall document evidence of immunization against influenza and pneumococcal disease for all consenting residents and shall provide to its consenting employees annual immunizations against influenza, to include:</w:t>
      </w:r>
    </w:p>
    <w:p w14:paraId="4D878C1C" w14:textId="77777777" w:rsidR="00CC1040" w:rsidRPr="00E72CBB" w:rsidRDefault="00CC1040" w:rsidP="00CC1040">
      <w:pPr>
        <w:jc w:val="both"/>
        <w:rPr>
          <w:rFonts w:ascii="Times New Roman" w:hAnsi="Times New Roman"/>
          <w:color w:val="000000"/>
          <w:sz w:val="27"/>
          <w:szCs w:val="27"/>
        </w:rPr>
      </w:pPr>
      <w:r w:rsidRPr="00E72CBB">
        <w:rPr>
          <w:rFonts w:ascii="Times New Roman" w:hAnsi="Times New Roman"/>
          <w:sz w:val="16"/>
          <w:szCs w:val="16"/>
        </w:rPr>
        <w:t> </w:t>
      </w:r>
    </w:p>
    <w:p w14:paraId="6416EDA1" w14:textId="77777777" w:rsidR="00CC1040" w:rsidRPr="00E72CBB" w:rsidRDefault="00CC1040" w:rsidP="00CC1040">
      <w:pPr>
        <w:ind w:left="1080"/>
        <w:jc w:val="both"/>
        <w:rPr>
          <w:rFonts w:ascii="Times New Roman" w:hAnsi="Times New Roman"/>
          <w:color w:val="000000"/>
          <w:sz w:val="27"/>
          <w:szCs w:val="27"/>
        </w:rPr>
      </w:pPr>
      <w:r w:rsidRPr="00E72CBB">
        <w:rPr>
          <w:rFonts w:ascii="Times New Roman" w:hAnsi="Times New Roman"/>
          <w:sz w:val="22"/>
          <w:szCs w:val="22"/>
        </w:rPr>
        <w:t>(1)  That immunizations shall be provided and reported in accordance with RSA 151:9-b, I-V; and</w:t>
      </w:r>
    </w:p>
    <w:p w14:paraId="5EA72310" w14:textId="77777777" w:rsidR="00CC1040" w:rsidRPr="00E72CBB" w:rsidRDefault="00CC1040" w:rsidP="00CC1040">
      <w:pPr>
        <w:ind w:left="1080"/>
        <w:jc w:val="both"/>
        <w:rPr>
          <w:rFonts w:ascii="Times New Roman" w:hAnsi="Times New Roman"/>
          <w:color w:val="000000"/>
          <w:sz w:val="27"/>
          <w:szCs w:val="27"/>
        </w:rPr>
      </w:pPr>
      <w:r w:rsidRPr="00E72CBB">
        <w:rPr>
          <w:rFonts w:ascii="Times New Roman" w:hAnsi="Times New Roman"/>
          <w:sz w:val="16"/>
          <w:szCs w:val="16"/>
        </w:rPr>
        <w:t> </w:t>
      </w:r>
    </w:p>
    <w:p w14:paraId="4CF8F407" w14:textId="77777777" w:rsidR="00CC1040" w:rsidRPr="00E72CBB" w:rsidRDefault="00CC1040" w:rsidP="00CC1040">
      <w:pPr>
        <w:ind w:left="1080"/>
        <w:jc w:val="both"/>
        <w:rPr>
          <w:rFonts w:ascii="Times New Roman" w:hAnsi="Times New Roman"/>
          <w:color w:val="000000"/>
          <w:sz w:val="27"/>
          <w:szCs w:val="27"/>
        </w:rPr>
      </w:pPr>
      <w:r w:rsidRPr="00E72CBB">
        <w:rPr>
          <w:rFonts w:ascii="Times New Roman" w:hAnsi="Times New Roman"/>
          <w:sz w:val="22"/>
          <w:szCs w:val="22"/>
        </w:rPr>
        <w:t>(2)  The facility shall have a plan that identifies and documents, with dates, all residents and employees that have received or declined to receive immunizations.</w:t>
      </w:r>
    </w:p>
    <w:p w14:paraId="05B69ADF" w14:textId="77777777" w:rsidR="00CC1040" w:rsidRPr="00E72CBB" w:rsidRDefault="00CC1040" w:rsidP="00CC1040">
      <w:pPr>
        <w:ind w:left="1080"/>
        <w:jc w:val="both"/>
        <w:rPr>
          <w:rFonts w:ascii="Times New Roman" w:hAnsi="Times New Roman"/>
          <w:color w:val="000000"/>
          <w:sz w:val="27"/>
          <w:szCs w:val="27"/>
        </w:rPr>
      </w:pPr>
      <w:r w:rsidRPr="00E72CBB">
        <w:rPr>
          <w:rFonts w:ascii="Times New Roman" w:hAnsi="Times New Roman"/>
          <w:sz w:val="16"/>
          <w:szCs w:val="16"/>
        </w:rPr>
        <w:t> </w:t>
      </w:r>
    </w:p>
    <w:p w14:paraId="496006D2" w14:textId="77777777" w:rsidR="00CC1040" w:rsidRPr="00E72CBB" w:rsidRDefault="00CC1040" w:rsidP="00CC1040">
      <w:pPr>
        <w:jc w:val="both"/>
        <w:rPr>
          <w:rFonts w:ascii="Times New Roman" w:hAnsi="Times New Roman"/>
          <w:color w:val="000000"/>
          <w:sz w:val="27"/>
          <w:szCs w:val="27"/>
        </w:rPr>
      </w:pPr>
      <w:r w:rsidRPr="00E72CBB">
        <w:rPr>
          <w:rFonts w:ascii="Times New Roman" w:hAnsi="Times New Roman"/>
          <w:sz w:val="22"/>
          <w:szCs w:val="22"/>
        </w:rPr>
        <w:t>          (d)  Resident records and resident information shall be kept confidential and only provided in accordance with law.</w:t>
      </w:r>
    </w:p>
    <w:p w14:paraId="03F28DC5" w14:textId="77777777" w:rsidR="00CC1040" w:rsidRPr="00E72CBB" w:rsidRDefault="00CC1040" w:rsidP="00CC1040">
      <w:pPr>
        <w:jc w:val="both"/>
        <w:rPr>
          <w:rFonts w:ascii="Times New Roman" w:hAnsi="Times New Roman"/>
          <w:color w:val="000000"/>
          <w:sz w:val="27"/>
          <w:szCs w:val="27"/>
        </w:rPr>
      </w:pPr>
      <w:r w:rsidRPr="00E72CBB">
        <w:rPr>
          <w:rFonts w:ascii="Times New Roman" w:hAnsi="Times New Roman"/>
          <w:sz w:val="16"/>
          <w:szCs w:val="16"/>
        </w:rPr>
        <w:t> </w:t>
      </w:r>
    </w:p>
    <w:p w14:paraId="0B356C20" w14:textId="77777777" w:rsidR="00CC1040" w:rsidRPr="00E72CBB" w:rsidRDefault="00CC1040" w:rsidP="00CC1040">
      <w:pPr>
        <w:jc w:val="both"/>
        <w:rPr>
          <w:rFonts w:ascii="Times New Roman" w:hAnsi="Times New Roman"/>
          <w:color w:val="000000"/>
          <w:sz w:val="27"/>
          <w:szCs w:val="27"/>
        </w:rPr>
      </w:pPr>
      <w:r w:rsidRPr="00E72CBB">
        <w:rPr>
          <w:rFonts w:ascii="Times New Roman" w:hAnsi="Times New Roman"/>
          <w:sz w:val="22"/>
          <w:szCs w:val="22"/>
        </w:rPr>
        <w:t>          (e)  The licensee shall develop and implement a written policy and procedure document that specifies the method by which release of information from a resident’s record shall occur.</w:t>
      </w:r>
    </w:p>
    <w:p w14:paraId="1B81CBE3" w14:textId="77777777" w:rsidR="00CC1040" w:rsidRPr="00E72CBB" w:rsidRDefault="00CC1040" w:rsidP="00CC1040">
      <w:pPr>
        <w:jc w:val="both"/>
        <w:rPr>
          <w:rFonts w:ascii="Times New Roman" w:hAnsi="Times New Roman"/>
          <w:color w:val="000000"/>
          <w:sz w:val="27"/>
          <w:szCs w:val="27"/>
        </w:rPr>
      </w:pPr>
      <w:r w:rsidRPr="00E72CBB">
        <w:rPr>
          <w:rFonts w:ascii="Times New Roman" w:hAnsi="Times New Roman"/>
          <w:sz w:val="16"/>
          <w:szCs w:val="16"/>
        </w:rPr>
        <w:t> </w:t>
      </w:r>
    </w:p>
    <w:p w14:paraId="5D778926" w14:textId="77777777" w:rsidR="00CC1040" w:rsidRPr="00E72CBB" w:rsidRDefault="00CC1040" w:rsidP="00CC1040">
      <w:pPr>
        <w:jc w:val="both"/>
        <w:rPr>
          <w:rFonts w:ascii="Times New Roman" w:hAnsi="Times New Roman"/>
          <w:color w:val="000000"/>
          <w:sz w:val="27"/>
          <w:szCs w:val="27"/>
        </w:rPr>
      </w:pPr>
      <w:r w:rsidRPr="00E72CBB">
        <w:rPr>
          <w:rFonts w:ascii="Times New Roman" w:hAnsi="Times New Roman"/>
          <w:sz w:val="22"/>
          <w:szCs w:val="22"/>
        </w:rPr>
        <w:t>          (f)  When not being used by authorized personnel, resident records shall be safeguarded against loss or unauthorized use or access.</w:t>
      </w:r>
    </w:p>
    <w:p w14:paraId="4DD54DCC" w14:textId="77777777" w:rsidR="00CC1040" w:rsidRPr="00E72CBB" w:rsidRDefault="00CC1040" w:rsidP="00CC1040">
      <w:pPr>
        <w:jc w:val="both"/>
        <w:rPr>
          <w:rFonts w:ascii="Times New Roman" w:hAnsi="Times New Roman"/>
          <w:color w:val="000000"/>
          <w:sz w:val="27"/>
          <w:szCs w:val="27"/>
        </w:rPr>
      </w:pPr>
      <w:r w:rsidRPr="00E72CBB">
        <w:rPr>
          <w:rFonts w:ascii="Times New Roman" w:hAnsi="Times New Roman"/>
          <w:sz w:val="16"/>
          <w:szCs w:val="16"/>
        </w:rPr>
        <w:t> </w:t>
      </w:r>
    </w:p>
    <w:p w14:paraId="0B166088" w14:textId="77777777" w:rsidR="00CC1040" w:rsidRPr="00E72CBB" w:rsidRDefault="00CC1040" w:rsidP="00CC1040">
      <w:pPr>
        <w:jc w:val="both"/>
        <w:rPr>
          <w:rFonts w:ascii="Times New Roman" w:hAnsi="Times New Roman"/>
          <w:color w:val="000000"/>
          <w:sz w:val="27"/>
          <w:szCs w:val="27"/>
        </w:rPr>
      </w:pPr>
      <w:r w:rsidRPr="00E72CBB">
        <w:rPr>
          <w:rFonts w:ascii="Times New Roman" w:hAnsi="Times New Roman"/>
          <w:sz w:val="22"/>
          <w:szCs w:val="22"/>
        </w:rPr>
        <w:t>          (g)  Records shall be retained for 4 years after discharge, except that when the resident is a minor, records shall be retained until the person reaches the age of 19, but no less than 4 years after discharge.</w:t>
      </w:r>
    </w:p>
    <w:p w14:paraId="7481F794" w14:textId="77777777" w:rsidR="00CC1040" w:rsidRPr="00E72CBB" w:rsidRDefault="00CC1040" w:rsidP="00CC1040">
      <w:pPr>
        <w:jc w:val="both"/>
        <w:rPr>
          <w:rFonts w:ascii="Times New Roman" w:hAnsi="Times New Roman"/>
          <w:color w:val="000000"/>
          <w:sz w:val="27"/>
          <w:szCs w:val="27"/>
        </w:rPr>
      </w:pPr>
      <w:r w:rsidRPr="00E72CBB">
        <w:rPr>
          <w:rFonts w:ascii="Times New Roman" w:hAnsi="Times New Roman"/>
          <w:sz w:val="16"/>
          <w:szCs w:val="16"/>
        </w:rPr>
        <w:lastRenderedPageBreak/>
        <w:t> </w:t>
      </w:r>
    </w:p>
    <w:p w14:paraId="3903CF1E" w14:textId="77777777" w:rsidR="00CC1040" w:rsidRPr="00E72CBB" w:rsidRDefault="00CC1040" w:rsidP="00CC1040">
      <w:pPr>
        <w:jc w:val="both"/>
        <w:rPr>
          <w:rFonts w:ascii="Times New Roman" w:hAnsi="Times New Roman"/>
          <w:color w:val="000000"/>
          <w:sz w:val="27"/>
          <w:szCs w:val="27"/>
        </w:rPr>
      </w:pPr>
      <w:r w:rsidRPr="00E72CBB">
        <w:rPr>
          <w:rFonts w:ascii="Times New Roman" w:hAnsi="Times New Roman"/>
          <w:sz w:val="22"/>
          <w:szCs w:val="22"/>
        </w:rPr>
        <w:t>          (h)  The licensee shall arrange for storage of, and access to, resident records as required by (g) above in the event the SRHCF ceases operation.</w:t>
      </w:r>
    </w:p>
    <w:p w14:paraId="39245BDE" w14:textId="77777777" w:rsidR="00CC1040" w:rsidRDefault="00CC1040" w:rsidP="00E72CBB">
      <w:pPr>
        <w:jc w:val="both"/>
        <w:rPr>
          <w:rFonts w:ascii="Times New Roman" w:hAnsi="Times New Roman"/>
          <w:color w:val="000000"/>
          <w:sz w:val="16"/>
          <w:szCs w:val="16"/>
        </w:rPr>
      </w:pPr>
    </w:p>
    <w:p w14:paraId="47FBD92E" w14:textId="1DD96C81" w:rsidR="00E72CBB" w:rsidRPr="00E72CBB" w:rsidRDefault="00E72CBB" w:rsidP="00E72CBB">
      <w:pPr>
        <w:jc w:val="both"/>
        <w:rPr>
          <w:rFonts w:cs="Courier New"/>
          <w:color w:val="000000"/>
        </w:rPr>
      </w:pPr>
      <w:r w:rsidRPr="00E72CBB">
        <w:rPr>
          <w:rFonts w:ascii="Times New Roman" w:hAnsi="Times New Roman"/>
          <w:color w:val="000000"/>
          <w:sz w:val="16"/>
          <w:szCs w:val="16"/>
        </w:rPr>
        <w:t> </w:t>
      </w:r>
    </w:p>
    <w:p w14:paraId="23C79BCB" w14:textId="77777777" w:rsidR="00E72CBB" w:rsidRPr="00E72CBB" w:rsidRDefault="00E72CBB" w:rsidP="00E72CBB">
      <w:pPr>
        <w:jc w:val="both"/>
        <w:rPr>
          <w:rFonts w:ascii="Times New Roman" w:hAnsi="Times New Roman"/>
          <w:color w:val="000000"/>
          <w:sz w:val="27"/>
          <w:szCs w:val="27"/>
        </w:rPr>
      </w:pPr>
      <w:r w:rsidRPr="00E72CBB">
        <w:rPr>
          <w:rFonts w:ascii="Times New Roman" w:hAnsi="Times New Roman"/>
          <w:color w:val="000000"/>
          <w:sz w:val="22"/>
          <w:szCs w:val="22"/>
        </w:rPr>
        <w:t>          He-P </w:t>
      </w:r>
      <w:r w:rsidRPr="00E72CBB">
        <w:rPr>
          <w:rFonts w:ascii="Times New Roman" w:hAnsi="Times New Roman"/>
          <w:sz w:val="22"/>
          <w:szCs w:val="22"/>
        </w:rPr>
        <w:t>805</w:t>
      </w:r>
      <w:r w:rsidRPr="00E72CBB">
        <w:rPr>
          <w:rFonts w:ascii="Times New Roman" w:hAnsi="Times New Roman"/>
          <w:color w:val="000000"/>
          <w:sz w:val="22"/>
          <w:szCs w:val="22"/>
        </w:rPr>
        <w:t>.20  </w:t>
      </w:r>
      <w:r w:rsidRPr="00E72CBB">
        <w:rPr>
          <w:rFonts w:ascii="Times New Roman" w:hAnsi="Times New Roman"/>
          <w:sz w:val="22"/>
          <w:szCs w:val="22"/>
          <w:u w:val="single"/>
        </w:rPr>
        <w:t>Respite</w:t>
      </w:r>
      <w:r w:rsidRPr="00E72CBB">
        <w:rPr>
          <w:rFonts w:ascii="Times New Roman" w:hAnsi="Times New Roman"/>
          <w:color w:val="000000"/>
          <w:sz w:val="22"/>
          <w:szCs w:val="22"/>
          <w:u w:val="single"/>
        </w:rPr>
        <w:t> Care in SRHCF</w:t>
      </w:r>
      <w:r w:rsidRPr="00E72CBB">
        <w:rPr>
          <w:rFonts w:ascii="Times New Roman" w:hAnsi="Times New Roman"/>
          <w:color w:val="000000"/>
          <w:sz w:val="22"/>
          <w:szCs w:val="22"/>
        </w:rPr>
        <w:t>.</w:t>
      </w:r>
    </w:p>
    <w:p w14:paraId="3BB08BAB" w14:textId="77777777" w:rsidR="00E72CBB" w:rsidRPr="00E72CBB" w:rsidRDefault="00E72CBB" w:rsidP="00E72CBB">
      <w:pPr>
        <w:jc w:val="both"/>
        <w:rPr>
          <w:rFonts w:cs="Courier New"/>
          <w:color w:val="000000"/>
        </w:rPr>
      </w:pPr>
      <w:r w:rsidRPr="00E72CBB">
        <w:rPr>
          <w:rFonts w:ascii="Times New Roman" w:hAnsi="Times New Roman"/>
          <w:color w:val="000000"/>
          <w:sz w:val="16"/>
          <w:szCs w:val="16"/>
        </w:rPr>
        <w:t> </w:t>
      </w:r>
    </w:p>
    <w:p w14:paraId="7EEAFF8D" w14:textId="77777777" w:rsidR="00E72CBB" w:rsidRPr="00E72CBB" w:rsidRDefault="00E72CBB" w:rsidP="00E72CBB">
      <w:pPr>
        <w:jc w:val="both"/>
        <w:rPr>
          <w:rFonts w:ascii="Times New Roman" w:hAnsi="Times New Roman"/>
          <w:color w:val="000000"/>
          <w:sz w:val="27"/>
          <w:szCs w:val="27"/>
        </w:rPr>
      </w:pPr>
      <w:r w:rsidRPr="00E72CBB">
        <w:rPr>
          <w:rFonts w:ascii="Times New Roman" w:hAnsi="Times New Roman"/>
          <w:sz w:val="22"/>
          <w:szCs w:val="22"/>
        </w:rPr>
        <w:t>          (a)  The licensee shall only admit an individual for respite care services when the needs of the individual are compatible with the services and programs offered by the facility and the facility can meet the needs of the individual in accordance with He-P 805.15.</w:t>
      </w:r>
    </w:p>
    <w:p w14:paraId="185ABBA9" w14:textId="77777777" w:rsidR="00E72CBB" w:rsidRPr="00E72CBB" w:rsidRDefault="00E72CBB" w:rsidP="00E72CBB">
      <w:pPr>
        <w:jc w:val="both"/>
        <w:rPr>
          <w:rFonts w:cs="Courier New"/>
          <w:color w:val="000000"/>
        </w:rPr>
      </w:pPr>
      <w:r w:rsidRPr="00E72CBB">
        <w:rPr>
          <w:rFonts w:ascii="Times New Roman" w:hAnsi="Times New Roman"/>
          <w:color w:val="000000"/>
          <w:sz w:val="16"/>
          <w:szCs w:val="16"/>
        </w:rPr>
        <w:t> </w:t>
      </w:r>
    </w:p>
    <w:p w14:paraId="6BDE0A8C" w14:textId="77777777" w:rsidR="00E72CBB" w:rsidRPr="00E72CBB" w:rsidRDefault="00E72CBB" w:rsidP="00E72CBB">
      <w:pPr>
        <w:jc w:val="both"/>
        <w:rPr>
          <w:rFonts w:ascii="Times New Roman" w:hAnsi="Times New Roman"/>
          <w:color w:val="000000"/>
          <w:sz w:val="27"/>
          <w:szCs w:val="27"/>
        </w:rPr>
      </w:pPr>
      <w:r w:rsidRPr="00E72CBB">
        <w:rPr>
          <w:rFonts w:ascii="Times New Roman" w:hAnsi="Times New Roman"/>
          <w:sz w:val="22"/>
          <w:szCs w:val="22"/>
        </w:rPr>
        <w:t>          (b)  When a temporary admission to an SRHCF occurs and the individual is scheduled for a stay of no more than 30 consecutive days as agreed upon by the individual and the licensee as part of a discharge plan, the licensee shall:</w:t>
      </w:r>
    </w:p>
    <w:p w14:paraId="404799FD" w14:textId="77777777" w:rsidR="00E72CBB" w:rsidRPr="00E72CBB" w:rsidRDefault="00E72CBB" w:rsidP="00E72CBB">
      <w:pPr>
        <w:jc w:val="both"/>
        <w:rPr>
          <w:rFonts w:cs="Courier New"/>
          <w:color w:val="000000"/>
        </w:rPr>
      </w:pPr>
      <w:r w:rsidRPr="00E72CBB">
        <w:rPr>
          <w:rFonts w:ascii="Times New Roman" w:hAnsi="Times New Roman"/>
          <w:color w:val="000000"/>
          <w:sz w:val="16"/>
          <w:szCs w:val="16"/>
        </w:rPr>
        <w:t> </w:t>
      </w:r>
    </w:p>
    <w:p w14:paraId="15EB65F0" w14:textId="77777777" w:rsidR="00E72CBB" w:rsidRPr="00E72CBB" w:rsidRDefault="00E72CBB" w:rsidP="00E72CBB">
      <w:pPr>
        <w:ind w:left="1080"/>
        <w:jc w:val="both"/>
        <w:rPr>
          <w:rFonts w:cs="Courier New"/>
          <w:color w:val="000000"/>
        </w:rPr>
      </w:pPr>
      <w:r w:rsidRPr="00E72CBB">
        <w:rPr>
          <w:rFonts w:ascii="Times New Roman" w:hAnsi="Times New Roman"/>
          <w:color w:val="000000"/>
          <w:sz w:val="22"/>
          <w:szCs w:val="22"/>
        </w:rPr>
        <w:t>(1)  Obtain written verification signed by the resident, guardian or agent, if any, or personal representative, indicating they have been given a copy of the resident rights and responsibilities as required by RSA 151:20, I;</w:t>
      </w:r>
    </w:p>
    <w:p w14:paraId="02B278AA" w14:textId="77777777" w:rsidR="00E72CBB" w:rsidRPr="00E72CBB" w:rsidRDefault="00E72CBB" w:rsidP="00E72CBB">
      <w:pPr>
        <w:ind w:left="1080"/>
        <w:jc w:val="both"/>
        <w:rPr>
          <w:rFonts w:cs="Courier New"/>
          <w:color w:val="000000"/>
        </w:rPr>
      </w:pPr>
      <w:r w:rsidRPr="00E72CBB">
        <w:rPr>
          <w:rFonts w:ascii="Times New Roman" w:hAnsi="Times New Roman"/>
          <w:color w:val="000000"/>
          <w:sz w:val="16"/>
          <w:szCs w:val="16"/>
        </w:rPr>
        <w:t> </w:t>
      </w:r>
    </w:p>
    <w:p w14:paraId="13CBC862" w14:textId="77777777" w:rsidR="00E72CBB" w:rsidRPr="00E72CBB" w:rsidRDefault="00E72CBB" w:rsidP="00E72CBB">
      <w:pPr>
        <w:ind w:left="1080"/>
        <w:jc w:val="both"/>
        <w:rPr>
          <w:rFonts w:cs="Courier New"/>
          <w:color w:val="000000"/>
        </w:rPr>
      </w:pPr>
      <w:r w:rsidRPr="00E72CBB">
        <w:rPr>
          <w:rFonts w:ascii="Times New Roman" w:hAnsi="Times New Roman"/>
          <w:color w:val="000000"/>
          <w:sz w:val="22"/>
          <w:szCs w:val="22"/>
        </w:rPr>
        <w:t>(2)  Obtain a signed admissions contract listing the services that shall be provided;</w:t>
      </w:r>
    </w:p>
    <w:p w14:paraId="0BD31B0B" w14:textId="77777777" w:rsidR="00E72CBB" w:rsidRPr="00E72CBB" w:rsidRDefault="00E72CBB" w:rsidP="00E72CBB">
      <w:pPr>
        <w:ind w:left="1080"/>
        <w:jc w:val="both"/>
        <w:rPr>
          <w:rFonts w:cs="Courier New"/>
          <w:color w:val="000000"/>
        </w:rPr>
      </w:pPr>
      <w:r w:rsidRPr="00E72CBB">
        <w:rPr>
          <w:rFonts w:ascii="Times New Roman" w:hAnsi="Times New Roman"/>
          <w:color w:val="000000"/>
          <w:sz w:val="16"/>
          <w:szCs w:val="16"/>
        </w:rPr>
        <w:t> </w:t>
      </w:r>
    </w:p>
    <w:p w14:paraId="3CC12B65" w14:textId="77777777" w:rsidR="00E72CBB" w:rsidRPr="00E72CBB" w:rsidRDefault="00E72CBB" w:rsidP="00E72CBB">
      <w:pPr>
        <w:ind w:left="1080"/>
        <w:jc w:val="both"/>
        <w:rPr>
          <w:rFonts w:cs="Courier New"/>
          <w:color w:val="000000"/>
        </w:rPr>
      </w:pPr>
      <w:r w:rsidRPr="00E72CBB">
        <w:rPr>
          <w:rFonts w:ascii="Times New Roman" w:hAnsi="Times New Roman"/>
          <w:color w:val="000000"/>
          <w:sz w:val="22"/>
          <w:szCs w:val="22"/>
        </w:rPr>
        <w:t>(3)  Obtain information regarding allergies, diagnoses, if any, and written and signed orders for medications, treatments, and special diets within 72 hours from the licensed practitioner;</w:t>
      </w:r>
    </w:p>
    <w:p w14:paraId="59AA9695" w14:textId="77777777" w:rsidR="00E72CBB" w:rsidRPr="00E72CBB" w:rsidRDefault="00E72CBB" w:rsidP="00E72CBB">
      <w:pPr>
        <w:ind w:left="1080"/>
        <w:jc w:val="both"/>
        <w:rPr>
          <w:rFonts w:cs="Courier New"/>
          <w:color w:val="000000"/>
        </w:rPr>
      </w:pPr>
      <w:r w:rsidRPr="00E72CBB">
        <w:rPr>
          <w:rFonts w:ascii="Times New Roman" w:hAnsi="Times New Roman"/>
          <w:color w:val="000000"/>
          <w:sz w:val="16"/>
          <w:szCs w:val="16"/>
        </w:rPr>
        <w:t> </w:t>
      </w:r>
    </w:p>
    <w:p w14:paraId="005FCA9E" w14:textId="77777777" w:rsidR="00E72CBB" w:rsidRPr="00E72CBB" w:rsidRDefault="00E72CBB" w:rsidP="00E72CBB">
      <w:pPr>
        <w:ind w:left="1080"/>
        <w:jc w:val="both"/>
        <w:rPr>
          <w:rFonts w:cs="Courier New"/>
          <w:color w:val="000000"/>
        </w:rPr>
      </w:pPr>
      <w:r w:rsidRPr="00E72CBB">
        <w:rPr>
          <w:rFonts w:ascii="Times New Roman" w:hAnsi="Times New Roman"/>
          <w:color w:val="000000"/>
          <w:sz w:val="22"/>
          <w:szCs w:val="22"/>
        </w:rPr>
        <w:t>(4)  Be permitted to use the prescription label on the medication container supplied by the individual as the licensed practitioner’s order provided that:</w:t>
      </w:r>
    </w:p>
    <w:p w14:paraId="75ECC5DE" w14:textId="77777777" w:rsidR="00E72CBB" w:rsidRPr="00E72CBB" w:rsidRDefault="00E72CBB" w:rsidP="00E72CBB">
      <w:pPr>
        <w:ind w:left="1080"/>
        <w:jc w:val="both"/>
        <w:rPr>
          <w:rFonts w:cs="Courier New"/>
          <w:color w:val="000000"/>
        </w:rPr>
      </w:pPr>
      <w:r w:rsidRPr="00E72CBB">
        <w:rPr>
          <w:rFonts w:ascii="Times New Roman" w:hAnsi="Times New Roman"/>
          <w:color w:val="000000"/>
          <w:sz w:val="16"/>
          <w:szCs w:val="16"/>
        </w:rPr>
        <w:t> </w:t>
      </w:r>
    </w:p>
    <w:p w14:paraId="176FD7E1" w14:textId="77777777" w:rsidR="00E72CBB" w:rsidRPr="00E72CBB" w:rsidRDefault="00E72CBB" w:rsidP="00E72CBB">
      <w:pPr>
        <w:ind w:left="1620"/>
        <w:jc w:val="both"/>
        <w:rPr>
          <w:rFonts w:cs="Courier New"/>
          <w:color w:val="000000"/>
        </w:rPr>
      </w:pPr>
      <w:r w:rsidRPr="00E72CBB">
        <w:rPr>
          <w:rFonts w:ascii="Times New Roman" w:hAnsi="Times New Roman"/>
          <w:color w:val="000000"/>
          <w:sz w:val="22"/>
          <w:szCs w:val="22"/>
        </w:rPr>
        <w:t>a.  The medication is in the original bottle as dispensed by the pharmacy;</w:t>
      </w:r>
    </w:p>
    <w:p w14:paraId="38B988C3" w14:textId="77777777" w:rsidR="00E72CBB" w:rsidRPr="00E72CBB" w:rsidRDefault="00E72CBB" w:rsidP="00E72CBB">
      <w:pPr>
        <w:ind w:left="1620"/>
        <w:jc w:val="both"/>
        <w:rPr>
          <w:rFonts w:cs="Courier New"/>
          <w:color w:val="000000"/>
        </w:rPr>
      </w:pPr>
      <w:r w:rsidRPr="00E72CBB">
        <w:rPr>
          <w:rFonts w:ascii="Times New Roman" w:hAnsi="Times New Roman"/>
          <w:color w:val="000000"/>
          <w:sz w:val="16"/>
          <w:szCs w:val="16"/>
        </w:rPr>
        <w:t> </w:t>
      </w:r>
    </w:p>
    <w:p w14:paraId="40C07941" w14:textId="77777777" w:rsidR="00E72CBB" w:rsidRPr="00E72CBB" w:rsidRDefault="00E72CBB" w:rsidP="00E72CBB">
      <w:pPr>
        <w:ind w:left="1620"/>
        <w:jc w:val="both"/>
        <w:rPr>
          <w:rFonts w:cs="Courier New"/>
          <w:color w:val="000000"/>
        </w:rPr>
      </w:pPr>
      <w:r w:rsidRPr="00E72CBB">
        <w:rPr>
          <w:rFonts w:ascii="Times New Roman" w:hAnsi="Times New Roman"/>
          <w:color w:val="000000"/>
          <w:sz w:val="22"/>
          <w:szCs w:val="22"/>
        </w:rPr>
        <w:t>b.  The pharmacy label has not been altered in any manner; and</w:t>
      </w:r>
    </w:p>
    <w:p w14:paraId="32F89957" w14:textId="77777777" w:rsidR="00E72CBB" w:rsidRPr="00E72CBB" w:rsidRDefault="00E72CBB" w:rsidP="00E72CBB">
      <w:pPr>
        <w:ind w:left="1620"/>
        <w:jc w:val="both"/>
        <w:rPr>
          <w:rFonts w:cs="Courier New"/>
          <w:color w:val="000000"/>
        </w:rPr>
      </w:pPr>
      <w:r w:rsidRPr="00E72CBB">
        <w:rPr>
          <w:rFonts w:ascii="Times New Roman" w:hAnsi="Times New Roman"/>
          <w:color w:val="000000"/>
          <w:sz w:val="16"/>
          <w:szCs w:val="16"/>
        </w:rPr>
        <w:t> </w:t>
      </w:r>
    </w:p>
    <w:p w14:paraId="061F7993" w14:textId="77777777" w:rsidR="00E72CBB" w:rsidRPr="00E72CBB" w:rsidRDefault="00E72CBB" w:rsidP="00E72CBB">
      <w:pPr>
        <w:ind w:left="1620"/>
        <w:jc w:val="both"/>
        <w:rPr>
          <w:rFonts w:cs="Courier New"/>
          <w:color w:val="000000"/>
        </w:rPr>
      </w:pPr>
      <w:r w:rsidRPr="00E72CBB">
        <w:rPr>
          <w:rFonts w:ascii="Times New Roman" w:hAnsi="Times New Roman"/>
          <w:color w:val="000000"/>
          <w:sz w:val="22"/>
          <w:szCs w:val="22"/>
        </w:rPr>
        <w:t>c.  The prescription label indicates that the medication is still current;</w:t>
      </w:r>
    </w:p>
    <w:p w14:paraId="00879D26" w14:textId="77777777" w:rsidR="00E72CBB" w:rsidRPr="00E72CBB" w:rsidRDefault="00E72CBB" w:rsidP="00E72CBB">
      <w:pPr>
        <w:ind w:left="1620"/>
        <w:jc w:val="both"/>
        <w:rPr>
          <w:rFonts w:cs="Courier New"/>
          <w:color w:val="000000"/>
        </w:rPr>
      </w:pPr>
      <w:r w:rsidRPr="00E72CBB">
        <w:rPr>
          <w:rFonts w:ascii="Times New Roman" w:hAnsi="Times New Roman"/>
          <w:color w:val="000000"/>
          <w:sz w:val="16"/>
          <w:szCs w:val="16"/>
        </w:rPr>
        <w:t> </w:t>
      </w:r>
    </w:p>
    <w:p w14:paraId="6DA47CBD" w14:textId="5DF92189" w:rsidR="00E72CBB" w:rsidRPr="00E72CBB" w:rsidRDefault="00E72CBB" w:rsidP="00E72CBB">
      <w:pPr>
        <w:ind w:left="1080"/>
        <w:jc w:val="both"/>
        <w:rPr>
          <w:rFonts w:cs="Courier New"/>
          <w:color w:val="000000"/>
        </w:rPr>
      </w:pPr>
      <w:r w:rsidRPr="00E72CBB">
        <w:rPr>
          <w:rFonts w:ascii="Times New Roman" w:hAnsi="Times New Roman"/>
          <w:color w:val="000000"/>
          <w:sz w:val="22"/>
          <w:szCs w:val="22"/>
        </w:rPr>
        <w:t xml:space="preserve">(5)  Complete the </w:t>
      </w:r>
      <w:r w:rsidR="00C67100">
        <w:rPr>
          <w:rFonts w:ascii="Times New Roman" w:hAnsi="Times New Roman"/>
          <w:color w:val="000000"/>
          <w:sz w:val="22"/>
          <w:szCs w:val="22"/>
        </w:rPr>
        <w:t>CARES tool</w:t>
      </w:r>
      <w:r w:rsidRPr="00E72CBB">
        <w:rPr>
          <w:rFonts w:ascii="Times New Roman" w:hAnsi="Times New Roman"/>
          <w:color w:val="000000"/>
          <w:sz w:val="22"/>
          <w:szCs w:val="22"/>
        </w:rPr>
        <w:t xml:space="preserve"> prior to or immediately on admission;</w:t>
      </w:r>
    </w:p>
    <w:p w14:paraId="5A5258DE" w14:textId="77777777" w:rsidR="00E72CBB" w:rsidRPr="00E72CBB" w:rsidRDefault="00E72CBB" w:rsidP="00E72CBB">
      <w:pPr>
        <w:ind w:left="1080"/>
        <w:jc w:val="both"/>
        <w:rPr>
          <w:rFonts w:cs="Courier New"/>
          <w:color w:val="000000"/>
        </w:rPr>
      </w:pPr>
      <w:r w:rsidRPr="00E72CBB">
        <w:rPr>
          <w:rFonts w:ascii="Times New Roman" w:hAnsi="Times New Roman"/>
          <w:color w:val="000000"/>
          <w:sz w:val="16"/>
          <w:szCs w:val="16"/>
        </w:rPr>
        <w:t> </w:t>
      </w:r>
    </w:p>
    <w:p w14:paraId="24282BEB" w14:textId="77777777" w:rsidR="00E72CBB" w:rsidRPr="00E72CBB" w:rsidRDefault="00E72CBB" w:rsidP="00E72CBB">
      <w:pPr>
        <w:ind w:left="1080"/>
        <w:jc w:val="both"/>
        <w:rPr>
          <w:rFonts w:cs="Courier New"/>
          <w:color w:val="000000"/>
        </w:rPr>
      </w:pPr>
      <w:r w:rsidRPr="00E72CBB">
        <w:rPr>
          <w:rFonts w:ascii="Times New Roman" w:hAnsi="Times New Roman"/>
          <w:color w:val="000000"/>
          <w:sz w:val="22"/>
          <w:szCs w:val="22"/>
        </w:rPr>
        <w:t>(6)  Identify the resident’s history of wandering or unexplained absences; and</w:t>
      </w:r>
    </w:p>
    <w:p w14:paraId="3429A619" w14:textId="77777777" w:rsidR="00E72CBB" w:rsidRPr="00E72CBB" w:rsidRDefault="00E72CBB" w:rsidP="00E72CBB">
      <w:pPr>
        <w:ind w:left="1080"/>
        <w:jc w:val="both"/>
        <w:rPr>
          <w:rFonts w:cs="Courier New"/>
          <w:color w:val="000000"/>
        </w:rPr>
      </w:pPr>
      <w:r w:rsidRPr="00E72CBB">
        <w:rPr>
          <w:rFonts w:ascii="Times New Roman" w:hAnsi="Times New Roman"/>
          <w:color w:val="000000"/>
          <w:sz w:val="16"/>
          <w:szCs w:val="16"/>
        </w:rPr>
        <w:t> </w:t>
      </w:r>
    </w:p>
    <w:p w14:paraId="3CD5CAC0" w14:textId="77777777" w:rsidR="00E72CBB" w:rsidRPr="00E72CBB" w:rsidRDefault="00E72CBB" w:rsidP="00E72CBB">
      <w:pPr>
        <w:ind w:left="1080"/>
        <w:jc w:val="both"/>
        <w:rPr>
          <w:rFonts w:cs="Courier New"/>
          <w:color w:val="000000"/>
        </w:rPr>
      </w:pPr>
      <w:r w:rsidRPr="00E72CBB">
        <w:rPr>
          <w:rFonts w:ascii="Times New Roman" w:hAnsi="Times New Roman"/>
          <w:color w:val="000000"/>
          <w:sz w:val="22"/>
          <w:szCs w:val="22"/>
        </w:rPr>
        <w:t>(7)  Obtain advanced directives information, if available.</w:t>
      </w:r>
    </w:p>
    <w:p w14:paraId="70CFEE08" w14:textId="77777777" w:rsidR="00E72CBB" w:rsidRPr="00E72CBB" w:rsidRDefault="00E72CBB" w:rsidP="00E72CBB">
      <w:pPr>
        <w:ind w:left="1080"/>
        <w:jc w:val="both"/>
        <w:rPr>
          <w:rFonts w:cs="Courier New"/>
          <w:color w:val="000000"/>
        </w:rPr>
      </w:pPr>
      <w:r w:rsidRPr="00E72CBB">
        <w:rPr>
          <w:rFonts w:ascii="Times New Roman" w:hAnsi="Times New Roman"/>
          <w:color w:val="000000"/>
          <w:sz w:val="16"/>
          <w:szCs w:val="16"/>
        </w:rPr>
        <w:t> </w:t>
      </w:r>
    </w:p>
    <w:p w14:paraId="73EB9147" w14:textId="77777777" w:rsidR="00E72CBB" w:rsidRPr="00E72CBB" w:rsidRDefault="00E72CBB" w:rsidP="00E72CBB">
      <w:pPr>
        <w:jc w:val="both"/>
        <w:rPr>
          <w:rFonts w:ascii="Times New Roman" w:hAnsi="Times New Roman"/>
          <w:color w:val="000000"/>
          <w:sz w:val="27"/>
          <w:szCs w:val="27"/>
        </w:rPr>
      </w:pPr>
      <w:r w:rsidRPr="00E72CBB">
        <w:rPr>
          <w:rFonts w:ascii="Times New Roman" w:hAnsi="Times New Roman"/>
          <w:color w:val="000000"/>
          <w:sz w:val="22"/>
          <w:szCs w:val="22"/>
        </w:rPr>
        <w:t>          (c)  For planned recurrent respite care the resident shall be discharged but may be readmitted using the same </w:t>
      </w:r>
      <w:r w:rsidRPr="00E72CBB">
        <w:rPr>
          <w:rFonts w:ascii="Times New Roman" w:hAnsi="Times New Roman"/>
          <w:sz w:val="22"/>
          <w:szCs w:val="22"/>
        </w:rPr>
        <w:t>admission</w:t>
      </w:r>
      <w:r w:rsidRPr="00E72CBB">
        <w:rPr>
          <w:rFonts w:ascii="Times New Roman" w:hAnsi="Times New Roman"/>
          <w:color w:val="000000"/>
          <w:sz w:val="22"/>
          <w:szCs w:val="22"/>
        </w:rPr>
        <w:t> </w:t>
      </w:r>
      <w:r w:rsidRPr="00E72CBB">
        <w:rPr>
          <w:rFonts w:ascii="Times New Roman" w:hAnsi="Times New Roman"/>
          <w:sz w:val="22"/>
          <w:szCs w:val="22"/>
        </w:rPr>
        <w:t>documents</w:t>
      </w:r>
      <w:r w:rsidRPr="00E72CBB">
        <w:rPr>
          <w:rFonts w:ascii="Times New Roman" w:hAnsi="Times New Roman"/>
          <w:color w:val="000000"/>
          <w:sz w:val="22"/>
          <w:szCs w:val="22"/>
        </w:rPr>
        <w:t> completed within the previous 6 months, as long as there are no identified changes in the resident’s condition or care needs.</w:t>
      </w:r>
    </w:p>
    <w:p w14:paraId="2F31520C" w14:textId="77777777" w:rsidR="00E72CBB" w:rsidRPr="00E72CBB" w:rsidRDefault="00E72CBB" w:rsidP="00E72CBB">
      <w:pPr>
        <w:jc w:val="both"/>
        <w:rPr>
          <w:rFonts w:cs="Courier New"/>
          <w:color w:val="000000"/>
        </w:rPr>
      </w:pPr>
      <w:r w:rsidRPr="00E72CBB">
        <w:rPr>
          <w:rFonts w:ascii="Times New Roman" w:hAnsi="Times New Roman"/>
          <w:color w:val="000000"/>
          <w:sz w:val="16"/>
          <w:szCs w:val="16"/>
        </w:rPr>
        <w:t> </w:t>
      </w:r>
    </w:p>
    <w:p w14:paraId="12255693" w14:textId="77777777" w:rsidR="00E72CBB" w:rsidRPr="00E72CBB" w:rsidRDefault="00E72CBB" w:rsidP="00E72CBB">
      <w:pPr>
        <w:jc w:val="both"/>
        <w:rPr>
          <w:rFonts w:ascii="Times New Roman" w:hAnsi="Times New Roman"/>
          <w:color w:val="000000"/>
          <w:sz w:val="27"/>
          <w:szCs w:val="27"/>
        </w:rPr>
      </w:pPr>
      <w:r w:rsidRPr="00E72CBB">
        <w:rPr>
          <w:rFonts w:ascii="Times New Roman" w:hAnsi="Times New Roman"/>
          <w:color w:val="000000"/>
          <w:sz w:val="22"/>
          <w:szCs w:val="22"/>
        </w:rPr>
        <w:t>          (d)  If the </w:t>
      </w:r>
      <w:r w:rsidRPr="00E72CBB">
        <w:rPr>
          <w:rFonts w:ascii="Times New Roman" w:hAnsi="Times New Roman"/>
          <w:sz w:val="22"/>
          <w:szCs w:val="22"/>
        </w:rPr>
        <w:t>resident</w:t>
      </w:r>
      <w:r w:rsidRPr="00E72CBB">
        <w:rPr>
          <w:rFonts w:ascii="Times New Roman" w:hAnsi="Times New Roman"/>
          <w:color w:val="000000"/>
          <w:sz w:val="22"/>
          <w:szCs w:val="22"/>
        </w:rPr>
        <w:t> exceeds the 30-day time period, they shall no longer be considered respite care and a complete admission shall occur within 72 hours.</w:t>
      </w:r>
    </w:p>
    <w:p w14:paraId="1C0AD550" w14:textId="2A7C3FBB" w:rsidR="00E72CBB" w:rsidRPr="00E72CBB" w:rsidRDefault="00E72CBB" w:rsidP="0039645B">
      <w:pPr>
        <w:jc w:val="both"/>
        <w:rPr>
          <w:rFonts w:cs="Courier New"/>
          <w:color w:val="000000"/>
        </w:rPr>
      </w:pPr>
      <w:r w:rsidRPr="00E72CBB">
        <w:rPr>
          <w:rFonts w:ascii="Times New Roman" w:hAnsi="Times New Roman"/>
          <w:color w:val="000000"/>
          <w:sz w:val="16"/>
          <w:szCs w:val="16"/>
        </w:rPr>
        <w:t> </w:t>
      </w:r>
    </w:p>
    <w:p w14:paraId="77B10235" w14:textId="77777777" w:rsidR="00CC1040" w:rsidRPr="00E72CBB" w:rsidRDefault="00CC1040" w:rsidP="00CC1040">
      <w:pPr>
        <w:jc w:val="both"/>
        <w:rPr>
          <w:rFonts w:ascii="Times New Roman" w:hAnsi="Times New Roman"/>
          <w:color w:val="000000"/>
          <w:sz w:val="27"/>
          <w:szCs w:val="27"/>
        </w:rPr>
      </w:pPr>
      <w:r w:rsidRPr="00E72CBB">
        <w:rPr>
          <w:rFonts w:ascii="Times New Roman" w:hAnsi="Times New Roman"/>
          <w:sz w:val="22"/>
          <w:szCs w:val="22"/>
        </w:rPr>
        <w:t>          He-P 805.21  </w:t>
      </w:r>
      <w:r w:rsidRPr="00E72CBB">
        <w:rPr>
          <w:rFonts w:ascii="Times New Roman" w:hAnsi="Times New Roman"/>
          <w:sz w:val="22"/>
          <w:szCs w:val="22"/>
          <w:u w:val="single"/>
        </w:rPr>
        <w:t>Food Services</w:t>
      </w:r>
      <w:r w:rsidRPr="00E72CBB">
        <w:rPr>
          <w:rFonts w:ascii="Times New Roman" w:hAnsi="Times New Roman"/>
          <w:sz w:val="22"/>
          <w:szCs w:val="22"/>
        </w:rPr>
        <w:t>.</w:t>
      </w:r>
    </w:p>
    <w:p w14:paraId="5CAE9A12" w14:textId="77777777" w:rsidR="00CC1040" w:rsidRPr="00E72CBB" w:rsidRDefault="00CC1040" w:rsidP="00CC1040">
      <w:pPr>
        <w:jc w:val="both"/>
        <w:rPr>
          <w:rFonts w:cs="Courier New"/>
          <w:color w:val="000000"/>
        </w:rPr>
      </w:pPr>
      <w:r w:rsidRPr="00E72CBB">
        <w:rPr>
          <w:rFonts w:ascii="Times New Roman" w:hAnsi="Times New Roman"/>
          <w:color w:val="000000"/>
          <w:sz w:val="16"/>
          <w:szCs w:val="16"/>
        </w:rPr>
        <w:t> </w:t>
      </w:r>
    </w:p>
    <w:p w14:paraId="31599741" w14:textId="77777777" w:rsidR="00CC1040" w:rsidRPr="00E72CBB" w:rsidRDefault="00CC1040" w:rsidP="00CC1040">
      <w:pPr>
        <w:jc w:val="both"/>
        <w:rPr>
          <w:rFonts w:ascii="Times New Roman" w:hAnsi="Times New Roman"/>
          <w:color w:val="000000"/>
          <w:sz w:val="27"/>
          <w:szCs w:val="27"/>
        </w:rPr>
      </w:pPr>
      <w:r w:rsidRPr="00E72CBB">
        <w:rPr>
          <w:rFonts w:ascii="Times New Roman" w:hAnsi="Times New Roman"/>
          <w:sz w:val="22"/>
          <w:szCs w:val="22"/>
        </w:rPr>
        <w:t>          (a)  The licensee shall provide food services that meet:</w:t>
      </w:r>
    </w:p>
    <w:p w14:paraId="550C75F9" w14:textId="77777777" w:rsidR="00CC1040" w:rsidRPr="00E72CBB" w:rsidRDefault="00CC1040" w:rsidP="00CC1040">
      <w:pPr>
        <w:jc w:val="both"/>
        <w:rPr>
          <w:rFonts w:cs="Courier New"/>
          <w:color w:val="000000"/>
        </w:rPr>
      </w:pPr>
      <w:r w:rsidRPr="00E72CBB">
        <w:rPr>
          <w:rFonts w:ascii="Times New Roman" w:hAnsi="Times New Roman"/>
          <w:color w:val="000000"/>
          <w:sz w:val="16"/>
          <w:szCs w:val="16"/>
        </w:rPr>
        <w:t> </w:t>
      </w:r>
    </w:p>
    <w:p w14:paraId="5A16B7BC" w14:textId="77777777" w:rsidR="00CC1040" w:rsidRPr="00E72CBB" w:rsidRDefault="00CC1040" w:rsidP="00CC1040">
      <w:pPr>
        <w:ind w:left="1080"/>
        <w:jc w:val="both"/>
        <w:rPr>
          <w:rFonts w:cs="Courier New"/>
          <w:color w:val="000000"/>
        </w:rPr>
      </w:pPr>
      <w:r w:rsidRPr="00E72CBB">
        <w:rPr>
          <w:rFonts w:ascii="Times New Roman" w:hAnsi="Times New Roman"/>
          <w:color w:val="000000"/>
          <w:sz w:val="22"/>
          <w:szCs w:val="22"/>
        </w:rPr>
        <w:t>(1)  The US Department of Agriculture recommended dietary allowance as specified in the “Dietary Guidelines for Americans, 2005” available as noted in Appendix A;</w:t>
      </w:r>
    </w:p>
    <w:p w14:paraId="34937ED0" w14:textId="77777777" w:rsidR="00CC1040" w:rsidRPr="00E72CBB" w:rsidRDefault="00CC1040" w:rsidP="00CC1040">
      <w:pPr>
        <w:ind w:left="1080"/>
        <w:jc w:val="both"/>
        <w:rPr>
          <w:rFonts w:cs="Courier New"/>
          <w:color w:val="000000"/>
        </w:rPr>
      </w:pPr>
      <w:r w:rsidRPr="00E72CBB">
        <w:rPr>
          <w:rFonts w:ascii="Times New Roman" w:hAnsi="Times New Roman"/>
          <w:color w:val="000000"/>
          <w:sz w:val="16"/>
          <w:szCs w:val="16"/>
        </w:rPr>
        <w:t> </w:t>
      </w:r>
    </w:p>
    <w:p w14:paraId="1974D166" w14:textId="77777777" w:rsidR="00CC1040" w:rsidRPr="00E72CBB" w:rsidRDefault="00CC1040" w:rsidP="00CC1040">
      <w:pPr>
        <w:ind w:left="1080"/>
        <w:jc w:val="both"/>
        <w:rPr>
          <w:rFonts w:cs="Courier New"/>
          <w:color w:val="000000"/>
        </w:rPr>
      </w:pPr>
      <w:r w:rsidRPr="00E72CBB">
        <w:rPr>
          <w:rFonts w:ascii="Times New Roman" w:hAnsi="Times New Roman"/>
          <w:color w:val="000000"/>
          <w:sz w:val="22"/>
          <w:szCs w:val="22"/>
        </w:rPr>
        <w:t>(2)  The nutritional needs of each resident; and</w:t>
      </w:r>
    </w:p>
    <w:p w14:paraId="3191F5BF" w14:textId="77777777" w:rsidR="00CC1040" w:rsidRPr="00E72CBB" w:rsidRDefault="00CC1040" w:rsidP="00CC1040">
      <w:pPr>
        <w:ind w:left="1080"/>
        <w:jc w:val="both"/>
        <w:rPr>
          <w:rFonts w:cs="Courier New"/>
          <w:color w:val="000000"/>
        </w:rPr>
      </w:pPr>
      <w:r w:rsidRPr="00E72CBB">
        <w:rPr>
          <w:rFonts w:ascii="Times New Roman" w:hAnsi="Times New Roman"/>
          <w:color w:val="000000"/>
          <w:sz w:val="16"/>
          <w:szCs w:val="16"/>
        </w:rPr>
        <w:t> </w:t>
      </w:r>
    </w:p>
    <w:p w14:paraId="478D62FF" w14:textId="77777777" w:rsidR="00CC1040" w:rsidRPr="00E72CBB" w:rsidRDefault="00CC1040" w:rsidP="00CC1040">
      <w:pPr>
        <w:ind w:left="1080"/>
        <w:jc w:val="both"/>
        <w:rPr>
          <w:rFonts w:cs="Courier New"/>
          <w:color w:val="000000"/>
        </w:rPr>
      </w:pPr>
      <w:r w:rsidRPr="00E72CBB">
        <w:rPr>
          <w:rFonts w:ascii="Times New Roman" w:hAnsi="Times New Roman"/>
          <w:color w:val="000000"/>
          <w:sz w:val="22"/>
          <w:szCs w:val="22"/>
        </w:rPr>
        <w:t>(3)  The special dietary needs associated with health or medical conditions for each resident as identified on the RAT.</w:t>
      </w:r>
    </w:p>
    <w:p w14:paraId="161BBCD6" w14:textId="77777777" w:rsidR="00CC1040" w:rsidRPr="00E72CBB" w:rsidRDefault="00CC1040" w:rsidP="00CC1040">
      <w:pPr>
        <w:ind w:left="1080"/>
        <w:jc w:val="both"/>
        <w:rPr>
          <w:rFonts w:cs="Courier New"/>
          <w:color w:val="000000"/>
        </w:rPr>
      </w:pPr>
      <w:r w:rsidRPr="00E72CBB">
        <w:rPr>
          <w:rFonts w:ascii="Times New Roman" w:hAnsi="Times New Roman"/>
          <w:color w:val="000000"/>
          <w:sz w:val="16"/>
          <w:szCs w:val="16"/>
        </w:rPr>
        <w:lastRenderedPageBreak/>
        <w:t> </w:t>
      </w:r>
    </w:p>
    <w:p w14:paraId="41281C4F" w14:textId="77777777" w:rsidR="00CC1040" w:rsidRPr="00E72CBB" w:rsidRDefault="00CC1040" w:rsidP="00CC1040">
      <w:pPr>
        <w:jc w:val="both"/>
        <w:rPr>
          <w:rFonts w:ascii="Times New Roman" w:hAnsi="Times New Roman"/>
          <w:color w:val="000000"/>
          <w:sz w:val="27"/>
          <w:szCs w:val="27"/>
        </w:rPr>
      </w:pPr>
      <w:r w:rsidRPr="00E72CBB">
        <w:rPr>
          <w:rFonts w:ascii="Times New Roman" w:hAnsi="Times New Roman"/>
          <w:color w:val="000000"/>
          <w:sz w:val="22"/>
          <w:szCs w:val="22"/>
        </w:rPr>
        <w:t>          (b)  Each resident shall be offered at least 3 nutritious meals and snacks unless the resident chooses other </w:t>
      </w:r>
      <w:r w:rsidRPr="00E72CBB">
        <w:rPr>
          <w:rFonts w:ascii="Times New Roman" w:hAnsi="Times New Roman"/>
          <w:sz w:val="22"/>
          <w:szCs w:val="22"/>
        </w:rPr>
        <w:t>options</w:t>
      </w:r>
      <w:r w:rsidRPr="00E72CBB">
        <w:rPr>
          <w:rFonts w:ascii="Times New Roman" w:hAnsi="Times New Roman"/>
          <w:color w:val="000000"/>
          <w:sz w:val="22"/>
          <w:szCs w:val="22"/>
        </w:rPr>
        <w:t> </w:t>
      </w:r>
      <w:r w:rsidRPr="00E72CBB">
        <w:rPr>
          <w:rFonts w:ascii="Times New Roman" w:hAnsi="Times New Roman"/>
          <w:sz w:val="22"/>
          <w:szCs w:val="22"/>
        </w:rPr>
        <w:t>according</w:t>
      </w:r>
      <w:r w:rsidRPr="00E72CBB">
        <w:rPr>
          <w:rFonts w:ascii="Times New Roman" w:hAnsi="Times New Roman"/>
          <w:color w:val="000000"/>
          <w:sz w:val="22"/>
          <w:szCs w:val="22"/>
        </w:rPr>
        <w:t> to their admission contract.</w:t>
      </w:r>
    </w:p>
    <w:p w14:paraId="3AD2CFE0" w14:textId="77777777" w:rsidR="00CC1040" w:rsidRPr="00E72CBB" w:rsidRDefault="00CC1040" w:rsidP="00CC1040">
      <w:pPr>
        <w:jc w:val="both"/>
        <w:rPr>
          <w:rFonts w:cs="Courier New"/>
          <w:color w:val="000000"/>
        </w:rPr>
      </w:pPr>
      <w:r w:rsidRPr="00E72CBB">
        <w:rPr>
          <w:rFonts w:ascii="Times New Roman" w:hAnsi="Times New Roman"/>
          <w:color w:val="000000"/>
          <w:sz w:val="16"/>
          <w:szCs w:val="16"/>
        </w:rPr>
        <w:t> </w:t>
      </w:r>
    </w:p>
    <w:p w14:paraId="447DA1A9" w14:textId="77777777" w:rsidR="00CC1040" w:rsidRPr="00E72CBB" w:rsidRDefault="00CC1040" w:rsidP="00CC1040">
      <w:pPr>
        <w:jc w:val="both"/>
        <w:rPr>
          <w:rFonts w:ascii="Times New Roman" w:hAnsi="Times New Roman"/>
          <w:color w:val="000000"/>
          <w:sz w:val="27"/>
          <w:szCs w:val="27"/>
        </w:rPr>
      </w:pPr>
      <w:r w:rsidRPr="00E72CBB">
        <w:rPr>
          <w:rFonts w:ascii="Times New Roman" w:hAnsi="Times New Roman"/>
          <w:color w:val="000000"/>
          <w:sz w:val="22"/>
          <w:szCs w:val="22"/>
        </w:rPr>
        <w:t>          (c)  </w:t>
      </w:r>
      <w:r w:rsidRPr="00E72CBB">
        <w:rPr>
          <w:rFonts w:ascii="Times New Roman" w:hAnsi="Times New Roman"/>
          <w:sz w:val="22"/>
          <w:szCs w:val="22"/>
        </w:rPr>
        <w:t>Snacks</w:t>
      </w:r>
      <w:r w:rsidRPr="00E72CBB">
        <w:rPr>
          <w:rFonts w:ascii="Times New Roman" w:hAnsi="Times New Roman"/>
          <w:color w:val="000000"/>
          <w:sz w:val="22"/>
          <w:szCs w:val="22"/>
        </w:rPr>
        <w:t> </w:t>
      </w:r>
      <w:r w:rsidRPr="00E72CBB">
        <w:rPr>
          <w:rFonts w:ascii="Times New Roman" w:hAnsi="Times New Roman"/>
          <w:sz w:val="22"/>
          <w:szCs w:val="22"/>
        </w:rPr>
        <w:t>shall</w:t>
      </w:r>
      <w:r w:rsidRPr="00E72CBB">
        <w:rPr>
          <w:rFonts w:ascii="Times New Roman" w:hAnsi="Times New Roman"/>
          <w:color w:val="000000"/>
          <w:sz w:val="22"/>
          <w:szCs w:val="22"/>
        </w:rPr>
        <w:t> be available between meals and at bedtime if not contraindicated by the resident’s care plan.</w:t>
      </w:r>
    </w:p>
    <w:p w14:paraId="22AFAFB5" w14:textId="77777777" w:rsidR="00CC1040" w:rsidRPr="00E72CBB" w:rsidRDefault="00CC1040" w:rsidP="00CC1040">
      <w:pPr>
        <w:jc w:val="both"/>
        <w:rPr>
          <w:rFonts w:cs="Courier New"/>
          <w:color w:val="000000"/>
        </w:rPr>
      </w:pPr>
      <w:r w:rsidRPr="00E72CBB">
        <w:rPr>
          <w:rFonts w:ascii="Times New Roman" w:hAnsi="Times New Roman"/>
          <w:color w:val="000000"/>
          <w:sz w:val="16"/>
          <w:szCs w:val="16"/>
        </w:rPr>
        <w:t> </w:t>
      </w:r>
    </w:p>
    <w:p w14:paraId="48F46807" w14:textId="77777777" w:rsidR="00CC1040" w:rsidRPr="00E72CBB" w:rsidRDefault="00CC1040" w:rsidP="00CC1040">
      <w:pPr>
        <w:jc w:val="both"/>
        <w:rPr>
          <w:rFonts w:ascii="Times New Roman" w:hAnsi="Times New Roman"/>
          <w:color w:val="000000"/>
          <w:sz w:val="27"/>
          <w:szCs w:val="27"/>
        </w:rPr>
      </w:pPr>
      <w:r w:rsidRPr="00E72CBB">
        <w:rPr>
          <w:rFonts w:ascii="Times New Roman" w:hAnsi="Times New Roman"/>
          <w:sz w:val="22"/>
          <w:szCs w:val="22"/>
        </w:rPr>
        <w:t>          (d)  If a resident refuses the item(s) on the menu, a substitute shall be offered.</w:t>
      </w:r>
    </w:p>
    <w:p w14:paraId="6347B400" w14:textId="77777777" w:rsidR="00CC1040" w:rsidRPr="00E72CBB" w:rsidRDefault="00CC1040" w:rsidP="00CC1040">
      <w:pPr>
        <w:jc w:val="both"/>
        <w:rPr>
          <w:rFonts w:ascii="Times New Roman" w:hAnsi="Times New Roman"/>
          <w:color w:val="000000"/>
          <w:sz w:val="27"/>
          <w:szCs w:val="27"/>
        </w:rPr>
      </w:pPr>
      <w:r w:rsidRPr="00E72CBB">
        <w:rPr>
          <w:rFonts w:ascii="Times New Roman" w:hAnsi="Times New Roman"/>
          <w:sz w:val="16"/>
          <w:szCs w:val="16"/>
        </w:rPr>
        <w:t> </w:t>
      </w:r>
    </w:p>
    <w:p w14:paraId="50D14D93" w14:textId="77777777" w:rsidR="00CC1040" w:rsidRPr="00E72CBB" w:rsidRDefault="00CC1040" w:rsidP="00CC1040">
      <w:pPr>
        <w:jc w:val="both"/>
        <w:rPr>
          <w:rFonts w:ascii="Times New Roman" w:hAnsi="Times New Roman"/>
          <w:color w:val="000000"/>
          <w:sz w:val="27"/>
          <w:szCs w:val="27"/>
        </w:rPr>
      </w:pPr>
      <w:r w:rsidRPr="00E72CBB">
        <w:rPr>
          <w:rFonts w:ascii="Times New Roman" w:hAnsi="Times New Roman"/>
          <w:sz w:val="22"/>
          <w:szCs w:val="22"/>
        </w:rPr>
        <w:t>          (e)  Each day’s menu shall be posted in a place accessible to food service personnel and residents.</w:t>
      </w:r>
    </w:p>
    <w:p w14:paraId="0899D79F" w14:textId="77777777" w:rsidR="00CC1040" w:rsidRPr="00E72CBB" w:rsidRDefault="00CC1040" w:rsidP="00CC1040">
      <w:pPr>
        <w:jc w:val="both"/>
        <w:rPr>
          <w:rFonts w:cs="Courier New"/>
          <w:color w:val="000000"/>
        </w:rPr>
      </w:pPr>
      <w:r w:rsidRPr="00E72CBB">
        <w:rPr>
          <w:rFonts w:ascii="Times New Roman" w:hAnsi="Times New Roman"/>
          <w:color w:val="000000"/>
          <w:sz w:val="16"/>
          <w:szCs w:val="16"/>
        </w:rPr>
        <w:t> </w:t>
      </w:r>
    </w:p>
    <w:p w14:paraId="10F1B2BA" w14:textId="77777777" w:rsidR="00CC1040" w:rsidRPr="00E72CBB" w:rsidRDefault="00CC1040" w:rsidP="00CC1040">
      <w:pPr>
        <w:jc w:val="both"/>
        <w:rPr>
          <w:rFonts w:ascii="Times New Roman" w:hAnsi="Times New Roman"/>
          <w:color w:val="000000"/>
          <w:sz w:val="27"/>
          <w:szCs w:val="27"/>
        </w:rPr>
      </w:pPr>
      <w:r w:rsidRPr="00E72CBB">
        <w:rPr>
          <w:rFonts w:ascii="Times New Roman" w:hAnsi="Times New Roman"/>
          <w:sz w:val="22"/>
          <w:szCs w:val="22"/>
        </w:rPr>
        <w:t>          (f)  A dated record of menus as served shall be maintained for at least the previous 4 weeks.</w:t>
      </w:r>
    </w:p>
    <w:p w14:paraId="23623362" w14:textId="77777777" w:rsidR="00CC1040" w:rsidRPr="00E72CBB" w:rsidRDefault="00CC1040" w:rsidP="00CC1040">
      <w:pPr>
        <w:jc w:val="both"/>
        <w:rPr>
          <w:rFonts w:cs="Courier New"/>
          <w:color w:val="000000"/>
        </w:rPr>
      </w:pPr>
      <w:r w:rsidRPr="00E72CBB">
        <w:rPr>
          <w:rFonts w:ascii="Times New Roman" w:hAnsi="Times New Roman"/>
          <w:color w:val="000000"/>
          <w:sz w:val="16"/>
          <w:szCs w:val="16"/>
        </w:rPr>
        <w:t> </w:t>
      </w:r>
    </w:p>
    <w:p w14:paraId="0959F7B8" w14:textId="77777777" w:rsidR="00CC1040" w:rsidRPr="00E72CBB" w:rsidRDefault="00CC1040" w:rsidP="00CC1040">
      <w:pPr>
        <w:jc w:val="both"/>
        <w:rPr>
          <w:rFonts w:ascii="Times New Roman" w:hAnsi="Times New Roman"/>
          <w:color w:val="000000"/>
          <w:sz w:val="27"/>
          <w:szCs w:val="27"/>
        </w:rPr>
      </w:pPr>
      <w:r w:rsidRPr="00E72CBB">
        <w:rPr>
          <w:rFonts w:ascii="Times New Roman" w:hAnsi="Times New Roman"/>
          <w:sz w:val="22"/>
          <w:szCs w:val="22"/>
        </w:rPr>
        <w:t>          (g)  The licensee shall provide therapeutic diets to residents only as ordered by a licensed practitioner or other professional with prescriptive authority.</w:t>
      </w:r>
    </w:p>
    <w:p w14:paraId="5B80FB66" w14:textId="77777777" w:rsidR="00CC1040" w:rsidRPr="00E72CBB" w:rsidRDefault="00CC1040" w:rsidP="00CC1040">
      <w:pPr>
        <w:jc w:val="both"/>
        <w:rPr>
          <w:rFonts w:cs="Courier New"/>
          <w:color w:val="000000"/>
        </w:rPr>
      </w:pPr>
      <w:r w:rsidRPr="00E72CBB">
        <w:rPr>
          <w:rFonts w:ascii="Times New Roman" w:hAnsi="Times New Roman"/>
          <w:color w:val="000000"/>
          <w:sz w:val="16"/>
          <w:szCs w:val="16"/>
        </w:rPr>
        <w:t> </w:t>
      </w:r>
    </w:p>
    <w:p w14:paraId="7E3962AD" w14:textId="77777777" w:rsidR="00CC1040" w:rsidRPr="00E72CBB" w:rsidRDefault="00CC1040" w:rsidP="00CC1040">
      <w:pPr>
        <w:jc w:val="both"/>
        <w:rPr>
          <w:rFonts w:ascii="Times New Roman" w:hAnsi="Times New Roman"/>
          <w:color w:val="000000"/>
          <w:sz w:val="27"/>
          <w:szCs w:val="27"/>
        </w:rPr>
      </w:pPr>
      <w:r w:rsidRPr="00E72CBB">
        <w:rPr>
          <w:rFonts w:ascii="Times New Roman" w:hAnsi="Times New Roman"/>
          <w:sz w:val="22"/>
          <w:szCs w:val="22"/>
        </w:rPr>
        <w:t>          (h)  If a resident has a pattern of refusing to follow a prescribed diet, personnel shall document the reason for the refusal in the resident’s medical record and notify the resident’s licensed practitioner.</w:t>
      </w:r>
    </w:p>
    <w:p w14:paraId="7A8B72E4" w14:textId="77777777" w:rsidR="00CC1040" w:rsidRPr="00E72CBB" w:rsidRDefault="00CC1040" w:rsidP="00CC1040">
      <w:pPr>
        <w:jc w:val="both"/>
        <w:rPr>
          <w:rFonts w:cs="Courier New"/>
          <w:color w:val="000000"/>
        </w:rPr>
      </w:pPr>
      <w:r w:rsidRPr="00E72CBB">
        <w:rPr>
          <w:rFonts w:ascii="Times New Roman" w:hAnsi="Times New Roman"/>
          <w:color w:val="000000"/>
          <w:sz w:val="16"/>
          <w:szCs w:val="16"/>
        </w:rPr>
        <w:t> </w:t>
      </w:r>
    </w:p>
    <w:p w14:paraId="52C39255" w14:textId="77777777" w:rsidR="00CC1040" w:rsidRPr="00E72CBB" w:rsidRDefault="00CC1040" w:rsidP="00CC1040">
      <w:pPr>
        <w:jc w:val="both"/>
        <w:rPr>
          <w:rFonts w:ascii="Times New Roman" w:hAnsi="Times New Roman"/>
          <w:color w:val="000000"/>
          <w:sz w:val="27"/>
          <w:szCs w:val="27"/>
        </w:rPr>
      </w:pPr>
      <w:r w:rsidRPr="00E72CBB">
        <w:rPr>
          <w:rFonts w:ascii="Times New Roman" w:hAnsi="Times New Roman"/>
          <w:sz w:val="22"/>
          <w:szCs w:val="22"/>
        </w:rPr>
        <w:t>          (i)  All food and drink provided to the residents shall be:</w:t>
      </w:r>
    </w:p>
    <w:p w14:paraId="33D1AA4F" w14:textId="77777777" w:rsidR="00CC1040" w:rsidRPr="00E72CBB" w:rsidRDefault="00CC1040" w:rsidP="00CC1040">
      <w:pPr>
        <w:jc w:val="both"/>
        <w:rPr>
          <w:rFonts w:cs="Courier New"/>
          <w:color w:val="000000"/>
        </w:rPr>
      </w:pPr>
      <w:r w:rsidRPr="00E72CBB">
        <w:rPr>
          <w:rFonts w:ascii="Times New Roman" w:hAnsi="Times New Roman"/>
          <w:color w:val="000000"/>
          <w:sz w:val="16"/>
          <w:szCs w:val="16"/>
        </w:rPr>
        <w:t> </w:t>
      </w:r>
    </w:p>
    <w:p w14:paraId="0D7F73F7" w14:textId="77777777" w:rsidR="00CC1040" w:rsidRPr="00E72CBB" w:rsidRDefault="00CC1040" w:rsidP="00CC1040">
      <w:pPr>
        <w:ind w:left="1080"/>
        <w:jc w:val="both"/>
        <w:rPr>
          <w:rFonts w:cs="Courier New"/>
          <w:color w:val="000000"/>
        </w:rPr>
      </w:pPr>
      <w:r w:rsidRPr="00E72CBB">
        <w:rPr>
          <w:rFonts w:ascii="Times New Roman" w:hAnsi="Times New Roman"/>
          <w:color w:val="000000"/>
          <w:sz w:val="22"/>
          <w:szCs w:val="22"/>
        </w:rPr>
        <w:t>(1)  Safe for human consumption and free of spoilage or other contamination;</w:t>
      </w:r>
    </w:p>
    <w:p w14:paraId="6D908758" w14:textId="77777777" w:rsidR="00CC1040" w:rsidRPr="00E72CBB" w:rsidRDefault="00CC1040" w:rsidP="00CC1040">
      <w:pPr>
        <w:ind w:left="1080"/>
        <w:jc w:val="both"/>
        <w:rPr>
          <w:rFonts w:cs="Courier New"/>
          <w:color w:val="000000"/>
        </w:rPr>
      </w:pPr>
      <w:r w:rsidRPr="00E72CBB">
        <w:rPr>
          <w:rFonts w:ascii="Times New Roman" w:hAnsi="Times New Roman"/>
          <w:color w:val="000000"/>
          <w:sz w:val="16"/>
          <w:szCs w:val="16"/>
        </w:rPr>
        <w:t> </w:t>
      </w:r>
    </w:p>
    <w:p w14:paraId="5CA53926" w14:textId="77777777" w:rsidR="00CC1040" w:rsidRPr="00E72CBB" w:rsidRDefault="00CC1040" w:rsidP="00CC1040">
      <w:pPr>
        <w:ind w:left="1080"/>
        <w:jc w:val="both"/>
        <w:rPr>
          <w:rFonts w:cs="Courier New"/>
          <w:color w:val="000000"/>
        </w:rPr>
      </w:pPr>
      <w:r w:rsidRPr="00E72CBB">
        <w:rPr>
          <w:rFonts w:ascii="Times New Roman" w:hAnsi="Times New Roman"/>
          <w:color w:val="000000"/>
          <w:sz w:val="22"/>
          <w:szCs w:val="22"/>
        </w:rPr>
        <w:t>(2)  Stored, prepared and served in a manner consistent with safe food handling practices for the prevention of food borne illnesses, including those set forth in He-P 2300;</w:t>
      </w:r>
    </w:p>
    <w:p w14:paraId="498E3C26" w14:textId="77777777" w:rsidR="00CC1040" w:rsidRPr="00E72CBB" w:rsidRDefault="00CC1040" w:rsidP="00CC1040">
      <w:pPr>
        <w:ind w:left="1080"/>
        <w:jc w:val="both"/>
        <w:rPr>
          <w:rFonts w:cs="Courier New"/>
          <w:color w:val="000000"/>
        </w:rPr>
      </w:pPr>
      <w:r w:rsidRPr="00E72CBB">
        <w:rPr>
          <w:rFonts w:ascii="Times New Roman" w:hAnsi="Times New Roman"/>
          <w:color w:val="000000"/>
          <w:sz w:val="16"/>
          <w:szCs w:val="16"/>
        </w:rPr>
        <w:t> </w:t>
      </w:r>
    </w:p>
    <w:p w14:paraId="70A6535F" w14:textId="77777777" w:rsidR="00CC1040" w:rsidRPr="00E72CBB" w:rsidRDefault="00CC1040" w:rsidP="00CC1040">
      <w:pPr>
        <w:ind w:left="1080"/>
        <w:jc w:val="both"/>
        <w:rPr>
          <w:rFonts w:cs="Courier New"/>
          <w:color w:val="000000"/>
        </w:rPr>
      </w:pPr>
      <w:r w:rsidRPr="00E72CBB">
        <w:rPr>
          <w:rFonts w:ascii="Times New Roman" w:hAnsi="Times New Roman"/>
          <w:color w:val="000000"/>
          <w:sz w:val="22"/>
          <w:szCs w:val="22"/>
        </w:rPr>
        <w:t>(3)  Served at the proper temperatures;</w:t>
      </w:r>
    </w:p>
    <w:p w14:paraId="37D94DFC" w14:textId="77777777" w:rsidR="00CC1040" w:rsidRPr="00E72CBB" w:rsidRDefault="00CC1040" w:rsidP="00CC1040">
      <w:pPr>
        <w:ind w:left="1080"/>
        <w:jc w:val="both"/>
        <w:rPr>
          <w:rFonts w:cs="Courier New"/>
          <w:color w:val="000000"/>
        </w:rPr>
      </w:pPr>
      <w:r w:rsidRPr="00E72CBB">
        <w:rPr>
          <w:rFonts w:ascii="Times New Roman" w:hAnsi="Times New Roman"/>
          <w:color w:val="000000"/>
          <w:sz w:val="16"/>
          <w:szCs w:val="16"/>
        </w:rPr>
        <w:t> </w:t>
      </w:r>
    </w:p>
    <w:p w14:paraId="26919ABC" w14:textId="77777777" w:rsidR="00CC1040" w:rsidRPr="00E72CBB" w:rsidRDefault="00CC1040" w:rsidP="00CC1040">
      <w:pPr>
        <w:ind w:left="1080"/>
        <w:jc w:val="both"/>
        <w:rPr>
          <w:rFonts w:cs="Courier New"/>
          <w:color w:val="000000"/>
        </w:rPr>
      </w:pPr>
      <w:r w:rsidRPr="00E72CBB">
        <w:rPr>
          <w:rFonts w:ascii="Times New Roman" w:hAnsi="Times New Roman"/>
          <w:color w:val="000000"/>
          <w:sz w:val="22"/>
          <w:szCs w:val="22"/>
        </w:rPr>
        <w:t>(4)  Labeled, dated and stored at proper temperatures; and</w:t>
      </w:r>
    </w:p>
    <w:p w14:paraId="3AE9DE23" w14:textId="77777777" w:rsidR="00CC1040" w:rsidRPr="00E72CBB" w:rsidRDefault="00CC1040" w:rsidP="00CC1040">
      <w:pPr>
        <w:ind w:left="1080"/>
        <w:jc w:val="both"/>
        <w:rPr>
          <w:rFonts w:cs="Courier New"/>
          <w:color w:val="000000"/>
        </w:rPr>
      </w:pPr>
      <w:r w:rsidRPr="00E72CBB">
        <w:rPr>
          <w:rFonts w:ascii="Times New Roman" w:hAnsi="Times New Roman"/>
          <w:color w:val="000000"/>
          <w:sz w:val="16"/>
          <w:szCs w:val="16"/>
        </w:rPr>
        <w:t> </w:t>
      </w:r>
    </w:p>
    <w:p w14:paraId="38FBB543" w14:textId="77777777" w:rsidR="00CC1040" w:rsidRPr="00E72CBB" w:rsidRDefault="00CC1040" w:rsidP="00CC1040">
      <w:pPr>
        <w:ind w:left="1080"/>
        <w:jc w:val="both"/>
        <w:rPr>
          <w:rFonts w:cs="Courier New"/>
          <w:color w:val="000000"/>
        </w:rPr>
      </w:pPr>
      <w:r w:rsidRPr="00E72CBB">
        <w:rPr>
          <w:rFonts w:ascii="Times New Roman" w:hAnsi="Times New Roman"/>
          <w:color w:val="000000"/>
          <w:sz w:val="22"/>
          <w:szCs w:val="22"/>
        </w:rPr>
        <w:t>(5)  Stored so as to protect it from dust, insects, rodents, overhead leakage, unnecessary handling and all other sources of contamination.</w:t>
      </w:r>
    </w:p>
    <w:p w14:paraId="2B65AF4C" w14:textId="77777777" w:rsidR="00CC1040" w:rsidRPr="00E72CBB" w:rsidRDefault="00CC1040" w:rsidP="00CC1040">
      <w:pPr>
        <w:ind w:left="1080"/>
        <w:jc w:val="both"/>
        <w:rPr>
          <w:rFonts w:cs="Courier New"/>
          <w:color w:val="000000"/>
        </w:rPr>
      </w:pPr>
      <w:r w:rsidRPr="00E72CBB">
        <w:rPr>
          <w:rFonts w:ascii="Times New Roman" w:hAnsi="Times New Roman"/>
          <w:color w:val="000000"/>
          <w:sz w:val="16"/>
          <w:szCs w:val="16"/>
        </w:rPr>
        <w:t> </w:t>
      </w:r>
    </w:p>
    <w:p w14:paraId="7702B5EC" w14:textId="77777777" w:rsidR="00CC1040" w:rsidRPr="00E72CBB" w:rsidRDefault="00CC1040" w:rsidP="00CC1040">
      <w:pPr>
        <w:jc w:val="both"/>
        <w:rPr>
          <w:rFonts w:ascii="Times New Roman" w:hAnsi="Times New Roman"/>
          <w:color w:val="000000"/>
          <w:sz w:val="27"/>
          <w:szCs w:val="27"/>
        </w:rPr>
      </w:pPr>
      <w:r w:rsidRPr="00E72CBB">
        <w:rPr>
          <w:rFonts w:ascii="Times New Roman" w:hAnsi="Times New Roman"/>
          <w:sz w:val="22"/>
          <w:szCs w:val="22"/>
        </w:rPr>
        <w:t>          (j)  The use of expired, unlabeled food or canned goods that have damage to their hermetic seal shall be prohibited and such goods shall be immediately discarded.</w:t>
      </w:r>
    </w:p>
    <w:p w14:paraId="3E0A0B3B" w14:textId="77777777" w:rsidR="00CC1040" w:rsidRPr="00E72CBB" w:rsidRDefault="00CC1040" w:rsidP="00CC1040">
      <w:pPr>
        <w:jc w:val="both"/>
        <w:rPr>
          <w:rFonts w:cs="Courier New"/>
          <w:color w:val="000000"/>
        </w:rPr>
      </w:pPr>
      <w:r w:rsidRPr="00E72CBB">
        <w:rPr>
          <w:rFonts w:ascii="Times New Roman" w:hAnsi="Times New Roman"/>
          <w:color w:val="000000"/>
          <w:sz w:val="16"/>
          <w:szCs w:val="16"/>
        </w:rPr>
        <w:t> </w:t>
      </w:r>
    </w:p>
    <w:p w14:paraId="225DB0E0" w14:textId="77777777" w:rsidR="00CC1040" w:rsidRPr="00E72CBB" w:rsidRDefault="00CC1040" w:rsidP="00CC1040">
      <w:pPr>
        <w:jc w:val="both"/>
        <w:rPr>
          <w:rFonts w:ascii="Times New Roman" w:hAnsi="Times New Roman"/>
          <w:color w:val="000000"/>
          <w:sz w:val="27"/>
          <w:szCs w:val="27"/>
        </w:rPr>
      </w:pPr>
      <w:r w:rsidRPr="00E72CBB">
        <w:rPr>
          <w:rFonts w:ascii="Times New Roman" w:hAnsi="Times New Roman"/>
          <w:sz w:val="22"/>
          <w:szCs w:val="22"/>
        </w:rPr>
        <w:t>          (k)  All food not in the original package shall be stored in labeled and dated containers designed for food storage.</w:t>
      </w:r>
    </w:p>
    <w:p w14:paraId="7F573E10" w14:textId="77777777" w:rsidR="00CC1040" w:rsidRPr="00E72CBB" w:rsidRDefault="00CC1040" w:rsidP="00CC1040">
      <w:pPr>
        <w:jc w:val="both"/>
        <w:rPr>
          <w:rFonts w:ascii="Times New Roman" w:hAnsi="Times New Roman"/>
          <w:color w:val="000000"/>
          <w:sz w:val="27"/>
          <w:szCs w:val="27"/>
        </w:rPr>
      </w:pPr>
      <w:r w:rsidRPr="00E72CBB">
        <w:rPr>
          <w:rFonts w:ascii="Times New Roman" w:hAnsi="Times New Roman"/>
          <w:sz w:val="16"/>
          <w:szCs w:val="16"/>
        </w:rPr>
        <w:t> </w:t>
      </w:r>
    </w:p>
    <w:p w14:paraId="50F4F0F6" w14:textId="77777777" w:rsidR="00CC1040" w:rsidRPr="00E72CBB" w:rsidRDefault="00CC1040" w:rsidP="00CC1040">
      <w:pPr>
        <w:jc w:val="both"/>
        <w:rPr>
          <w:rFonts w:ascii="Times New Roman" w:hAnsi="Times New Roman"/>
          <w:color w:val="000000"/>
          <w:sz w:val="27"/>
          <w:szCs w:val="27"/>
        </w:rPr>
      </w:pPr>
      <w:r w:rsidRPr="00E72CBB">
        <w:rPr>
          <w:rFonts w:ascii="Times New Roman" w:hAnsi="Times New Roman"/>
          <w:sz w:val="22"/>
          <w:szCs w:val="22"/>
        </w:rPr>
        <w:t>          (l)  All work surfaces shall be cleaned and sanitized after each use.</w:t>
      </w:r>
    </w:p>
    <w:p w14:paraId="5FCCDEAA" w14:textId="77777777" w:rsidR="00CC1040" w:rsidRPr="00E72CBB" w:rsidRDefault="00CC1040" w:rsidP="00CC1040">
      <w:pPr>
        <w:jc w:val="both"/>
        <w:rPr>
          <w:rFonts w:cs="Courier New"/>
          <w:color w:val="000000"/>
        </w:rPr>
      </w:pPr>
      <w:r w:rsidRPr="00E72CBB">
        <w:rPr>
          <w:rFonts w:ascii="Times New Roman" w:hAnsi="Times New Roman"/>
          <w:color w:val="000000"/>
          <w:sz w:val="16"/>
          <w:szCs w:val="16"/>
        </w:rPr>
        <w:t> </w:t>
      </w:r>
    </w:p>
    <w:p w14:paraId="5186FCAB" w14:textId="77777777" w:rsidR="00CC1040" w:rsidRPr="00E72CBB" w:rsidRDefault="00CC1040" w:rsidP="00CC1040">
      <w:pPr>
        <w:jc w:val="both"/>
        <w:rPr>
          <w:rFonts w:ascii="Times New Roman" w:hAnsi="Times New Roman"/>
          <w:color w:val="000000"/>
          <w:sz w:val="27"/>
          <w:szCs w:val="27"/>
        </w:rPr>
      </w:pPr>
      <w:r w:rsidRPr="00E72CBB">
        <w:rPr>
          <w:rFonts w:ascii="Times New Roman" w:hAnsi="Times New Roman"/>
          <w:sz w:val="22"/>
          <w:szCs w:val="22"/>
        </w:rPr>
        <w:t>          (m)  All dishes, utensils and glassware shall be in good repair, cleaned and sanitized after each use and properly stored.</w:t>
      </w:r>
    </w:p>
    <w:p w14:paraId="42980EF4" w14:textId="77777777" w:rsidR="00CC1040" w:rsidRPr="00E72CBB" w:rsidRDefault="00CC1040" w:rsidP="00CC1040">
      <w:pPr>
        <w:jc w:val="both"/>
        <w:rPr>
          <w:rFonts w:cs="Courier New"/>
          <w:color w:val="000000"/>
        </w:rPr>
      </w:pPr>
      <w:r w:rsidRPr="00E72CBB">
        <w:rPr>
          <w:rFonts w:ascii="Times New Roman" w:hAnsi="Times New Roman"/>
          <w:color w:val="000000"/>
          <w:sz w:val="16"/>
          <w:szCs w:val="16"/>
        </w:rPr>
        <w:t> </w:t>
      </w:r>
    </w:p>
    <w:p w14:paraId="5E827085" w14:textId="77777777" w:rsidR="00CC1040" w:rsidRPr="00E72CBB" w:rsidRDefault="00CC1040" w:rsidP="00CC1040">
      <w:pPr>
        <w:jc w:val="both"/>
        <w:rPr>
          <w:rFonts w:ascii="Times New Roman" w:hAnsi="Times New Roman"/>
          <w:color w:val="000000"/>
          <w:sz w:val="27"/>
          <w:szCs w:val="27"/>
        </w:rPr>
      </w:pPr>
      <w:r w:rsidRPr="00E72CBB">
        <w:rPr>
          <w:rFonts w:ascii="Times New Roman" w:hAnsi="Times New Roman"/>
          <w:sz w:val="22"/>
          <w:szCs w:val="22"/>
        </w:rPr>
        <w:t>          (n)  All food service equipment shall be kept clean and maintained according to manufacturer’s guidelines.</w:t>
      </w:r>
    </w:p>
    <w:p w14:paraId="4D237BE7" w14:textId="77777777" w:rsidR="00CC1040" w:rsidRPr="00E72CBB" w:rsidRDefault="00CC1040" w:rsidP="00CC1040">
      <w:pPr>
        <w:jc w:val="both"/>
        <w:rPr>
          <w:rFonts w:cs="Courier New"/>
          <w:color w:val="000000"/>
        </w:rPr>
      </w:pPr>
      <w:r w:rsidRPr="00E72CBB">
        <w:rPr>
          <w:rFonts w:ascii="Times New Roman" w:hAnsi="Times New Roman"/>
          <w:color w:val="000000"/>
          <w:sz w:val="16"/>
          <w:szCs w:val="16"/>
        </w:rPr>
        <w:t> </w:t>
      </w:r>
    </w:p>
    <w:p w14:paraId="655521BC" w14:textId="77777777" w:rsidR="00CC1040" w:rsidRPr="00E72CBB" w:rsidRDefault="00CC1040" w:rsidP="00CC1040">
      <w:pPr>
        <w:jc w:val="both"/>
        <w:rPr>
          <w:rFonts w:ascii="Times New Roman" w:hAnsi="Times New Roman"/>
          <w:color w:val="000000"/>
          <w:sz w:val="27"/>
          <w:szCs w:val="27"/>
        </w:rPr>
      </w:pPr>
      <w:r w:rsidRPr="00E72CBB">
        <w:rPr>
          <w:rFonts w:ascii="Times New Roman" w:hAnsi="Times New Roman"/>
          <w:sz w:val="22"/>
          <w:szCs w:val="22"/>
        </w:rPr>
        <w:t>          (o)  Food service areas shall not be used to empty bedpans or urinals or as access to toilet and utility rooms.</w:t>
      </w:r>
    </w:p>
    <w:p w14:paraId="0DFC1AD1" w14:textId="77777777" w:rsidR="00CC1040" w:rsidRPr="00E72CBB" w:rsidRDefault="00CC1040" w:rsidP="00CC1040">
      <w:pPr>
        <w:jc w:val="both"/>
        <w:rPr>
          <w:rFonts w:cs="Courier New"/>
          <w:color w:val="000000"/>
        </w:rPr>
      </w:pPr>
      <w:r w:rsidRPr="00E72CBB">
        <w:rPr>
          <w:rFonts w:ascii="Times New Roman" w:hAnsi="Times New Roman"/>
          <w:color w:val="000000"/>
          <w:sz w:val="16"/>
          <w:szCs w:val="16"/>
        </w:rPr>
        <w:t> </w:t>
      </w:r>
    </w:p>
    <w:p w14:paraId="1B9D7E86" w14:textId="77777777" w:rsidR="00CC1040" w:rsidRPr="00E72CBB" w:rsidRDefault="00CC1040" w:rsidP="00CC1040">
      <w:pPr>
        <w:jc w:val="both"/>
        <w:rPr>
          <w:rFonts w:ascii="Times New Roman" w:hAnsi="Times New Roman"/>
          <w:color w:val="000000"/>
          <w:sz w:val="27"/>
          <w:szCs w:val="27"/>
        </w:rPr>
      </w:pPr>
      <w:r w:rsidRPr="00E72CBB">
        <w:rPr>
          <w:rFonts w:ascii="Times New Roman" w:hAnsi="Times New Roman"/>
          <w:sz w:val="22"/>
          <w:szCs w:val="22"/>
        </w:rPr>
        <w:t>          (p)  If soiled linen is transported through food service areas, the linen shall be in an impervious container.</w:t>
      </w:r>
    </w:p>
    <w:p w14:paraId="040B8FCF" w14:textId="77777777" w:rsidR="00CC1040" w:rsidRPr="00E72CBB" w:rsidRDefault="00CC1040" w:rsidP="00CC1040">
      <w:pPr>
        <w:jc w:val="both"/>
        <w:rPr>
          <w:rFonts w:cs="Courier New"/>
          <w:color w:val="000000"/>
        </w:rPr>
      </w:pPr>
      <w:r w:rsidRPr="00E72CBB">
        <w:rPr>
          <w:rFonts w:ascii="Times New Roman" w:hAnsi="Times New Roman"/>
          <w:color w:val="000000"/>
          <w:sz w:val="16"/>
          <w:szCs w:val="16"/>
        </w:rPr>
        <w:t> </w:t>
      </w:r>
    </w:p>
    <w:p w14:paraId="4A98A35C" w14:textId="77777777" w:rsidR="00CC1040" w:rsidRPr="00E72CBB" w:rsidRDefault="00CC1040" w:rsidP="00CC1040">
      <w:pPr>
        <w:jc w:val="both"/>
        <w:rPr>
          <w:rFonts w:ascii="Times New Roman" w:hAnsi="Times New Roman"/>
          <w:color w:val="000000"/>
          <w:sz w:val="27"/>
          <w:szCs w:val="27"/>
        </w:rPr>
      </w:pPr>
      <w:r w:rsidRPr="00E72CBB">
        <w:rPr>
          <w:rFonts w:ascii="Times New Roman" w:hAnsi="Times New Roman"/>
          <w:sz w:val="22"/>
          <w:szCs w:val="22"/>
        </w:rPr>
        <w:t>          (q)  Trash receptacles in food service areas shall have covers and shall remain closed except when in use.</w:t>
      </w:r>
    </w:p>
    <w:p w14:paraId="5CBFCBE0" w14:textId="77777777" w:rsidR="00CC1040" w:rsidRPr="00E72CBB" w:rsidRDefault="00CC1040" w:rsidP="00CC1040">
      <w:pPr>
        <w:jc w:val="both"/>
        <w:rPr>
          <w:rFonts w:cs="Courier New"/>
          <w:color w:val="000000"/>
        </w:rPr>
      </w:pPr>
      <w:r w:rsidRPr="00E72CBB">
        <w:rPr>
          <w:rFonts w:ascii="Times New Roman" w:hAnsi="Times New Roman"/>
          <w:color w:val="000000"/>
          <w:sz w:val="16"/>
          <w:szCs w:val="16"/>
        </w:rPr>
        <w:t> </w:t>
      </w:r>
    </w:p>
    <w:p w14:paraId="44FD26D8" w14:textId="77777777" w:rsidR="00CC1040" w:rsidRPr="00E72CBB" w:rsidRDefault="00CC1040" w:rsidP="00CC1040">
      <w:pPr>
        <w:jc w:val="both"/>
        <w:rPr>
          <w:rFonts w:ascii="Times New Roman" w:hAnsi="Times New Roman"/>
          <w:color w:val="000000"/>
          <w:sz w:val="27"/>
          <w:szCs w:val="27"/>
        </w:rPr>
      </w:pPr>
      <w:r w:rsidRPr="00E72CBB">
        <w:rPr>
          <w:rFonts w:ascii="Times New Roman" w:hAnsi="Times New Roman"/>
          <w:sz w:val="22"/>
          <w:szCs w:val="22"/>
        </w:rPr>
        <w:lastRenderedPageBreak/>
        <w:t>          (r)  All SRHCF personnel involved in the preparing and serving of food shall wash their hands and exposed portions of their arms with liquid soap and running water before handling or serving food.</w:t>
      </w:r>
    </w:p>
    <w:p w14:paraId="3EC7F779" w14:textId="77777777" w:rsidR="00CC1040" w:rsidRPr="00E72CBB" w:rsidRDefault="00CC1040" w:rsidP="00CC1040">
      <w:pPr>
        <w:jc w:val="both"/>
        <w:rPr>
          <w:rFonts w:cs="Courier New"/>
          <w:color w:val="000000"/>
        </w:rPr>
      </w:pPr>
      <w:r w:rsidRPr="00E72CBB">
        <w:rPr>
          <w:rFonts w:ascii="Times New Roman" w:hAnsi="Times New Roman"/>
          <w:color w:val="000000"/>
          <w:sz w:val="16"/>
          <w:szCs w:val="16"/>
        </w:rPr>
        <w:t> </w:t>
      </w:r>
    </w:p>
    <w:p w14:paraId="186DAFFB" w14:textId="77777777" w:rsidR="00CC1040" w:rsidRPr="00E72CBB" w:rsidRDefault="00C430E8" w:rsidP="00CC1040">
      <w:pPr>
        <w:ind w:left="4230"/>
        <w:jc w:val="both"/>
        <w:rPr>
          <w:rFonts w:cs="Courier New"/>
          <w:color w:val="000000"/>
        </w:rPr>
      </w:pPr>
      <w:hyperlink r:id="rId10" w:history="1">
        <w:r w:rsidR="00CC1040" w:rsidRPr="00E72CBB">
          <w:rPr>
            <w:rFonts w:ascii="Times New Roman" w:hAnsi="Times New Roman"/>
            <w:color w:val="800080"/>
            <w:sz w:val="22"/>
            <w:szCs w:val="22"/>
            <w:u w:val="single"/>
          </w:rPr>
          <w:t>Source.</w:t>
        </w:r>
      </w:hyperlink>
      <w:r w:rsidR="00CC1040" w:rsidRPr="00E72CBB">
        <w:rPr>
          <w:rFonts w:ascii="Times New Roman" w:hAnsi="Times New Roman"/>
          <w:color w:val="000000"/>
          <w:sz w:val="22"/>
          <w:szCs w:val="22"/>
        </w:rPr>
        <w:t>  #8746, eff 10-25-06; ss by #10813, eff 4-21-15</w:t>
      </w:r>
    </w:p>
    <w:p w14:paraId="4304ED8D" w14:textId="77777777" w:rsidR="00CC1040" w:rsidRPr="00E72CBB" w:rsidRDefault="00CC1040" w:rsidP="00CC1040">
      <w:pPr>
        <w:jc w:val="both"/>
        <w:rPr>
          <w:rFonts w:cs="Courier New"/>
          <w:color w:val="000000"/>
        </w:rPr>
      </w:pPr>
      <w:r w:rsidRPr="00E72CBB">
        <w:rPr>
          <w:rFonts w:ascii="Times New Roman" w:hAnsi="Times New Roman"/>
          <w:color w:val="000000"/>
          <w:sz w:val="16"/>
          <w:szCs w:val="16"/>
        </w:rPr>
        <w:t> </w:t>
      </w:r>
    </w:p>
    <w:p w14:paraId="2F1A0AFF" w14:textId="77777777" w:rsidR="00CC1040" w:rsidRPr="00E72CBB" w:rsidRDefault="00CC1040" w:rsidP="00CC1040">
      <w:pPr>
        <w:jc w:val="both"/>
        <w:rPr>
          <w:rFonts w:ascii="Times New Roman" w:hAnsi="Times New Roman"/>
          <w:color w:val="000000"/>
          <w:sz w:val="27"/>
          <w:szCs w:val="27"/>
        </w:rPr>
      </w:pPr>
      <w:r w:rsidRPr="00E72CBB">
        <w:rPr>
          <w:rFonts w:ascii="Times New Roman" w:hAnsi="Times New Roman"/>
          <w:color w:val="000000"/>
          <w:sz w:val="22"/>
          <w:szCs w:val="22"/>
        </w:rPr>
        <w:t>          He-P 805.22  </w:t>
      </w:r>
      <w:r w:rsidRPr="00E72CBB">
        <w:rPr>
          <w:rFonts w:ascii="Times New Roman" w:hAnsi="Times New Roman"/>
          <w:color w:val="000000"/>
          <w:sz w:val="22"/>
          <w:szCs w:val="22"/>
          <w:u w:val="single"/>
        </w:rPr>
        <w:t>Infection Control</w:t>
      </w:r>
      <w:r w:rsidRPr="00E72CBB">
        <w:rPr>
          <w:rFonts w:ascii="Times New Roman" w:hAnsi="Times New Roman"/>
          <w:color w:val="000000"/>
          <w:sz w:val="22"/>
          <w:szCs w:val="22"/>
        </w:rPr>
        <w:t>.</w:t>
      </w:r>
    </w:p>
    <w:p w14:paraId="1524AB23" w14:textId="77777777" w:rsidR="00CC1040" w:rsidRPr="00E72CBB" w:rsidRDefault="00CC1040" w:rsidP="00CC1040">
      <w:pPr>
        <w:jc w:val="both"/>
        <w:rPr>
          <w:rFonts w:cs="Courier New"/>
          <w:color w:val="000000"/>
        </w:rPr>
      </w:pPr>
      <w:r w:rsidRPr="00E72CBB">
        <w:rPr>
          <w:rFonts w:ascii="Times New Roman" w:hAnsi="Times New Roman"/>
          <w:color w:val="000000"/>
          <w:sz w:val="16"/>
          <w:szCs w:val="16"/>
        </w:rPr>
        <w:t> </w:t>
      </w:r>
    </w:p>
    <w:p w14:paraId="3AC610AB" w14:textId="77777777" w:rsidR="00CC1040" w:rsidRPr="00E72CBB" w:rsidRDefault="00CC1040" w:rsidP="00CC1040">
      <w:pPr>
        <w:jc w:val="both"/>
        <w:rPr>
          <w:rFonts w:ascii="Times New Roman" w:hAnsi="Times New Roman"/>
          <w:color w:val="000000"/>
          <w:sz w:val="27"/>
          <w:szCs w:val="27"/>
        </w:rPr>
      </w:pPr>
      <w:r w:rsidRPr="00E72CBB">
        <w:rPr>
          <w:rFonts w:ascii="Times New Roman" w:hAnsi="Times New Roman"/>
          <w:sz w:val="22"/>
          <w:szCs w:val="22"/>
        </w:rPr>
        <w:t>          (a)  The SRHCF shall appoint an individual who will oversee the development and implementation of an infection control program that educates and provides procedures for the prevention, control, and investigation of infectious and communicable diseases.</w:t>
      </w:r>
    </w:p>
    <w:p w14:paraId="5B7A3760" w14:textId="77777777" w:rsidR="00CC1040" w:rsidRPr="00E72CBB" w:rsidRDefault="00CC1040" w:rsidP="00CC1040">
      <w:pPr>
        <w:jc w:val="both"/>
        <w:rPr>
          <w:rFonts w:cs="Courier New"/>
          <w:color w:val="000000"/>
        </w:rPr>
      </w:pPr>
      <w:r w:rsidRPr="00E72CBB">
        <w:rPr>
          <w:rFonts w:ascii="Times New Roman" w:hAnsi="Times New Roman"/>
          <w:color w:val="000000"/>
          <w:sz w:val="16"/>
          <w:szCs w:val="16"/>
        </w:rPr>
        <w:t> </w:t>
      </w:r>
    </w:p>
    <w:p w14:paraId="7AAB541C" w14:textId="77777777" w:rsidR="00CC1040" w:rsidRPr="00E72CBB" w:rsidRDefault="00CC1040" w:rsidP="00CC1040">
      <w:pPr>
        <w:jc w:val="both"/>
        <w:rPr>
          <w:rFonts w:ascii="Times New Roman" w:hAnsi="Times New Roman"/>
          <w:color w:val="000000"/>
          <w:sz w:val="27"/>
          <w:szCs w:val="27"/>
        </w:rPr>
      </w:pPr>
      <w:r w:rsidRPr="00E72CBB">
        <w:rPr>
          <w:rFonts w:ascii="Times New Roman" w:hAnsi="Times New Roman"/>
          <w:color w:val="000000"/>
          <w:sz w:val="22"/>
          <w:szCs w:val="22"/>
        </w:rPr>
        <w:t>          (b)  The </w:t>
      </w:r>
      <w:r w:rsidRPr="00E72CBB">
        <w:rPr>
          <w:rFonts w:ascii="Times New Roman" w:hAnsi="Times New Roman"/>
          <w:sz w:val="22"/>
          <w:szCs w:val="22"/>
        </w:rPr>
        <w:t>infection</w:t>
      </w:r>
      <w:r w:rsidRPr="00E72CBB">
        <w:rPr>
          <w:rFonts w:ascii="Times New Roman" w:hAnsi="Times New Roman"/>
          <w:color w:val="000000"/>
          <w:sz w:val="22"/>
          <w:szCs w:val="22"/>
        </w:rPr>
        <w:t> control program shall include written procedures for:</w:t>
      </w:r>
    </w:p>
    <w:p w14:paraId="19C6A824" w14:textId="77777777" w:rsidR="00CC1040" w:rsidRPr="00E72CBB" w:rsidRDefault="00CC1040" w:rsidP="00CC1040">
      <w:pPr>
        <w:jc w:val="both"/>
        <w:rPr>
          <w:rFonts w:cs="Courier New"/>
          <w:color w:val="000000"/>
        </w:rPr>
      </w:pPr>
      <w:r w:rsidRPr="00E72CBB">
        <w:rPr>
          <w:rFonts w:ascii="Times New Roman" w:hAnsi="Times New Roman"/>
          <w:color w:val="000000"/>
          <w:sz w:val="16"/>
          <w:szCs w:val="16"/>
        </w:rPr>
        <w:t> </w:t>
      </w:r>
    </w:p>
    <w:p w14:paraId="752D2B31" w14:textId="77777777" w:rsidR="00CC1040" w:rsidRPr="00E72CBB" w:rsidRDefault="00CC1040" w:rsidP="00CC1040">
      <w:pPr>
        <w:ind w:left="1080"/>
        <w:jc w:val="both"/>
        <w:rPr>
          <w:rFonts w:cs="Courier New"/>
          <w:color w:val="000000"/>
        </w:rPr>
      </w:pPr>
      <w:r w:rsidRPr="00E72CBB">
        <w:rPr>
          <w:rFonts w:ascii="Times New Roman" w:hAnsi="Times New Roman"/>
          <w:color w:val="000000"/>
          <w:sz w:val="22"/>
          <w:szCs w:val="22"/>
        </w:rPr>
        <w:t>(1)  Proper hand washing techniques;</w:t>
      </w:r>
    </w:p>
    <w:p w14:paraId="60DEE6E4" w14:textId="77777777" w:rsidR="00CC1040" w:rsidRPr="00E72CBB" w:rsidRDefault="00CC1040" w:rsidP="00CC1040">
      <w:pPr>
        <w:ind w:left="1080"/>
        <w:jc w:val="both"/>
        <w:rPr>
          <w:rFonts w:cs="Courier New"/>
          <w:color w:val="000000"/>
        </w:rPr>
      </w:pPr>
      <w:r w:rsidRPr="00E72CBB">
        <w:rPr>
          <w:rFonts w:ascii="Times New Roman" w:hAnsi="Times New Roman"/>
          <w:color w:val="000000"/>
          <w:sz w:val="16"/>
          <w:szCs w:val="16"/>
        </w:rPr>
        <w:t> </w:t>
      </w:r>
    </w:p>
    <w:p w14:paraId="624CAED7" w14:textId="77777777" w:rsidR="00CC1040" w:rsidRPr="00E72CBB" w:rsidRDefault="00CC1040" w:rsidP="00CC1040">
      <w:pPr>
        <w:ind w:left="1080"/>
        <w:jc w:val="both"/>
        <w:rPr>
          <w:rFonts w:cs="Courier New"/>
          <w:color w:val="000000"/>
        </w:rPr>
      </w:pPr>
      <w:r w:rsidRPr="00E72CBB">
        <w:rPr>
          <w:rFonts w:ascii="Times New Roman" w:hAnsi="Times New Roman"/>
          <w:color w:val="000000"/>
          <w:sz w:val="22"/>
          <w:szCs w:val="22"/>
        </w:rPr>
        <w:t>(2)  The utilization of universal precautions;</w:t>
      </w:r>
    </w:p>
    <w:p w14:paraId="32DC4B2B" w14:textId="77777777" w:rsidR="00CC1040" w:rsidRPr="00E72CBB" w:rsidRDefault="00CC1040" w:rsidP="00CC1040">
      <w:pPr>
        <w:ind w:left="1080"/>
        <w:jc w:val="both"/>
        <w:rPr>
          <w:rFonts w:cs="Courier New"/>
          <w:color w:val="000000"/>
        </w:rPr>
      </w:pPr>
      <w:r w:rsidRPr="00E72CBB">
        <w:rPr>
          <w:rFonts w:ascii="Times New Roman" w:hAnsi="Times New Roman"/>
          <w:color w:val="000000"/>
          <w:sz w:val="16"/>
          <w:szCs w:val="16"/>
        </w:rPr>
        <w:t> </w:t>
      </w:r>
    </w:p>
    <w:p w14:paraId="483C7B06" w14:textId="77777777" w:rsidR="00CC1040" w:rsidRPr="00E72CBB" w:rsidRDefault="00CC1040" w:rsidP="00CC1040">
      <w:pPr>
        <w:ind w:left="1080"/>
        <w:jc w:val="both"/>
        <w:rPr>
          <w:rFonts w:cs="Courier New"/>
          <w:color w:val="000000"/>
        </w:rPr>
      </w:pPr>
      <w:r w:rsidRPr="00E72CBB">
        <w:rPr>
          <w:rFonts w:ascii="Times New Roman" w:hAnsi="Times New Roman"/>
          <w:color w:val="000000"/>
          <w:sz w:val="22"/>
          <w:szCs w:val="22"/>
        </w:rPr>
        <w:t>(3)  The management of residents with infectious or contagious diseases or illnesses;</w:t>
      </w:r>
    </w:p>
    <w:p w14:paraId="53487D2E" w14:textId="77777777" w:rsidR="00CC1040" w:rsidRPr="00E72CBB" w:rsidRDefault="00CC1040" w:rsidP="00CC1040">
      <w:pPr>
        <w:ind w:left="1080"/>
        <w:jc w:val="both"/>
        <w:rPr>
          <w:rFonts w:cs="Courier New"/>
          <w:color w:val="000000"/>
        </w:rPr>
      </w:pPr>
      <w:r w:rsidRPr="00E72CBB">
        <w:rPr>
          <w:rFonts w:ascii="Times New Roman" w:hAnsi="Times New Roman"/>
          <w:color w:val="000000"/>
          <w:sz w:val="16"/>
          <w:szCs w:val="16"/>
        </w:rPr>
        <w:t> </w:t>
      </w:r>
    </w:p>
    <w:p w14:paraId="1EF72C0C" w14:textId="77777777" w:rsidR="00CC1040" w:rsidRPr="00E72CBB" w:rsidRDefault="00CC1040" w:rsidP="00CC1040">
      <w:pPr>
        <w:ind w:left="1080"/>
        <w:jc w:val="both"/>
        <w:rPr>
          <w:rFonts w:cs="Courier New"/>
          <w:color w:val="000000"/>
        </w:rPr>
      </w:pPr>
      <w:r w:rsidRPr="00E72CBB">
        <w:rPr>
          <w:rFonts w:ascii="Times New Roman" w:hAnsi="Times New Roman"/>
          <w:color w:val="000000"/>
          <w:sz w:val="22"/>
          <w:szCs w:val="22"/>
        </w:rPr>
        <w:t>(4) The handling, storage, transportation and disposal of those items identified as infectious waste in Env-Wm 2604; and</w:t>
      </w:r>
    </w:p>
    <w:p w14:paraId="0B619623" w14:textId="77777777" w:rsidR="00CC1040" w:rsidRPr="00E72CBB" w:rsidRDefault="00CC1040" w:rsidP="00CC1040">
      <w:pPr>
        <w:ind w:left="1080"/>
        <w:jc w:val="both"/>
        <w:rPr>
          <w:rFonts w:cs="Courier New"/>
          <w:color w:val="000000"/>
        </w:rPr>
      </w:pPr>
      <w:r w:rsidRPr="00E72CBB">
        <w:rPr>
          <w:rFonts w:ascii="Times New Roman" w:hAnsi="Times New Roman"/>
          <w:color w:val="000000"/>
          <w:sz w:val="16"/>
          <w:szCs w:val="16"/>
        </w:rPr>
        <w:t> </w:t>
      </w:r>
    </w:p>
    <w:p w14:paraId="39C98505" w14:textId="77777777" w:rsidR="00CC1040" w:rsidRPr="00E72CBB" w:rsidRDefault="00CC1040" w:rsidP="00CC1040">
      <w:pPr>
        <w:ind w:left="1080"/>
        <w:jc w:val="both"/>
        <w:rPr>
          <w:rFonts w:cs="Courier New"/>
          <w:color w:val="000000"/>
        </w:rPr>
      </w:pPr>
      <w:r w:rsidRPr="00E72CBB">
        <w:rPr>
          <w:rFonts w:ascii="Times New Roman" w:hAnsi="Times New Roman"/>
          <w:color w:val="000000"/>
          <w:sz w:val="22"/>
          <w:szCs w:val="22"/>
        </w:rPr>
        <w:t>(5)  The reporting of infectious and communicable diseases as required by He-P 301.</w:t>
      </w:r>
    </w:p>
    <w:p w14:paraId="0300F586" w14:textId="77777777" w:rsidR="00CC1040" w:rsidRPr="00E72CBB" w:rsidRDefault="00CC1040" w:rsidP="00CC1040">
      <w:pPr>
        <w:ind w:left="1080"/>
        <w:jc w:val="both"/>
        <w:rPr>
          <w:rFonts w:cs="Courier New"/>
          <w:color w:val="000000"/>
        </w:rPr>
      </w:pPr>
      <w:r w:rsidRPr="00E72CBB">
        <w:rPr>
          <w:rFonts w:ascii="Times New Roman" w:hAnsi="Times New Roman"/>
          <w:color w:val="000000"/>
          <w:sz w:val="16"/>
          <w:szCs w:val="16"/>
        </w:rPr>
        <w:t> </w:t>
      </w:r>
    </w:p>
    <w:p w14:paraId="56D7CDF3" w14:textId="77777777" w:rsidR="00CC1040" w:rsidRPr="00E72CBB" w:rsidRDefault="00CC1040" w:rsidP="00CC1040">
      <w:pPr>
        <w:jc w:val="both"/>
        <w:rPr>
          <w:rFonts w:ascii="Times New Roman" w:hAnsi="Times New Roman"/>
          <w:color w:val="000000"/>
          <w:sz w:val="27"/>
          <w:szCs w:val="27"/>
        </w:rPr>
      </w:pPr>
      <w:r w:rsidRPr="00E72CBB">
        <w:rPr>
          <w:rFonts w:ascii="Times New Roman" w:hAnsi="Times New Roman"/>
          <w:sz w:val="22"/>
          <w:szCs w:val="22"/>
        </w:rPr>
        <w:t>          (c)  The infection control education program shall address at a minimum the:</w:t>
      </w:r>
    </w:p>
    <w:p w14:paraId="3004CCEE" w14:textId="77777777" w:rsidR="00CC1040" w:rsidRPr="00E72CBB" w:rsidRDefault="00CC1040" w:rsidP="00CC1040">
      <w:pPr>
        <w:jc w:val="both"/>
        <w:rPr>
          <w:rFonts w:cs="Courier New"/>
          <w:color w:val="000000"/>
        </w:rPr>
      </w:pPr>
      <w:r w:rsidRPr="00E72CBB">
        <w:rPr>
          <w:rFonts w:ascii="Times New Roman" w:hAnsi="Times New Roman"/>
          <w:color w:val="000000"/>
          <w:sz w:val="16"/>
          <w:szCs w:val="16"/>
        </w:rPr>
        <w:t> </w:t>
      </w:r>
    </w:p>
    <w:p w14:paraId="43369549" w14:textId="77777777" w:rsidR="00CC1040" w:rsidRPr="00E72CBB" w:rsidRDefault="00CC1040" w:rsidP="00CC1040">
      <w:pPr>
        <w:ind w:left="1080"/>
        <w:jc w:val="both"/>
        <w:rPr>
          <w:rFonts w:cs="Courier New"/>
          <w:color w:val="000000"/>
        </w:rPr>
      </w:pPr>
      <w:r w:rsidRPr="00E72CBB">
        <w:rPr>
          <w:rFonts w:ascii="Times New Roman" w:hAnsi="Times New Roman"/>
          <w:color w:val="000000"/>
          <w:sz w:val="22"/>
          <w:szCs w:val="22"/>
        </w:rPr>
        <w:t>(1)  Causes of infection;</w:t>
      </w:r>
    </w:p>
    <w:p w14:paraId="2009EEA8" w14:textId="77777777" w:rsidR="00CC1040" w:rsidRPr="00E72CBB" w:rsidRDefault="00CC1040" w:rsidP="00CC1040">
      <w:pPr>
        <w:ind w:left="1080"/>
        <w:jc w:val="both"/>
        <w:rPr>
          <w:rFonts w:cs="Courier New"/>
          <w:color w:val="000000"/>
        </w:rPr>
      </w:pPr>
      <w:r w:rsidRPr="00E72CBB">
        <w:rPr>
          <w:rFonts w:ascii="Times New Roman" w:hAnsi="Times New Roman"/>
          <w:color w:val="000000"/>
          <w:sz w:val="16"/>
          <w:szCs w:val="16"/>
        </w:rPr>
        <w:t> </w:t>
      </w:r>
    </w:p>
    <w:p w14:paraId="38157467" w14:textId="77777777" w:rsidR="00CC1040" w:rsidRPr="00E72CBB" w:rsidRDefault="00CC1040" w:rsidP="00CC1040">
      <w:pPr>
        <w:ind w:left="1080"/>
        <w:jc w:val="both"/>
        <w:rPr>
          <w:rFonts w:cs="Courier New"/>
          <w:color w:val="000000"/>
        </w:rPr>
      </w:pPr>
      <w:r w:rsidRPr="00E72CBB">
        <w:rPr>
          <w:rFonts w:ascii="Times New Roman" w:hAnsi="Times New Roman"/>
          <w:color w:val="000000"/>
          <w:sz w:val="22"/>
          <w:szCs w:val="22"/>
        </w:rPr>
        <w:t>(2)  Effects of infections;</w:t>
      </w:r>
    </w:p>
    <w:p w14:paraId="2A1F774D" w14:textId="77777777" w:rsidR="00CC1040" w:rsidRPr="00E72CBB" w:rsidRDefault="00CC1040" w:rsidP="00CC1040">
      <w:pPr>
        <w:ind w:left="1080"/>
        <w:jc w:val="both"/>
        <w:rPr>
          <w:rFonts w:cs="Courier New"/>
          <w:color w:val="000000"/>
        </w:rPr>
      </w:pPr>
      <w:r w:rsidRPr="00E72CBB">
        <w:rPr>
          <w:rFonts w:ascii="Times New Roman" w:hAnsi="Times New Roman"/>
          <w:color w:val="000000"/>
          <w:sz w:val="16"/>
          <w:szCs w:val="16"/>
        </w:rPr>
        <w:t> </w:t>
      </w:r>
    </w:p>
    <w:p w14:paraId="14307D52" w14:textId="77777777" w:rsidR="00CC1040" w:rsidRPr="00E72CBB" w:rsidRDefault="00CC1040" w:rsidP="00CC1040">
      <w:pPr>
        <w:ind w:left="1080"/>
        <w:jc w:val="both"/>
        <w:rPr>
          <w:rFonts w:cs="Courier New"/>
          <w:color w:val="000000"/>
        </w:rPr>
      </w:pPr>
      <w:r w:rsidRPr="00E72CBB">
        <w:rPr>
          <w:rFonts w:ascii="Times New Roman" w:hAnsi="Times New Roman"/>
          <w:color w:val="000000"/>
          <w:sz w:val="22"/>
          <w:szCs w:val="22"/>
        </w:rPr>
        <w:t>(3)  Transmission of infections; and</w:t>
      </w:r>
    </w:p>
    <w:p w14:paraId="23447D0C" w14:textId="77777777" w:rsidR="00CC1040" w:rsidRPr="00E72CBB" w:rsidRDefault="00CC1040" w:rsidP="00CC1040">
      <w:pPr>
        <w:ind w:left="1080"/>
        <w:jc w:val="both"/>
        <w:rPr>
          <w:rFonts w:cs="Courier New"/>
          <w:color w:val="000000"/>
        </w:rPr>
      </w:pPr>
      <w:r w:rsidRPr="00E72CBB">
        <w:rPr>
          <w:rFonts w:ascii="Times New Roman" w:hAnsi="Times New Roman"/>
          <w:color w:val="000000"/>
          <w:sz w:val="16"/>
          <w:szCs w:val="16"/>
        </w:rPr>
        <w:t> </w:t>
      </w:r>
    </w:p>
    <w:p w14:paraId="157DE910" w14:textId="77777777" w:rsidR="00CC1040" w:rsidRPr="00E72CBB" w:rsidRDefault="00CC1040" w:rsidP="00CC1040">
      <w:pPr>
        <w:ind w:left="1080"/>
        <w:jc w:val="both"/>
        <w:rPr>
          <w:rFonts w:cs="Courier New"/>
          <w:color w:val="000000"/>
        </w:rPr>
      </w:pPr>
      <w:r w:rsidRPr="00E72CBB">
        <w:rPr>
          <w:rFonts w:ascii="Times New Roman" w:hAnsi="Times New Roman"/>
          <w:color w:val="000000"/>
          <w:sz w:val="22"/>
          <w:szCs w:val="22"/>
        </w:rPr>
        <w:t>(4)  Prevention and containment of infections.</w:t>
      </w:r>
    </w:p>
    <w:p w14:paraId="1A62CB07" w14:textId="77777777" w:rsidR="00CC1040" w:rsidRPr="00E72CBB" w:rsidRDefault="00CC1040" w:rsidP="00CC1040">
      <w:pPr>
        <w:ind w:left="1080"/>
        <w:jc w:val="both"/>
        <w:rPr>
          <w:rFonts w:cs="Courier New"/>
          <w:color w:val="000000"/>
        </w:rPr>
      </w:pPr>
      <w:r w:rsidRPr="00E72CBB">
        <w:rPr>
          <w:rFonts w:ascii="Times New Roman" w:hAnsi="Times New Roman"/>
          <w:color w:val="000000"/>
          <w:sz w:val="16"/>
          <w:szCs w:val="16"/>
        </w:rPr>
        <w:t> </w:t>
      </w:r>
    </w:p>
    <w:p w14:paraId="5B139891" w14:textId="77777777" w:rsidR="00CC1040" w:rsidRPr="00E72CBB" w:rsidRDefault="00CC1040" w:rsidP="00CC1040">
      <w:pPr>
        <w:jc w:val="both"/>
        <w:rPr>
          <w:rFonts w:ascii="Times New Roman" w:hAnsi="Times New Roman"/>
          <w:color w:val="000000"/>
          <w:sz w:val="27"/>
          <w:szCs w:val="27"/>
        </w:rPr>
      </w:pPr>
      <w:r w:rsidRPr="00E72CBB">
        <w:rPr>
          <w:rFonts w:ascii="Times New Roman" w:hAnsi="Times New Roman"/>
          <w:sz w:val="22"/>
          <w:szCs w:val="22"/>
        </w:rPr>
        <w:t>          (d)  Personnel infected with a disease or illness transmissible through food, fomites or droplets, shall not work in food service or provide direct care in any capacity until they are no longer contagious.</w:t>
      </w:r>
    </w:p>
    <w:p w14:paraId="19D0E864" w14:textId="77777777" w:rsidR="00CC1040" w:rsidRPr="00E72CBB" w:rsidRDefault="00CC1040" w:rsidP="00CC1040">
      <w:pPr>
        <w:jc w:val="both"/>
        <w:rPr>
          <w:rFonts w:cs="Courier New"/>
          <w:color w:val="000000"/>
        </w:rPr>
      </w:pPr>
      <w:r w:rsidRPr="00E72CBB">
        <w:rPr>
          <w:rFonts w:ascii="Times New Roman" w:hAnsi="Times New Roman"/>
          <w:color w:val="000000"/>
          <w:sz w:val="16"/>
          <w:szCs w:val="16"/>
        </w:rPr>
        <w:t> </w:t>
      </w:r>
    </w:p>
    <w:p w14:paraId="7E700583" w14:textId="77777777" w:rsidR="00CC1040" w:rsidRPr="00E72CBB" w:rsidRDefault="00CC1040" w:rsidP="00CC1040">
      <w:pPr>
        <w:jc w:val="both"/>
        <w:rPr>
          <w:rFonts w:ascii="Times New Roman" w:hAnsi="Times New Roman"/>
          <w:color w:val="000000"/>
          <w:sz w:val="27"/>
          <w:szCs w:val="27"/>
        </w:rPr>
      </w:pPr>
      <w:r w:rsidRPr="00E72CBB">
        <w:rPr>
          <w:rFonts w:ascii="Times New Roman" w:hAnsi="Times New Roman"/>
          <w:color w:val="000000"/>
          <w:sz w:val="22"/>
          <w:szCs w:val="22"/>
        </w:rPr>
        <w:t>          (e)  </w:t>
      </w:r>
      <w:r w:rsidRPr="00E72CBB">
        <w:rPr>
          <w:rFonts w:ascii="Times New Roman" w:hAnsi="Times New Roman"/>
          <w:sz w:val="22"/>
          <w:szCs w:val="22"/>
        </w:rPr>
        <w:t>Personnel</w:t>
      </w:r>
      <w:r w:rsidRPr="00E72CBB">
        <w:rPr>
          <w:rFonts w:ascii="Times New Roman" w:hAnsi="Times New Roman"/>
          <w:color w:val="000000"/>
          <w:sz w:val="22"/>
          <w:szCs w:val="22"/>
        </w:rPr>
        <w:t> </w:t>
      </w:r>
      <w:r w:rsidRPr="00E72CBB">
        <w:rPr>
          <w:rFonts w:ascii="Times New Roman" w:hAnsi="Times New Roman"/>
          <w:sz w:val="22"/>
          <w:szCs w:val="22"/>
        </w:rPr>
        <w:t>infected</w:t>
      </w:r>
      <w:r w:rsidRPr="00E72CBB">
        <w:rPr>
          <w:rFonts w:ascii="Times New Roman" w:hAnsi="Times New Roman"/>
          <w:color w:val="000000"/>
          <w:sz w:val="22"/>
          <w:szCs w:val="22"/>
        </w:rPr>
        <w:t> with scabies or lice shall not provide direct care to residents or work in food services until such time as they are no longer infected.</w:t>
      </w:r>
    </w:p>
    <w:p w14:paraId="2A9073D8" w14:textId="77777777" w:rsidR="00CC1040" w:rsidRPr="00E72CBB" w:rsidRDefault="00CC1040" w:rsidP="00CC1040">
      <w:pPr>
        <w:jc w:val="both"/>
        <w:rPr>
          <w:rFonts w:cs="Courier New"/>
          <w:color w:val="000000"/>
        </w:rPr>
      </w:pPr>
      <w:r w:rsidRPr="00E72CBB">
        <w:rPr>
          <w:rFonts w:ascii="Times New Roman" w:hAnsi="Times New Roman"/>
          <w:color w:val="000000"/>
          <w:sz w:val="16"/>
          <w:szCs w:val="16"/>
        </w:rPr>
        <w:t> </w:t>
      </w:r>
    </w:p>
    <w:p w14:paraId="02B8E5B0" w14:textId="77777777" w:rsidR="00CC1040" w:rsidRPr="00E72CBB" w:rsidRDefault="00CC1040" w:rsidP="00CC1040">
      <w:pPr>
        <w:jc w:val="both"/>
        <w:rPr>
          <w:rFonts w:ascii="Times New Roman" w:hAnsi="Times New Roman"/>
          <w:color w:val="000000"/>
          <w:sz w:val="27"/>
          <w:szCs w:val="27"/>
        </w:rPr>
      </w:pPr>
      <w:r w:rsidRPr="00E72CBB">
        <w:rPr>
          <w:rFonts w:ascii="Times New Roman" w:hAnsi="Times New Roman"/>
          <w:sz w:val="22"/>
          <w:szCs w:val="22"/>
        </w:rPr>
        <w:t>          (f)  Personnel with a newly positive tuberculosis test or a diagnosis of suspected active pulmonary or laryngeal tuberculosis shall be excluded from the SRHCF until a diagnosis of tuberculosis is excluded or until the person is receiving tuberculosis treatment and has been determined to be noninfectious by a licensed practitioner.</w:t>
      </w:r>
    </w:p>
    <w:p w14:paraId="0A50379B" w14:textId="77777777" w:rsidR="00CC1040" w:rsidRPr="00E72CBB" w:rsidRDefault="00CC1040" w:rsidP="00CC1040">
      <w:pPr>
        <w:jc w:val="both"/>
        <w:rPr>
          <w:rFonts w:cs="Courier New"/>
          <w:color w:val="000000"/>
        </w:rPr>
      </w:pPr>
      <w:r w:rsidRPr="00E72CBB">
        <w:rPr>
          <w:rFonts w:ascii="Times New Roman" w:hAnsi="Times New Roman"/>
          <w:color w:val="000000"/>
          <w:sz w:val="16"/>
          <w:szCs w:val="16"/>
        </w:rPr>
        <w:t> </w:t>
      </w:r>
    </w:p>
    <w:p w14:paraId="4271DE4C" w14:textId="77777777" w:rsidR="00CC1040" w:rsidRPr="00E72CBB" w:rsidRDefault="00CC1040" w:rsidP="00CC1040">
      <w:pPr>
        <w:jc w:val="both"/>
        <w:rPr>
          <w:rFonts w:ascii="Times New Roman" w:hAnsi="Times New Roman"/>
          <w:color w:val="000000"/>
          <w:sz w:val="27"/>
          <w:szCs w:val="27"/>
        </w:rPr>
      </w:pPr>
      <w:r w:rsidRPr="00E72CBB">
        <w:rPr>
          <w:rFonts w:ascii="Times New Roman" w:hAnsi="Times New Roman"/>
          <w:sz w:val="22"/>
          <w:szCs w:val="22"/>
        </w:rPr>
        <w:t>          (g)  Personnel with an open wound who work in food service or provide direct care in any capacity shall cover the wound at all times by an impermeable, durable, tight fitting bandage.</w:t>
      </w:r>
    </w:p>
    <w:p w14:paraId="2569E1CB" w14:textId="77777777" w:rsidR="00CC1040" w:rsidRPr="00E72CBB" w:rsidRDefault="00CC1040" w:rsidP="00CC1040">
      <w:pPr>
        <w:jc w:val="both"/>
        <w:rPr>
          <w:rFonts w:cs="Courier New"/>
          <w:color w:val="000000"/>
        </w:rPr>
      </w:pPr>
      <w:r w:rsidRPr="00E72CBB">
        <w:rPr>
          <w:rFonts w:ascii="Times New Roman" w:hAnsi="Times New Roman"/>
          <w:color w:val="000000"/>
          <w:sz w:val="16"/>
          <w:szCs w:val="16"/>
        </w:rPr>
        <w:t> </w:t>
      </w:r>
    </w:p>
    <w:p w14:paraId="6A07EB48" w14:textId="77777777" w:rsidR="00CC1040" w:rsidRPr="00E72CBB" w:rsidRDefault="00CC1040" w:rsidP="00CC1040">
      <w:pPr>
        <w:jc w:val="both"/>
        <w:rPr>
          <w:rFonts w:ascii="Times New Roman" w:hAnsi="Times New Roman"/>
          <w:color w:val="000000"/>
          <w:sz w:val="27"/>
          <w:szCs w:val="27"/>
        </w:rPr>
      </w:pPr>
      <w:r w:rsidRPr="00E72CBB">
        <w:rPr>
          <w:rFonts w:ascii="Times New Roman" w:hAnsi="Times New Roman"/>
          <w:sz w:val="22"/>
          <w:szCs w:val="22"/>
        </w:rPr>
        <w:t>          (h)  If the SRHCF has an incident of an infectious diseases reported in (b)(5) above, the facility shall contact the public health nurse in the county in which the facility is located and follow the instructions and guidance of the nurse.</w:t>
      </w:r>
    </w:p>
    <w:p w14:paraId="4CDA0E62" w14:textId="77777777" w:rsidR="00CC1040" w:rsidRPr="00E72CBB" w:rsidRDefault="00CC1040" w:rsidP="00CC1040">
      <w:pPr>
        <w:jc w:val="both"/>
        <w:rPr>
          <w:rFonts w:cs="Courier New"/>
          <w:color w:val="000000"/>
        </w:rPr>
      </w:pPr>
      <w:r w:rsidRPr="00E72CBB">
        <w:rPr>
          <w:rFonts w:ascii="Times New Roman" w:hAnsi="Times New Roman"/>
          <w:color w:val="000000"/>
          <w:sz w:val="16"/>
          <w:szCs w:val="16"/>
        </w:rPr>
        <w:t> </w:t>
      </w:r>
    </w:p>
    <w:p w14:paraId="6466AEA6" w14:textId="77777777" w:rsidR="00CC1040" w:rsidRPr="00E72CBB" w:rsidRDefault="00C430E8" w:rsidP="00CC1040">
      <w:pPr>
        <w:ind w:left="4230"/>
        <w:jc w:val="both"/>
        <w:rPr>
          <w:rFonts w:cs="Courier New"/>
          <w:color w:val="000000"/>
        </w:rPr>
      </w:pPr>
      <w:hyperlink r:id="rId11" w:history="1">
        <w:r w:rsidR="00CC1040" w:rsidRPr="00E72CBB">
          <w:rPr>
            <w:rFonts w:ascii="Times New Roman" w:hAnsi="Times New Roman"/>
            <w:color w:val="800080"/>
            <w:sz w:val="22"/>
            <w:szCs w:val="22"/>
            <w:u w:val="single"/>
          </w:rPr>
          <w:t>Source.</w:t>
        </w:r>
      </w:hyperlink>
      <w:r w:rsidR="00CC1040" w:rsidRPr="00E72CBB">
        <w:rPr>
          <w:rFonts w:ascii="Times New Roman" w:hAnsi="Times New Roman"/>
          <w:color w:val="000000"/>
          <w:sz w:val="22"/>
          <w:szCs w:val="22"/>
        </w:rPr>
        <w:t>  #8746, eff 10-25-06; ss by #10813, eff 4-21-15</w:t>
      </w:r>
    </w:p>
    <w:p w14:paraId="52470978" w14:textId="77777777" w:rsidR="00CC1040" w:rsidRPr="00E72CBB" w:rsidRDefault="00CC1040" w:rsidP="00CC1040">
      <w:pPr>
        <w:jc w:val="both"/>
        <w:rPr>
          <w:rFonts w:cs="Courier New"/>
          <w:color w:val="000000"/>
        </w:rPr>
      </w:pPr>
      <w:r w:rsidRPr="00E72CBB">
        <w:rPr>
          <w:rFonts w:ascii="Times New Roman" w:hAnsi="Times New Roman"/>
          <w:color w:val="000000"/>
          <w:sz w:val="16"/>
          <w:szCs w:val="16"/>
        </w:rPr>
        <w:t> </w:t>
      </w:r>
    </w:p>
    <w:p w14:paraId="0A432168" w14:textId="77777777" w:rsidR="00CC1040" w:rsidRPr="00E72CBB" w:rsidRDefault="00CC1040" w:rsidP="00CC1040">
      <w:pPr>
        <w:jc w:val="both"/>
        <w:rPr>
          <w:rFonts w:ascii="Times New Roman" w:hAnsi="Times New Roman"/>
          <w:color w:val="000000"/>
          <w:sz w:val="27"/>
          <w:szCs w:val="27"/>
        </w:rPr>
      </w:pPr>
      <w:r w:rsidRPr="00E72CBB">
        <w:rPr>
          <w:rFonts w:ascii="Times New Roman" w:hAnsi="Times New Roman"/>
          <w:color w:val="000000"/>
          <w:sz w:val="22"/>
          <w:szCs w:val="22"/>
        </w:rPr>
        <w:t>          He-P </w:t>
      </w:r>
      <w:r w:rsidRPr="00E72CBB">
        <w:rPr>
          <w:rFonts w:ascii="Times New Roman" w:hAnsi="Times New Roman"/>
          <w:sz w:val="22"/>
          <w:szCs w:val="22"/>
        </w:rPr>
        <w:t>805</w:t>
      </w:r>
      <w:r w:rsidRPr="00E72CBB">
        <w:rPr>
          <w:rFonts w:ascii="Times New Roman" w:hAnsi="Times New Roman"/>
          <w:color w:val="000000"/>
          <w:sz w:val="22"/>
          <w:szCs w:val="22"/>
        </w:rPr>
        <w:t>.23  </w:t>
      </w:r>
      <w:r w:rsidRPr="00E72CBB">
        <w:rPr>
          <w:rFonts w:ascii="Times New Roman" w:hAnsi="Times New Roman"/>
          <w:color w:val="000000"/>
          <w:sz w:val="22"/>
          <w:szCs w:val="22"/>
          <w:u w:val="single"/>
        </w:rPr>
        <w:t>Sanitation</w:t>
      </w:r>
      <w:r w:rsidRPr="00E72CBB">
        <w:rPr>
          <w:rFonts w:ascii="Times New Roman" w:hAnsi="Times New Roman"/>
          <w:color w:val="000000"/>
          <w:sz w:val="22"/>
          <w:szCs w:val="22"/>
        </w:rPr>
        <w:t>.</w:t>
      </w:r>
    </w:p>
    <w:p w14:paraId="4C6539F8" w14:textId="77777777" w:rsidR="00CC1040" w:rsidRPr="00E72CBB" w:rsidRDefault="00CC1040" w:rsidP="00CC1040">
      <w:pPr>
        <w:jc w:val="both"/>
        <w:rPr>
          <w:rFonts w:cs="Courier New"/>
          <w:color w:val="000000"/>
        </w:rPr>
      </w:pPr>
      <w:r w:rsidRPr="00E72CBB">
        <w:rPr>
          <w:rFonts w:ascii="Times New Roman" w:hAnsi="Times New Roman"/>
          <w:color w:val="000000"/>
          <w:sz w:val="16"/>
          <w:szCs w:val="16"/>
        </w:rPr>
        <w:t> </w:t>
      </w:r>
    </w:p>
    <w:p w14:paraId="626DB8DB" w14:textId="77777777" w:rsidR="00CC1040" w:rsidRPr="00E72CBB" w:rsidRDefault="00CC1040" w:rsidP="00CC1040">
      <w:pPr>
        <w:jc w:val="both"/>
        <w:rPr>
          <w:rFonts w:ascii="Times New Roman" w:hAnsi="Times New Roman"/>
          <w:color w:val="000000"/>
          <w:sz w:val="27"/>
          <w:szCs w:val="27"/>
        </w:rPr>
      </w:pPr>
      <w:r w:rsidRPr="00E72CBB">
        <w:rPr>
          <w:rFonts w:ascii="Times New Roman" w:hAnsi="Times New Roman"/>
          <w:sz w:val="22"/>
          <w:szCs w:val="22"/>
        </w:rPr>
        <w:t>          (a)  The licensee shall maintain a clean, safe and sanitary environment, both inside and outside.</w:t>
      </w:r>
    </w:p>
    <w:p w14:paraId="26599AA1" w14:textId="77777777" w:rsidR="00CC1040" w:rsidRPr="00E72CBB" w:rsidRDefault="00CC1040" w:rsidP="00CC1040">
      <w:pPr>
        <w:jc w:val="both"/>
        <w:rPr>
          <w:rFonts w:cs="Courier New"/>
          <w:color w:val="000000"/>
        </w:rPr>
      </w:pPr>
      <w:r w:rsidRPr="00E72CBB">
        <w:rPr>
          <w:rFonts w:ascii="Times New Roman" w:hAnsi="Times New Roman"/>
          <w:color w:val="000000"/>
          <w:sz w:val="16"/>
          <w:szCs w:val="16"/>
        </w:rPr>
        <w:lastRenderedPageBreak/>
        <w:t> </w:t>
      </w:r>
    </w:p>
    <w:p w14:paraId="568DC9A2" w14:textId="77777777" w:rsidR="00CC1040" w:rsidRPr="00E72CBB" w:rsidRDefault="00CC1040" w:rsidP="00CC1040">
      <w:pPr>
        <w:jc w:val="both"/>
        <w:rPr>
          <w:rFonts w:ascii="Times New Roman" w:hAnsi="Times New Roman"/>
          <w:color w:val="000000"/>
          <w:sz w:val="27"/>
          <w:szCs w:val="27"/>
        </w:rPr>
      </w:pPr>
      <w:r w:rsidRPr="00E72CBB">
        <w:rPr>
          <w:rFonts w:ascii="Times New Roman" w:hAnsi="Times New Roman"/>
          <w:sz w:val="22"/>
          <w:szCs w:val="22"/>
        </w:rPr>
        <w:t>          (b)  The furniture, floors, ceilings, walls, and fixtures shall be clean, sanitary and in good repair.</w:t>
      </w:r>
    </w:p>
    <w:p w14:paraId="187D4011" w14:textId="77777777" w:rsidR="00CC1040" w:rsidRPr="00E72CBB" w:rsidRDefault="00CC1040" w:rsidP="00CC1040">
      <w:pPr>
        <w:jc w:val="both"/>
        <w:rPr>
          <w:rFonts w:ascii="Times New Roman" w:hAnsi="Times New Roman"/>
          <w:color w:val="000000"/>
          <w:sz w:val="27"/>
          <w:szCs w:val="27"/>
        </w:rPr>
      </w:pPr>
      <w:r w:rsidRPr="00E72CBB">
        <w:rPr>
          <w:rFonts w:ascii="Times New Roman" w:hAnsi="Times New Roman"/>
          <w:sz w:val="16"/>
          <w:szCs w:val="16"/>
        </w:rPr>
        <w:t> </w:t>
      </w:r>
    </w:p>
    <w:p w14:paraId="180F9B74" w14:textId="77777777" w:rsidR="00CC1040" w:rsidRPr="00E72CBB" w:rsidRDefault="00CC1040" w:rsidP="00CC1040">
      <w:pPr>
        <w:jc w:val="both"/>
        <w:rPr>
          <w:rFonts w:ascii="Times New Roman" w:hAnsi="Times New Roman"/>
          <w:color w:val="000000"/>
          <w:sz w:val="27"/>
          <w:szCs w:val="27"/>
        </w:rPr>
      </w:pPr>
      <w:r w:rsidRPr="00E72CBB">
        <w:rPr>
          <w:rFonts w:ascii="Times New Roman" w:hAnsi="Times New Roman"/>
          <w:sz w:val="22"/>
          <w:szCs w:val="22"/>
        </w:rPr>
        <w:t>          (c)  A supply of potable water shall be available for human consumption and food preparation, pursuant to Env-Ws 315 and 316.</w:t>
      </w:r>
    </w:p>
    <w:p w14:paraId="29CB6B5D" w14:textId="77777777" w:rsidR="00CC1040" w:rsidRPr="00E72CBB" w:rsidRDefault="00CC1040" w:rsidP="00CC1040">
      <w:pPr>
        <w:jc w:val="both"/>
        <w:rPr>
          <w:rFonts w:cs="Courier New"/>
          <w:color w:val="000000"/>
        </w:rPr>
      </w:pPr>
      <w:r w:rsidRPr="00E72CBB">
        <w:rPr>
          <w:rFonts w:ascii="Times New Roman" w:hAnsi="Times New Roman"/>
          <w:color w:val="000000"/>
          <w:sz w:val="16"/>
          <w:szCs w:val="16"/>
        </w:rPr>
        <w:t> </w:t>
      </w:r>
    </w:p>
    <w:p w14:paraId="7BE2876D" w14:textId="77777777" w:rsidR="00CC1040" w:rsidRPr="00E72CBB" w:rsidRDefault="00CC1040" w:rsidP="00CC1040">
      <w:pPr>
        <w:jc w:val="both"/>
        <w:rPr>
          <w:rFonts w:ascii="Times New Roman" w:hAnsi="Times New Roman"/>
          <w:color w:val="000000"/>
          <w:sz w:val="27"/>
          <w:szCs w:val="27"/>
        </w:rPr>
      </w:pPr>
      <w:r w:rsidRPr="00E72CBB">
        <w:rPr>
          <w:rFonts w:ascii="Times New Roman" w:hAnsi="Times New Roman"/>
          <w:sz w:val="22"/>
          <w:szCs w:val="22"/>
        </w:rPr>
        <w:t>          (d)  A supply of hot and cold running water shall be available at all times and precautions, such as temperature regulation, shall be taken to prevent a scalding injury to the residents.</w:t>
      </w:r>
    </w:p>
    <w:p w14:paraId="3C726D17" w14:textId="77777777" w:rsidR="00CC1040" w:rsidRPr="00E72CBB" w:rsidRDefault="00CC1040" w:rsidP="00CC1040">
      <w:pPr>
        <w:jc w:val="both"/>
        <w:rPr>
          <w:rFonts w:cs="Courier New"/>
          <w:color w:val="000000"/>
        </w:rPr>
      </w:pPr>
      <w:r w:rsidRPr="00E72CBB">
        <w:rPr>
          <w:rFonts w:ascii="Times New Roman" w:hAnsi="Times New Roman"/>
          <w:color w:val="000000"/>
          <w:sz w:val="16"/>
          <w:szCs w:val="16"/>
        </w:rPr>
        <w:t> </w:t>
      </w:r>
    </w:p>
    <w:p w14:paraId="0CCFD503" w14:textId="77777777" w:rsidR="00CC1040" w:rsidRPr="00E72CBB" w:rsidRDefault="00CC1040" w:rsidP="00CC1040">
      <w:pPr>
        <w:jc w:val="both"/>
        <w:rPr>
          <w:rFonts w:ascii="Times New Roman" w:hAnsi="Times New Roman"/>
          <w:color w:val="000000"/>
          <w:sz w:val="27"/>
          <w:szCs w:val="27"/>
        </w:rPr>
      </w:pPr>
      <w:r w:rsidRPr="00E72CBB">
        <w:rPr>
          <w:rFonts w:ascii="Times New Roman" w:hAnsi="Times New Roman"/>
          <w:sz w:val="22"/>
          <w:szCs w:val="22"/>
        </w:rPr>
        <w:t>          (e)  Hot water shall be of a high enough temperature to ensure sanitation and food safety when used for laundry and food preparations.</w:t>
      </w:r>
    </w:p>
    <w:p w14:paraId="1C2B9CC6" w14:textId="77777777" w:rsidR="00CC1040" w:rsidRPr="00E72CBB" w:rsidRDefault="00CC1040" w:rsidP="00CC1040">
      <w:pPr>
        <w:jc w:val="both"/>
        <w:rPr>
          <w:rFonts w:ascii="Times New Roman" w:hAnsi="Times New Roman"/>
          <w:color w:val="000000"/>
          <w:sz w:val="27"/>
          <w:szCs w:val="27"/>
        </w:rPr>
      </w:pPr>
      <w:r w:rsidRPr="00E72CBB">
        <w:rPr>
          <w:rFonts w:ascii="Times New Roman" w:hAnsi="Times New Roman"/>
          <w:sz w:val="16"/>
          <w:szCs w:val="16"/>
        </w:rPr>
        <w:t> </w:t>
      </w:r>
    </w:p>
    <w:p w14:paraId="502A12BF" w14:textId="77777777" w:rsidR="00CC1040" w:rsidRPr="00E72CBB" w:rsidRDefault="00CC1040" w:rsidP="00CC1040">
      <w:pPr>
        <w:jc w:val="both"/>
        <w:rPr>
          <w:rFonts w:ascii="Times New Roman" w:hAnsi="Times New Roman"/>
          <w:color w:val="000000"/>
          <w:sz w:val="27"/>
          <w:szCs w:val="27"/>
        </w:rPr>
      </w:pPr>
      <w:r w:rsidRPr="00E72CBB">
        <w:rPr>
          <w:rFonts w:ascii="Times New Roman" w:hAnsi="Times New Roman"/>
          <w:sz w:val="22"/>
          <w:szCs w:val="22"/>
        </w:rPr>
        <w:t>          (f)  All resident bathing and toileting facilities shall be cleaned and disinfected as often as necessary to prevent illness or contamination.</w:t>
      </w:r>
    </w:p>
    <w:p w14:paraId="791E19C7" w14:textId="77777777" w:rsidR="00CC1040" w:rsidRPr="00E72CBB" w:rsidRDefault="00CC1040" w:rsidP="00CC1040">
      <w:pPr>
        <w:jc w:val="both"/>
        <w:rPr>
          <w:rFonts w:cs="Courier New"/>
          <w:color w:val="000000"/>
        </w:rPr>
      </w:pPr>
      <w:r w:rsidRPr="00E72CBB">
        <w:rPr>
          <w:rFonts w:ascii="Times New Roman" w:hAnsi="Times New Roman"/>
          <w:color w:val="000000"/>
          <w:sz w:val="16"/>
          <w:szCs w:val="16"/>
        </w:rPr>
        <w:t> </w:t>
      </w:r>
    </w:p>
    <w:p w14:paraId="12CFD2D1" w14:textId="77777777" w:rsidR="00CC1040" w:rsidRPr="00E72CBB" w:rsidRDefault="00CC1040" w:rsidP="00CC1040">
      <w:pPr>
        <w:jc w:val="both"/>
        <w:rPr>
          <w:rFonts w:ascii="Times New Roman" w:hAnsi="Times New Roman"/>
          <w:color w:val="000000"/>
          <w:sz w:val="27"/>
          <w:szCs w:val="27"/>
        </w:rPr>
      </w:pPr>
      <w:r w:rsidRPr="00E72CBB">
        <w:rPr>
          <w:rFonts w:ascii="Times New Roman" w:hAnsi="Times New Roman"/>
          <w:sz w:val="22"/>
          <w:szCs w:val="22"/>
        </w:rPr>
        <w:t>          (g)  Cleaning solutions, compounds and substances considered hazardous or toxic materials, as defined in RSA 147-A:2, VII, shall be distinctly labeled and legibly marked so as to identify the contents and stored in a place, such as a locked box, separate from food, medications and resident supplies.</w:t>
      </w:r>
    </w:p>
    <w:p w14:paraId="49D76894" w14:textId="77777777" w:rsidR="00CC1040" w:rsidRPr="00E72CBB" w:rsidRDefault="00CC1040" w:rsidP="00CC1040">
      <w:pPr>
        <w:jc w:val="both"/>
        <w:rPr>
          <w:rFonts w:cs="Courier New"/>
          <w:color w:val="000000"/>
        </w:rPr>
      </w:pPr>
      <w:r w:rsidRPr="00E72CBB">
        <w:rPr>
          <w:rFonts w:ascii="Times New Roman" w:hAnsi="Times New Roman"/>
          <w:color w:val="000000"/>
          <w:sz w:val="16"/>
          <w:szCs w:val="16"/>
        </w:rPr>
        <w:t> </w:t>
      </w:r>
    </w:p>
    <w:p w14:paraId="67D3C8A2" w14:textId="77777777" w:rsidR="00CC1040" w:rsidRPr="00E72CBB" w:rsidRDefault="00CC1040" w:rsidP="00CC1040">
      <w:pPr>
        <w:jc w:val="both"/>
        <w:rPr>
          <w:rFonts w:ascii="Times New Roman" w:hAnsi="Times New Roman"/>
          <w:color w:val="000000"/>
          <w:sz w:val="27"/>
          <w:szCs w:val="27"/>
        </w:rPr>
      </w:pPr>
      <w:r w:rsidRPr="00E72CBB">
        <w:rPr>
          <w:rFonts w:ascii="Times New Roman" w:hAnsi="Times New Roman"/>
          <w:sz w:val="22"/>
          <w:szCs w:val="22"/>
        </w:rPr>
        <w:t>          (h)  Toxic materials shall not be used in a way that contaminates food, equipment or utensils or in any way other than in full compliance with the manufacturer’s labeling.</w:t>
      </w:r>
    </w:p>
    <w:p w14:paraId="42C4EB02" w14:textId="77777777" w:rsidR="00CC1040" w:rsidRPr="00E72CBB" w:rsidRDefault="00CC1040" w:rsidP="00CC1040">
      <w:pPr>
        <w:jc w:val="both"/>
        <w:rPr>
          <w:rFonts w:cs="Courier New"/>
          <w:color w:val="000000"/>
        </w:rPr>
      </w:pPr>
      <w:r w:rsidRPr="00E72CBB">
        <w:rPr>
          <w:rFonts w:ascii="Times New Roman" w:hAnsi="Times New Roman"/>
          <w:color w:val="000000"/>
          <w:sz w:val="16"/>
          <w:szCs w:val="16"/>
        </w:rPr>
        <w:t> </w:t>
      </w:r>
    </w:p>
    <w:p w14:paraId="177884BF" w14:textId="77777777" w:rsidR="00CC1040" w:rsidRPr="00E72CBB" w:rsidRDefault="00CC1040" w:rsidP="00CC1040">
      <w:pPr>
        <w:jc w:val="both"/>
        <w:rPr>
          <w:rFonts w:ascii="Times New Roman" w:hAnsi="Times New Roman"/>
          <w:color w:val="000000"/>
          <w:sz w:val="27"/>
          <w:szCs w:val="27"/>
        </w:rPr>
      </w:pPr>
      <w:r w:rsidRPr="00E72CBB">
        <w:rPr>
          <w:rFonts w:ascii="Times New Roman" w:hAnsi="Times New Roman"/>
          <w:sz w:val="22"/>
          <w:szCs w:val="22"/>
        </w:rPr>
        <w:t>          (i)  Only individuals authorized under RSA 430:33 may apply pesticides, as defined by RSA 430:29, XXVI, in food storage, food preparation or dining areas.</w:t>
      </w:r>
    </w:p>
    <w:p w14:paraId="05893EC6" w14:textId="77777777" w:rsidR="00CC1040" w:rsidRPr="00E72CBB" w:rsidRDefault="00CC1040" w:rsidP="00CC1040">
      <w:pPr>
        <w:jc w:val="both"/>
        <w:rPr>
          <w:rFonts w:cs="Courier New"/>
          <w:color w:val="000000"/>
        </w:rPr>
      </w:pPr>
      <w:r w:rsidRPr="00E72CBB">
        <w:rPr>
          <w:rFonts w:ascii="Times New Roman" w:hAnsi="Times New Roman"/>
          <w:color w:val="000000"/>
          <w:sz w:val="16"/>
          <w:szCs w:val="16"/>
        </w:rPr>
        <w:t> </w:t>
      </w:r>
    </w:p>
    <w:p w14:paraId="7D39EBEC" w14:textId="77777777" w:rsidR="00CC1040" w:rsidRPr="00E72CBB" w:rsidRDefault="00CC1040" w:rsidP="00CC1040">
      <w:pPr>
        <w:jc w:val="both"/>
        <w:rPr>
          <w:rFonts w:ascii="Times New Roman" w:hAnsi="Times New Roman"/>
          <w:color w:val="000000"/>
          <w:sz w:val="27"/>
          <w:szCs w:val="27"/>
        </w:rPr>
      </w:pPr>
      <w:r w:rsidRPr="00E72CBB">
        <w:rPr>
          <w:rFonts w:ascii="Times New Roman" w:hAnsi="Times New Roman"/>
          <w:sz w:val="22"/>
          <w:szCs w:val="22"/>
        </w:rPr>
        <w:t>          (j)  Solid waste, garbage and trash shall be stored in a manner to make it inaccessible to insects and rodents, outdoor animals and facility pets.</w:t>
      </w:r>
    </w:p>
    <w:p w14:paraId="321CAD34" w14:textId="77777777" w:rsidR="00CC1040" w:rsidRPr="00E72CBB" w:rsidRDefault="00CC1040" w:rsidP="00CC1040">
      <w:pPr>
        <w:jc w:val="both"/>
        <w:rPr>
          <w:rFonts w:cs="Courier New"/>
          <w:color w:val="000000"/>
        </w:rPr>
      </w:pPr>
      <w:r w:rsidRPr="00E72CBB">
        <w:rPr>
          <w:rFonts w:ascii="Times New Roman" w:hAnsi="Times New Roman"/>
          <w:color w:val="000000"/>
          <w:sz w:val="16"/>
          <w:szCs w:val="16"/>
        </w:rPr>
        <w:t> </w:t>
      </w:r>
    </w:p>
    <w:p w14:paraId="112D7019" w14:textId="77777777" w:rsidR="00CC1040" w:rsidRPr="00E72CBB" w:rsidRDefault="00CC1040" w:rsidP="00CC1040">
      <w:pPr>
        <w:jc w:val="both"/>
        <w:rPr>
          <w:rFonts w:ascii="Times New Roman" w:hAnsi="Times New Roman"/>
          <w:color w:val="000000"/>
          <w:sz w:val="27"/>
          <w:szCs w:val="27"/>
        </w:rPr>
      </w:pPr>
      <w:r w:rsidRPr="00E72CBB">
        <w:rPr>
          <w:rFonts w:ascii="Times New Roman" w:hAnsi="Times New Roman"/>
          <w:sz w:val="22"/>
          <w:szCs w:val="22"/>
        </w:rPr>
        <w:t>          (k)  In-house trash and garbage receptacles shall be emptied in a timely manner and lined, or cleaned and disinfected after emptying or when visibly soiled.</w:t>
      </w:r>
    </w:p>
    <w:p w14:paraId="17321825" w14:textId="77777777" w:rsidR="00CC1040" w:rsidRPr="00E72CBB" w:rsidRDefault="00CC1040" w:rsidP="00CC1040">
      <w:pPr>
        <w:jc w:val="both"/>
        <w:rPr>
          <w:rFonts w:cs="Courier New"/>
          <w:color w:val="000000"/>
        </w:rPr>
      </w:pPr>
      <w:r w:rsidRPr="00E72CBB">
        <w:rPr>
          <w:rFonts w:ascii="Times New Roman" w:hAnsi="Times New Roman"/>
          <w:color w:val="000000"/>
          <w:sz w:val="16"/>
          <w:szCs w:val="16"/>
        </w:rPr>
        <w:t> </w:t>
      </w:r>
    </w:p>
    <w:p w14:paraId="77D50B98" w14:textId="77777777" w:rsidR="00CC1040" w:rsidRPr="00E72CBB" w:rsidRDefault="00CC1040" w:rsidP="00CC1040">
      <w:pPr>
        <w:jc w:val="both"/>
        <w:rPr>
          <w:rFonts w:ascii="Times New Roman" w:hAnsi="Times New Roman"/>
          <w:color w:val="000000"/>
          <w:sz w:val="27"/>
          <w:szCs w:val="27"/>
        </w:rPr>
      </w:pPr>
      <w:r w:rsidRPr="00E72CBB">
        <w:rPr>
          <w:rFonts w:ascii="Times New Roman" w:hAnsi="Times New Roman"/>
          <w:sz w:val="22"/>
          <w:szCs w:val="22"/>
        </w:rPr>
        <w:t>          (l)  Laundry and laundry rooms shall meet the following requirements:</w:t>
      </w:r>
    </w:p>
    <w:p w14:paraId="432AC359" w14:textId="77777777" w:rsidR="00CC1040" w:rsidRPr="00E72CBB" w:rsidRDefault="00CC1040" w:rsidP="00CC1040">
      <w:pPr>
        <w:jc w:val="both"/>
        <w:rPr>
          <w:rFonts w:cs="Courier New"/>
          <w:color w:val="000000"/>
        </w:rPr>
      </w:pPr>
      <w:r w:rsidRPr="00E72CBB">
        <w:rPr>
          <w:rFonts w:ascii="Times New Roman" w:hAnsi="Times New Roman"/>
          <w:color w:val="000000"/>
          <w:sz w:val="16"/>
          <w:szCs w:val="16"/>
        </w:rPr>
        <w:t> </w:t>
      </w:r>
    </w:p>
    <w:p w14:paraId="5A95145B" w14:textId="77777777" w:rsidR="00CC1040" w:rsidRPr="00E72CBB" w:rsidRDefault="00CC1040" w:rsidP="00CC1040">
      <w:pPr>
        <w:ind w:left="1080"/>
        <w:jc w:val="both"/>
        <w:rPr>
          <w:rFonts w:cs="Courier New"/>
          <w:color w:val="000000"/>
        </w:rPr>
      </w:pPr>
      <w:r w:rsidRPr="00E72CBB">
        <w:rPr>
          <w:rFonts w:ascii="Times New Roman" w:hAnsi="Times New Roman"/>
          <w:color w:val="000000"/>
          <w:sz w:val="22"/>
          <w:szCs w:val="22"/>
        </w:rPr>
        <w:t>(1)  Laundry and laundry rooms shall be kept separate from kitchen and dining areas;</w:t>
      </w:r>
    </w:p>
    <w:p w14:paraId="243ADDE6" w14:textId="77777777" w:rsidR="00CC1040" w:rsidRPr="00E72CBB" w:rsidRDefault="00CC1040" w:rsidP="00CC1040">
      <w:pPr>
        <w:ind w:left="1080"/>
        <w:jc w:val="both"/>
        <w:rPr>
          <w:rFonts w:cs="Courier New"/>
          <w:color w:val="000000"/>
        </w:rPr>
      </w:pPr>
      <w:r w:rsidRPr="00E72CBB">
        <w:rPr>
          <w:rFonts w:ascii="Times New Roman" w:hAnsi="Times New Roman"/>
          <w:color w:val="000000"/>
          <w:sz w:val="16"/>
          <w:szCs w:val="16"/>
        </w:rPr>
        <w:t> </w:t>
      </w:r>
    </w:p>
    <w:p w14:paraId="015F772E" w14:textId="77777777" w:rsidR="00CC1040" w:rsidRPr="00E72CBB" w:rsidRDefault="00CC1040" w:rsidP="00CC1040">
      <w:pPr>
        <w:ind w:left="1080"/>
        <w:jc w:val="both"/>
        <w:rPr>
          <w:rFonts w:cs="Courier New"/>
          <w:color w:val="000000"/>
        </w:rPr>
      </w:pPr>
      <w:r w:rsidRPr="00E72CBB">
        <w:rPr>
          <w:rFonts w:ascii="Times New Roman" w:hAnsi="Times New Roman"/>
          <w:color w:val="000000"/>
          <w:sz w:val="22"/>
          <w:szCs w:val="22"/>
        </w:rPr>
        <w:t>(2)  Clean linen shall be stored in a clean area and shall be separated from soiled linens at all times;</w:t>
      </w:r>
    </w:p>
    <w:p w14:paraId="466BE325" w14:textId="77777777" w:rsidR="00CC1040" w:rsidRPr="00E72CBB" w:rsidRDefault="00CC1040" w:rsidP="00CC1040">
      <w:pPr>
        <w:ind w:left="1080"/>
        <w:jc w:val="both"/>
        <w:rPr>
          <w:rFonts w:cs="Courier New"/>
          <w:color w:val="000000"/>
        </w:rPr>
      </w:pPr>
      <w:r w:rsidRPr="00E72CBB">
        <w:rPr>
          <w:rFonts w:ascii="Times New Roman" w:hAnsi="Times New Roman"/>
          <w:color w:val="000000"/>
          <w:sz w:val="16"/>
          <w:szCs w:val="16"/>
        </w:rPr>
        <w:t> </w:t>
      </w:r>
    </w:p>
    <w:p w14:paraId="33F5EE91" w14:textId="77777777" w:rsidR="00CC1040" w:rsidRPr="00E72CBB" w:rsidRDefault="00CC1040" w:rsidP="00CC1040">
      <w:pPr>
        <w:ind w:left="1080"/>
        <w:jc w:val="both"/>
        <w:rPr>
          <w:rFonts w:cs="Courier New"/>
          <w:color w:val="000000"/>
        </w:rPr>
      </w:pPr>
      <w:r w:rsidRPr="00E72CBB">
        <w:rPr>
          <w:rFonts w:ascii="Times New Roman" w:hAnsi="Times New Roman"/>
          <w:color w:val="000000"/>
          <w:sz w:val="22"/>
          <w:szCs w:val="22"/>
        </w:rPr>
        <w:t>(3)  Soiled materials, linens and clothing shall be transported in a laundry bag, sack or container and washed in a sanitizing solution used in accordance with the manufacturer's recommendations; and</w:t>
      </w:r>
    </w:p>
    <w:p w14:paraId="7CCDF3BC" w14:textId="77777777" w:rsidR="00CC1040" w:rsidRPr="00E72CBB" w:rsidRDefault="00CC1040" w:rsidP="00CC1040">
      <w:pPr>
        <w:ind w:left="1080"/>
        <w:jc w:val="both"/>
        <w:rPr>
          <w:rFonts w:cs="Courier New"/>
          <w:color w:val="000000"/>
        </w:rPr>
      </w:pPr>
      <w:r w:rsidRPr="00E72CBB">
        <w:rPr>
          <w:rFonts w:ascii="Times New Roman" w:hAnsi="Times New Roman"/>
          <w:color w:val="000000"/>
          <w:sz w:val="16"/>
          <w:szCs w:val="16"/>
        </w:rPr>
        <w:t> </w:t>
      </w:r>
    </w:p>
    <w:p w14:paraId="040C62F2" w14:textId="77777777" w:rsidR="00CC1040" w:rsidRPr="00E72CBB" w:rsidRDefault="00CC1040" w:rsidP="00CC1040">
      <w:pPr>
        <w:ind w:left="1080"/>
        <w:jc w:val="both"/>
        <w:rPr>
          <w:rFonts w:cs="Courier New"/>
          <w:color w:val="000000"/>
        </w:rPr>
      </w:pPr>
      <w:r w:rsidRPr="00E72CBB">
        <w:rPr>
          <w:rFonts w:ascii="Times New Roman" w:hAnsi="Times New Roman"/>
          <w:color w:val="000000"/>
          <w:sz w:val="22"/>
          <w:szCs w:val="22"/>
        </w:rPr>
        <w:t>(4)  Soiled linens and clothing, which are considered contaminated with infectious waste under Env-Wm 2604 shall be handled as infectious waste.</w:t>
      </w:r>
    </w:p>
    <w:p w14:paraId="6A3C83E7" w14:textId="77777777" w:rsidR="00CC1040" w:rsidRPr="00E72CBB" w:rsidRDefault="00CC1040" w:rsidP="00CC1040">
      <w:pPr>
        <w:ind w:left="1080"/>
        <w:jc w:val="both"/>
        <w:rPr>
          <w:rFonts w:cs="Courier New"/>
          <w:color w:val="000000"/>
        </w:rPr>
      </w:pPr>
      <w:r w:rsidRPr="00E72CBB">
        <w:rPr>
          <w:rFonts w:ascii="Times New Roman" w:hAnsi="Times New Roman"/>
          <w:color w:val="000000"/>
          <w:sz w:val="16"/>
          <w:szCs w:val="16"/>
        </w:rPr>
        <w:t> </w:t>
      </w:r>
    </w:p>
    <w:p w14:paraId="2E9D1248" w14:textId="77777777" w:rsidR="00CC1040" w:rsidRPr="00E72CBB" w:rsidRDefault="00CC1040" w:rsidP="00CC1040">
      <w:pPr>
        <w:jc w:val="both"/>
        <w:rPr>
          <w:rFonts w:ascii="Times New Roman" w:hAnsi="Times New Roman"/>
          <w:color w:val="000000"/>
          <w:sz w:val="27"/>
          <w:szCs w:val="27"/>
        </w:rPr>
      </w:pPr>
      <w:r w:rsidRPr="00E72CBB">
        <w:rPr>
          <w:rFonts w:ascii="Times New Roman" w:hAnsi="Times New Roman"/>
          <w:sz w:val="22"/>
          <w:szCs w:val="22"/>
        </w:rPr>
        <w:t>          (m)  Laundry rooms and bathrooms shall have non-porous floors.</w:t>
      </w:r>
    </w:p>
    <w:p w14:paraId="5AD31412" w14:textId="77777777" w:rsidR="00CC1040" w:rsidRPr="00E72CBB" w:rsidRDefault="00CC1040" w:rsidP="00CC1040">
      <w:pPr>
        <w:jc w:val="both"/>
        <w:rPr>
          <w:rFonts w:cs="Courier New"/>
          <w:color w:val="000000"/>
        </w:rPr>
      </w:pPr>
      <w:r w:rsidRPr="00E72CBB">
        <w:rPr>
          <w:rFonts w:ascii="Times New Roman" w:hAnsi="Times New Roman"/>
          <w:color w:val="000000"/>
          <w:sz w:val="16"/>
          <w:szCs w:val="16"/>
        </w:rPr>
        <w:t> </w:t>
      </w:r>
    </w:p>
    <w:p w14:paraId="6EB5CE0E" w14:textId="77777777" w:rsidR="00CC1040" w:rsidRPr="00E72CBB" w:rsidRDefault="00CC1040" w:rsidP="00CC1040">
      <w:pPr>
        <w:jc w:val="both"/>
        <w:rPr>
          <w:rFonts w:ascii="Times New Roman" w:hAnsi="Times New Roman"/>
          <w:color w:val="000000"/>
          <w:sz w:val="27"/>
          <w:szCs w:val="27"/>
        </w:rPr>
      </w:pPr>
      <w:r w:rsidRPr="00E72CBB">
        <w:rPr>
          <w:rFonts w:ascii="Times New Roman" w:hAnsi="Times New Roman"/>
          <w:sz w:val="22"/>
          <w:szCs w:val="22"/>
        </w:rPr>
        <w:t>          (n)  Sterile or clean supplies shall be stored in dust and moisture-free storage containers.</w:t>
      </w:r>
    </w:p>
    <w:p w14:paraId="4FAECEEB" w14:textId="77777777" w:rsidR="00CC1040" w:rsidRPr="00E72CBB" w:rsidRDefault="00CC1040" w:rsidP="00CC1040">
      <w:pPr>
        <w:jc w:val="both"/>
        <w:rPr>
          <w:rFonts w:cs="Courier New"/>
          <w:color w:val="000000"/>
        </w:rPr>
      </w:pPr>
      <w:r w:rsidRPr="00E72CBB">
        <w:rPr>
          <w:rFonts w:ascii="Times New Roman" w:hAnsi="Times New Roman"/>
          <w:color w:val="000000"/>
          <w:sz w:val="16"/>
          <w:szCs w:val="16"/>
        </w:rPr>
        <w:t> </w:t>
      </w:r>
    </w:p>
    <w:p w14:paraId="0044F381" w14:textId="77777777" w:rsidR="00CC1040" w:rsidRPr="00E72CBB" w:rsidRDefault="00CC1040" w:rsidP="00CC1040">
      <w:pPr>
        <w:jc w:val="both"/>
        <w:rPr>
          <w:rFonts w:ascii="Times New Roman" w:hAnsi="Times New Roman"/>
          <w:color w:val="000000"/>
          <w:sz w:val="27"/>
          <w:szCs w:val="27"/>
        </w:rPr>
      </w:pPr>
      <w:r w:rsidRPr="00E72CBB">
        <w:rPr>
          <w:rFonts w:ascii="Times New Roman" w:hAnsi="Times New Roman"/>
          <w:sz w:val="22"/>
          <w:szCs w:val="22"/>
        </w:rPr>
        <w:t>          (o)  Any SRHCF that has its own water supply and whose water has been tested and has failed to meet the acceptable levels identified in this section, or as required by the department of environmental services, shall notify the department.</w:t>
      </w:r>
    </w:p>
    <w:p w14:paraId="703E3F14" w14:textId="77777777" w:rsidR="00CC1040" w:rsidRPr="00E72CBB" w:rsidRDefault="00CC1040" w:rsidP="00CC1040">
      <w:pPr>
        <w:jc w:val="both"/>
        <w:rPr>
          <w:rFonts w:ascii="Times New Roman" w:hAnsi="Times New Roman"/>
          <w:color w:val="000000"/>
          <w:sz w:val="27"/>
          <w:szCs w:val="27"/>
        </w:rPr>
      </w:pPr>
      <w:r w:rsidRPr="00E72CBB">
        <w:rPr>
          <w:rFonts w:ascii="Times New Roman" w:hAnsi="Times New Roman"/>
          <w:sz w:val="16"/>
          <w:szCs w:val="16"/>
        </w:rPr>
        <w:t> </w:t>
      </w:r>
    </w:p>
    <w:p w14:paraId="4F27D67C" w14:textId="77777777" w:rsidR="00E72CBB" w:rsidRPr="00E72CBB" w:rsidRDefault="00E72CBB" w:rsidP="00E72CBB">
      <w:pPr>
        <w:jc w:val="both"/>
        <w:rPr>
          <w:rFonts w:cs="Courier New"/>
          <w:color w:val="000000"/>
        </w:rPr>
      </w:pPr>
      <w:r w:rsidRPr="00E72CBB">
        <w:rPr>
          <w:rFonts w:ascii="Times New Roman" w:hAnsi="Times New Roman"/>
          <w:color w:val="000000"/>
          <w:sz w:val="16"/>
          <w:szCs w:val="16"/>
        </w:rPr>
        <w:t> </w:t>
      </w:r>
    </w:p>
    <w:p w14:paraId="465C25FE" w14:textId="77777777" w:rsidR="00E72CBB" w:rsidRPr="00E72CBB" w:rsidRDefault="00E72CBB" w:rsidP="00E72CBB">
      <w:pPr>
        <w:jc w:val="both"/>
        <w:rPr>
          <w:rFonts w:ascii="Times New Roman" w:hAnsi="Times New Roman"/>
          <w:color w:val="000000"/>
          <w:sz w:val="27"/>
          <w:szCs w:val="27"/>
        </w:rPr>
      </w:pPr>
      <w:r w:rsidRPr="00E72CBB">
        <w:rPr>
          <w:rFonts w:ascii="Times New Roman" w:hAnsi="Times New Roman"/>
          <w:color w:val="000000"/>
          <w:sz w:val="22"/>
          <w:szCs w:val="22"/>
        </w:rPr>
        <w:t>          He-P </w:t>
      </w:r>
      <w:r w:rsidRPr="00E72CBB">
        <w:rPr>
          <w:rFonts w:ascii="Times New Roman" w:hAnsi="Times New Roman"/>
          <w:sz w:val="22"/>
          <w:szCs w:val="22"/>
        </w:rPr>
        <w:t>805</w:t>
      </w:r>
      <w:r w:rsidRPr="00E72CBB">
        <w:rPr>
          <w:rFonts w:ascii="Times New Roman" w:hAnsi="Times New Roman"/>
          <w:color w:val="000000"/>
          <w:sz w:val="22"/>
          <w:szCs w:val="22"/>
        </w:rPr>
        <w:t>.24  </w:t>
      </w:r>
      <w:r w:rsidRPr="00E72CBB">
        <w:rPr>
          <w:rFonts w:ascii="Times New Roman" w:hAnsi="Times New Roman"/>
          <w:color w:val="000000"/>
          <w:sz w:val="22"/>
          <w:szCs w:val="22"/>
          <w:u w:val="single"/>
        </w:rPr>
        <w:t>Physical Environment</w:t>
      </w:r>
      <w:r w:rsidRPr="00E72CBB">
        <w:rPr>
          <w:rFonts w:ascii="Times New Roman" w:hAnsi="Times New Roman"/>
          <w:color w:val="000000"/>
          <w:sz w:val="22"/>
          <w:szCs w:val="22"/>
        </w:rPr>
        <w:t>.</w:t>
      </w:r>
    </w:p>
    <w:p w14:paraId="582A5E09" w14:textId="77777777" w:rsidR="00E72CBB" w:rsidRPr="00E72CBB" w:rsidRDefault="00E72CBB" w:rsidP="00E72CBB">
      <w:pPr>
        <w:jc w:val="both"/>
        <w:rPr>
          <w:rFonts w:cs="Courier New"/>
          <w:color w:val="000000"/>
        </w:rPr>
      </w:pPr>
      <w:r w:rsidRPr="00E72CBB">
        <w:rPr>
          <w:rFonts w:ascii="Times New Roman" w:hAnsi="Times New Roman"/>
          <w:color w:val="000000"/>
          <w:sz w:val="16"/>
          <w:szCs w:val="16"/>
        </w:rPr>
        <w:t> </w:t>
      </w:r>
    </w:p>
    <w:p w14:paraId="6C665429" w14:textId="77777777" w:rsidR="00E72CBB" w:rsidRPr="00E72CBB" w:rsidRDefault="00E72CBB" w:rsidP="00E72CBB">
      <w:pPr>
        <w:jc w:val="both"/>
        <w:rPr>
          <w:rFonts w:ascii="Times New Roman" w:hAnsi="Times New Roman"/>
          <w:color w:val="000000"/>
          <w:sz w:val="27"/>
          <w:szCs w:val="27"/>
        </w:rPr>
      </w:pPr>
      <w:r w:rsidRPr="00E72CBB">
        <w:rPr>
          <w:rFonts w:ascii="Times New Roman" w:hAnsi="Times New Roman"/>
          <w:sz w:val="22"/>
          <w:szCs w:val="22"/>
        </w:rPr>
        <w:lastRenderedPageBreak/>
        <w:t>          (a)  The physical environment shall be maintained, inside and outside, so as to provide for the health, safety, well-being and comfort of resident(s) and personnel, including reasonable accommodations for residents and personnel with disabilities.</w:t>
      </w:r>
    </w:p>
    <w:p w14:paraId="2CB7A161" w14:textId="77777777" w:rsidR="00E72CBB" w:rsidRPr="00E72CBB" w:rsidRDefault="00E72CBB" w:rsidP="00E72CBB">
      <w:pPr>
        <w:jc w:val="both"/>
        <w:rPr>
          <w:rFonts w:cs="Courier New"/>
          <w:color w:val="000000"/>
        </w:rPr>
      </w:pPr>
      <w:r w:rsidRPr="00E72CBB">
        <w:rPr>
          <w:rFonts w:ascii="Times New Roman" w:hAnsi="Times New Roman"/>
          <w:color w:val="000000"/>
          <w:sz w:val="16"/>
          <w:szCs w:val="16"/>
        </w:rPr>
        <w:t> </w:t>
      </w:r>
    </w:p>
    <w:p w14:paraId="1BB6E314" w14:textId="77777777" w:rsidR="00E72CBB" w:rsidRPr="00E72CBB" w:rsidRDefault="00E72CBB" w:rsidP="00E72CBB">
      <w:pPr>
        <w:jc w:val="both"/>
        <w:rPr>
          <w:rFonts w:ascii="Times New Roman" w:hAnsi="Times New Roman"/>
          <w:color w:val="000000"/>
          <w:sz w:val="27"/>
          <w:szCs w:val="27"/>
        </w:rPr>
      </w:pPr>
      <w:r w:rsidRPr="00E72CBB">
        <w:rPr>
          <w:rFonts w:ascii="Times New Roman" w:hAnsi="Times New Roman"/>
          <w:sz w:val="22"/>
          <w:szCs w:val="22"/>
        </w:rPr>
        <w:t>          (b)  Equipment providing heat within an SRHCF including, but not limited to, gas furnace or boiler, oil furnace or boiler, wood stove or pellet stove shall:</w:t>
      </w:r>
    </w:p>
    <w:p w14:paraId="52322BC3" w14:textId="77777777" w:rsidR="00E72CBB" w:rsidRPr="00E72CBB" w:rsidRDefault="00E72CBB" w:rsidP="00E72CBB">
      <w:pPr>
        <w:jc w:val="both"/>
        <w:rPr>
          <w:rFonts w:cs="Courier New"/>
          <w:color w:val="000000"/>
        </w:rPr>
      </w:pPr>
      <w:r w:rsidRPr="00E72CBB">
        <w:rPr>
          <w:rFonts w:ascii="Times New Roman" w:hAnsi="Times New Roman"/>
          <w:color w:val="000000"/>
          <w:sz w:val="16"/>
          <w:szCs w:val="16"/>
        </w:rPr>
        <w:t> </w:t>
      </w:r>
    </w:p>
    <w:p w14:paraId="69C5CC34" w14:textId="77777777" w:rsidR="00E72CBB" w:rsidRPr="00E72CBB" w:rsidRDefault="00E72CBB" w:rsidP="00E72CBB">
      <w:pPr>
        <w:ind w:left="1080"/>
        <w:jc w:val="both"/>
        <w:rPr>
          <w:rFonts w:cs="Courier New"/>
          <w:color w:val="000000"/>
        </w:rPr>
      </w:pPr>
      <w:r w:rsidRPr="00E72CBB">
        <w:rPr>
          <w:rFonts w:ascii="Times New Roman" w:hAnsi="Times New Roman"/>
          <w:color w:val="000000"/>
          <w:sz w:val="22"/>
          <w:szCs w:val="22"/>
        </w:rPr>
        <w:t>(1)  Maintain a temperature as follows, except where residents have control of the thermostat in their own room:</w:t>
      </w:r>
    </w:p>
    <w:p w14:paraId="6437C419" w14:textId="77777777" w:rsidR="00E72CBB" w:rsidRPr="00E72CBB" w:rsidRDefault="00E72CBB" w:rsidP="00E72CBB">
      <w:pPr>
        <w:ind w:left="1080"/>
        <w:jc w:val="both"/>
        <w:rPr>
          <w:rFonts w:cs="Courier New"/>
          <w:color w:val="000000"/>
        </w:rPr>
      </w:pPr>
      <w:r w:rsidRPr="00E72CBB">
        <w:rPr>
          <w:rFonts w:ascii="Times New Roman" w:hAnsi="Times New Roman"/>
          <w:color w:val="000000"/>
          <w:sz w:val="16"/>
          <w:szCs w:val="16"/>
        </w:rPr>
        <w:t> </w:t>
      </w:r>
    </w:p>
    <w:p w14:paraId="4A6AF1C9" w14:textId="77777777" w:rsidR="00E72CBB" w:rsidRPr="00E72CBB" w:rsidRDefault="00E72CBB" w:rsidP="00E72CBB">
      <w:pPr>
        <w:ind w:left="1620"/>
        <w:jc w:val="both"/>
        <w:rPr>
          <w:rFonts w:cs="Courier New"/>
          <w:color w:val="000000"/>
        </w:rPr>
      </w:pPr>
      <w:r w:rsidRPr="00E72CBB">
        <w:rPr>
          <w:rFonts w:ascii="Times New Roman" w:hAnsi="Times New Roman"/>
          <w:color w:val="000000"/>
          <w:sz w:val="22"/>
          <w:szCs w:val="22"/>
        </w:rPr>
        <w:t>a.  Be at least 65 degrees Fahrenheit at night; and</w:t>
      </w:r>
    </w:p>
    <w:p w14:paraId="03CA8BC8" w14:textId="77777777" w:rsidR="00E72CBB" w:rsidRPr="00E72CBB" w:rsidRDefault="00E72CBB" w:rsidP="00E72CBB">
      <w:pPr>
        <w:ind w:left="1620"/>
        <w:jc w:val="both"/>
        <w:rPr>
          <w:rFonts w:cs="Courier New"/>
          <w:color w:val="000000"/>
        </w:rPr>
      </w:pPr>
      <w:r w:rsidRPr="00E72CBB">
        <w:rPr>
          <w:rFonts w:ascii="Times New Roman" w:hAnsi="Times New Roman"/>
          <w:color w:val="000000"/>
          <w:sz w:val="16"/>
          <w:szCs w:val="16"/>
        </w:rPr>
        <w:t> </w:t>
      </w:r>
    </w:p>
    <w:p w14:paraId="0C613061" w14:textId="77777777" w:rsidR="00E72CBB" w:rsidRPr="00E72CBB" w:rsidRDefault="00E72CBB" w:rsidP="00E72CBB">
      <w:pPr>
        <w:ind w:left="1620"/>
        <w:jc w:val="both"/>
        <w:rPr>
          <w:rFonts w:cs="Courier New"/>
          <w:color w:val="000000"/>
        </w:rPr>
      </w:pPr>
      <w:r w:rsidRPr="00E72CBB">
        <w:rPr>
          <w:rFonts w:ascii="Times New Roman" w:hAnsi="Times New Roman"/>
          <w:color w:val="000000"/>
          <w:sz w:val="22"/>
          <w:szCs w:val="22"/>
        </w:rPr>
        <w:t>b.  Be at least 70 degrees Fahrenheit during the day if the resident(s) are present; and</w:t>
      </w:r>
    </w:p>
    <w:p w14:paraId="0789BFF9" w14:textId="77777777" w:rsidR="00E72CBB" w:rsidRPr="00E72CBB" w:rsidRDefault="00E72CBB" w:rsidP="00E72CBB">
      <w:pPr>
        <w:ind w:left="1620"/>
        <w:jc w:val="both"/>
        <w:rPr>
          <w:rFonts w:cs="Courier New"/>
          <w:color w:val="000000"/>
        </w:rPr>
      </w:pPr>
      <w:r w:rsidRPr="00E72CBB">
        <w:rPr>
          <w:rFonts w:ascii="Times New Roman" w:hAnsi="Times New Roman"/>
          <w:color w:val="000000"/>
          <w:sz w:val="16"/>
          <w:szCs w:val="16"/>
        </w:rPr>
        <w:t> </w:t>
      </w:r>
    </w:p>
    <w:p w14:paraId="4A9678EA" w14:textId="77777777" w:rsidR="00E72CBB" w:rsidRPr="00E72CBB" w:rsidRDefault="00E72CBB" w:rsidP="00E72CBB">
      <w:pPr>
        <w:ind w:left="1080"/>
        <w:jc w:val="both"/>
        <w:rPr>
          <w:rFonts w:cs="Courier New"/>
          <w:color w:val="000000"/>
        </w:rPr>
      </w:pPr>
      <w:r w:rsidRPr="00E72CBB">
        <w:rPr>
          <w:rFonts w:ascii="Times New Roman" w:hAnsi="Times New Roman"/>
          <w:color w:val="000000"/>
          <w:sz w:val="22"/>
          <w:szCs w:val="22"/>
        </w:rPr>
        <w:t>(2)  Be serviced once a year or as recommended by the manufacturer with written documentation of such service retained for at least 4 years.</w:t>
      </w:r>
    </w:p>
    <w:p w14:paraId="09A99176" w14:textId="77777777" w:rsidR="00E72CBB" w:rsidRPr="00E72CBB" w:rsidRDefault="00E72CBB" w:rsidP="00E72CBB">
      <w:pPr>
        <w:ind w:left="1080"/>
        <w:jc w:val="both"/>
        <w:rPr>
          <w:rFonts w:cs="Courier New"/>
          <w:color w:val="000000"/>
        </w:rPr>
      </w:pPr>
      <w:r w:rsidRPr="00E72CBB">
        <w:rPr>
          <w:rFonts w:ascii="Times New Roman" w:hAnsi="Times New Roman"/>
          <w:color w:val="000000"/>
          <w:sz w:val="16"/>
          <w:szCs w:val="16"/>
        </w:rPr>
        <w:t> </w:t>
      </w:r>
    </w:p>
    <w:p w14:paraId="493E1749" w14:textId="50DC7BCE" w:rsidR="00E72CBB" w:rsidRPr="00E72CBB" w:rsidRDefault="00E72CBB" w:rsidP="00E72CBB">
      <w:pPr>
        <w:jc w:val="both"/>
        <w:rPr>
          <w:rFonts w:ascii="Times New Roman" w:hAnsi="Times New Roman"/>
          <w:color w:val="000000"/>
          <w:sz w:val="27"/>
          <w:szCs w:val="27"/>
        </w:rPr>
      </w:pPr>
      <w:r w:rsidRPr="00E72CBB">
        <w:rPr>
          <w:rFonts w:ascii="Times New Roman" w:hAnsi="Times New Roman"/>
          <w:sz w:val="22"/>
          <w:szCs w:val="22"/>
        </w:rPr>
        <w:t>          (c)  Electric heating systems shall be exempt from (</w:t>
      </w:r>
      <w:r w:rsidR="0098344D">
        <w:rPr>
          <w:rFonts w:ascii="Times New Roman" w:hAnsi="Times New Roman"/>
          <w:sz w:val="22"/>
          <w:szCs w:val="22"/>
        </w:rPr>
        <w:t>b</w:t>
      </w:r>
      <w:r w:rsidRPr="00E72CBB">
        <w:rPr>
          <w:rFonts w:ascii="Times New Roman" w:hAnsi="Times New Roman"/>
          <w:sz w:val="22"/>
          <w:szCs w:val="22"/>
        </w:rPr>
        <w:t>)(2) above.</w:t>
      </w:r>
    </w:p>
    <w:p w14:paraId="6E1026EE" w14:textId="77777777" w:rsidR="00E72CBB" w:rsidRPr="00E72CBB" w:rsidRDefault="00E72CBB" w:rsidP="00E72CBB">
      <w:pPr>
        <w:jc w:val="both"/>
        <w:rPr>
          <w:rFonts w:cs="Courier New"/>
          <w:color w:val="000000"/>
        </w:rPr>
      </w:pPr>
      <w:r w:rsidRPr="00E72CBB">
        <w:rPr>
          <w:rFonts w:ascii="Times New Roman" w:hAnsi="Times New Roman"/>
          <w:color w:val="000000"/>
          <w:sz w:val="16"/>
          <w:szCs w:val="16"/>
        </w:rPr>
        <w:t> </w:t>
      </w:r>
    </w:p>
    <w:p w14:paraId="7CB26960" w14:textId="77777777" w:rsidR="00E72CBB" w:rsidRPr="00E72CBB" w:rsidRDefault="00E72CBB" w:rsidP="00E72CBB">
      <w:pPr>
        <w:jc w:val="both"/>
        <w:rPr>
          <w:rFonts w:ascii="Times New Roman" w:hAnsi="Times New Roman"/>
          <w:color w:val="000000"/>
          <w:sz w:val="27"/>
          <w:szCs w:val="27"/>
        </w:rPr>
      </w:pPr>
      <w:r w:rsidRPr="00E72CBB">
        <w:rPr>
          <w:rFonts w:ascii="Times New Roman" w:hAnsi="Times New Roman"/>
          <w:sz w:val="22"/>
          <w:szCs w:val="22"/>
        </w:rPr>
        <w:t>          (d)  Portable space heating devices shall be prohibited, unless the following are met:</w:t>
      </w:r>
    </w:p>
    <w:p w14:paraId="63817DE3" w14:textId="77777777" w:rsidR="00E72CBB" w:rsidRPr="00E72CBB" w:rsidRDefault="00E72CBB" w:rsidP="00E72CBB">
      <w:pPr>
        <w:jc w:val="both"/>
        <w:rPr>
          <w:rFonts w:cs="Courier New"/>
          <w:color w:val="000000"/>
        </w:rPr>
      </w:pPr>
      <w:r w:rsidRPr="00E72CBB">
        <w:rPr>
          <w:rFonts w:ascii="Times New Roman" w:hAnsi="Times New Roman"/>
          <w:color w:val="000000"/>
          <w:sz w:val="16"/>
          <w:szCs w:val="16"/>
        </w:rPr>
        <w:t> </w:t>
      </w:r>
    </w:p>
    <w:p w14:paraId="79C74A99" w14:textId="77777777" w:rsidR="00E72CBB" w:rsidRPr="00E72CBB" w:rsidRDefault="00E72CBB" w:rsidP="00E72CBB">
      <w:pPr>
        <w:ind w:left="1080"/>
        <w:jc w:val="both"/>
        <w:rPr>
          <w:rFonts w:cs="Courier New"/>
          <w:color w:val="000000"/>
        </w:rPr>
      </w:pPr>
      <w:r w:rsidRPr="00E72CBB">
        <w:rPr>
          <w:rFonts w:ascii="Times New Roman" w:hAnsi="Times New Roman"/>
          <w:color w:val="000000"/>
          <w:sz w:val="22"/>
          <w:szCs w:val="22"/>
        </w:rPr>
        <w:t>(1)  Such devices are used only in employee areas where personnel are present and awake at all times; and</w:t>
      </w:r>
    </w:p>
    <w:p w14:paraId="6D85C751" w14:textId="77777777" w:rsidR="00E72CBB" w:rsidRPr="00E72CBB" w:rsidRDefault="00E72CBB" w:rsidP="00E72CBB">
      <w:pPr>
        <w:ind w:left="1080"/>
        <w:jc w:val="both"/>
        <w:rPr>
          <w:rFonts w:cs="Courier New"/>
          <w:color w:val="000000"/>
        </w:rPr>
      </w:pPr>
      <w:r w:rsidRPr="00E72CBB">
        <w:rPr>
          <w:rFonts w:ascii="Times New Roman" w:hAnsi="Times New Roman"/>
          <w:color w:val="000000"/>
          <w:sz w:val="16"/>
          <w:szCs w:val="16"/>
        </w:rPr>
        <w:t> </w:t>
      </w:r>
    </w:p>
    <w:p w14:paraId="403C5275" w14:textId="5C01775D" w:rsidR="00E72CBB" w:rsidRPr="00E72CBB" w:rsidRDefault="00E72CBB" w:rsidP="00E72CBB">
      <w:pPr>
        <w:ind w:left="1080"/>
        <w:jc w:val="both"/>
        <w:rPr>
          <w:rFonts w:cs="Courier New"/>
          <w:color w:val="000000"/>
        </w:rPr>
      </w:pPr>
      <w:r w:rsidRPr="00E72CBB">
        <w:rPr>
          <w:rFonts w:ascii="Times New Roman" w:hAnsi="Times New Roman"/>
          <w:color w:val="000000"/>
          <w:sz w:val="22"/>
          <w:szCs w:val="22"/>
        </w:rPr>
        <w:t>(2)  The heating elements of such devices do not exceed 212 degrees Fahrenheit</w:t>
      </w:r>
      <w:r w:rsidR="0098344D">
        <w:rPr>
          <w:rFonts w:ascii="Times New Roman" w:hAnsi="Times New Roman"/>
          <w:color w:val="000000"/>
          <w:sz w:val="22"/>
          <w:szCs w:val="22"/>
        </w:rPr>
        <w:t>.</w:t>
      </w:r>
    </w:p>
    <w:p w14:paraId="653418DC" w14:textId="77777777" w:rsidR="00E72CBB" w:rsidRPr="00E72CBB" w:rsidRDefault="00E72CBB" w:rsidP="00E72CBB">
      <w:pPr>
        <w:ind w:left="1080"/>
        <w:jc w:val="both"/>
        <w:rPr>
          <w:rFonts w:cs="Courier New"/>
          <w:color w:val="000000"/>
        </w:rPr>
      </w:pPr>
      <w:r w:rsidRPr="00E72CBB">
        <w:rPr>
          <w:rFonts w:ascii="Times New Roman" w:hAnsi="Times New Roman"/>
          <w:color w:val="000000"/>
          <w:sz w:val="16"/>
          <w:szCs w:val="16"/>
        </w:rPr>
        <w:t> </w:t>
      </w:r>
    </w:p>
    <w:p w14:paraId="1AAA9F45" w14:textId="77777777" w:rsidR="00E72CBB" w:rsidRPr="00E72CBB" w:rsidRDefault="00E72CBB" w:rsidP="00E72CBB">
      <w:pPr>
        <w:jc w:val="both"/>
        <w:rPr>
          <w:rFonts w:ascii="Times New Roman" w:hAnsi="Times New Roman"/>
          <w:color w:val="000000"/>
          <w:sz w:val="27"/>
          <w:szCs w:val="27"/>
        </w:rPr>
      </w:pPr>
      <w:r w:rsidRPr="00E72CBB">
        <w:rPr>
          <w:rFonts w:ascii="Times New Roman" w:hAnsi="Times New Roman"/>
          <w:sz w:val="22"/>
          <w:szCs w:val="22"/>
        </w:rPr>
        <w:t>          (e)  Unvented fuel-fired heaters shall not be used in any SRHCF.</w:t>
      </w:r>
    </w:p>
    <w:p w14:paraId="1EACCA66" w14:textId="77777777" w:rsidR="00E72CBB" w:rsidRPr="00E72CBB" w:rsidRDefault="00E72CBB" w:rsidP="00E72CBB">
      <w:pPr>
        <w:jc w:val="both"/>
        <w:rPr>
          <w:rFonts w:cs="Courier New"/>
          <w:color w:val="000000"/>
        </w:rPr>
      </w:pPr>
      <w:r w:rsidRPr="00E72CBB">
        <w:rPr>
          <w:rFonts w:ascii="Times New Roman" w:hAnsi="Times New Roman"/>
          <w:color w:val="000000"/>
          <w:sz w:val="16"/>
          <w:szCs w:val="16"/>
        </w:rPr>
        <w:t> </w:t>
      </w:r>
    </w:p>
    <w:p w14:paraId="65DD6499" w14:textId="6661953E" w:rsidR="00E72CBB" w:rsidRPr="00E72CBB" w:rsidRDefault="00E72CBB" w:rsidP="00E72CBB">
      <w:pPr>
        <w:jc w:val="both"/>
        <w:rPr>
          <w:rFonts w:ascii="Times New Roman" w:hAnsi="Times New Roman"/>
          <w:color w:val="000000"/>
          <w:sz w:val="27"/>
          <w:szCs w:val="27"/>
        </w:rPr>
      </w:pPr>
      <w:r w:rsidRPr="00E72CBB">
        <w:rPr>
          <w:rFonts w:ascii="Times New Roman" w:hAnsi="Times New Roman"/>
          <w:sz w:val="22"/>
          <w:szCs w:val="22"/>
        </w:rPr>
        <w:t>          (f)  Plumbing shall be sized, installed, and maintained in accordance with the state plumbing code as adopted under RSA 155-A.</w:t>
      </w:r>
    </w:p>
    <w:p w14:paraId="79692E99" w14:textId="77777777" w:rsidR="00E72CBB" w:rsidRPr="00E72CBB" w:rsidRDefault="00E72CBB" w:rsidP="00E72CBB">
      <w:pPr>
        <w:jc w:val="both"/>
        <w:rPr>
          <w:rFonts w:cs="Courier New"/>
          <w:color w:val="000000"/>
        </w:rPr>
      </w:pPr>
      <w:r w:rsidRPr="00E72CBB">
        <w:rPr>
          <w:rFonts w:ascii="Times New Roman" w:hAnsi="Times New Roman"/>
          <w:color w:val="000000"/>
          <w:sz w:val="16"/>
          <w:szCs w:val="16"/>
        </w:rPr>
        <w:t> </w:t>
      </w:r>
    </w:p>
    <w:p w14:paraId="532DAECC" w14:textId="77777777" w:rsidR="00E72CBB" w:rsidRPr="00E72CBB" w:rsidRDefault="00E72CBB" w:rsidP="00E72CBB">
      <w:pPr>
        <w:jc w:val="both"/>
        <w:rPr>
          <w:rFonts w:ascii="Times New Roman" w:hAnsi="Times New Roman"/>
          <w:color w:val="000000"/>
          <w:sz w:val="27"/>
          <w:szCs w:val="27"/>
        </w:rPr>
      </w:pPr>
      <w:r w:rsidRPr="00E72CBB">
        <w:rPr>
          <w:rFonts w:ascii="Times New Roman" w:hAnsi="Times New Roman"/>
          <w:sz w:val="22"/>
          <w:szCs w:val="22"/>
        </w:rPr>
        <w:t>          (g)  Ventilation shall be provided in all enclosed living areas by means of a mechanical ventilation system or one or more screened windows that can be opened.</w:t>
      </w:r>
    </w:p>
    <w:p w14:paraId="1A97B4D5" w14:textId="77777777" w:rsidR="00E72CBB" w:rsidRPr="00E72CBB" w:rsidRDefault="00E72CBB" w:rsidP="00E72CBB">
      <w:pPr>
        <w:jc w:val="both"/>
        <w:rPr>
          <w:rFonts w:cs="Courier New"/>
          <w:color w:val="000000"/>
        </w:rPr>
      </w:pPr>
      <w:r w:rsidRPr="00E72CBB">
        <w:rPr>
          <w:rFonts w:ascii="Times New Roman" w:hAnsi="Times New Roman"/>
          <w:color w:val="000000"/>
          <w:sz w:val="16"/>
          <w:szCs w:val="16"/>
        </w:rPr>
        <w:t> </w:t>
      </w:r>
    </w:p>
    <w:p w14:paraId="4901185C" w14:textId="77777777" w:rsidR="00E72CBB" w:rsidRPr="00E72CBB" w:rsidRDefault="00E72CBB" w:rsidP="00E72CBB">
      <w:pPr>
        <w:jc w:val="both"/>
        <w:rPr>
          <w:rFonts w:ascii="Times New Roman" w:hAnsi="Times New Roman"/>
          <w:color w:val="000000"/>
          <w:sz w:val="27"/>
          <w:szCs w:val="27"/>
        </w:rPr>
      </w:pPr>
      <w:r w:rsidRPr="00E72CBB">
        <w:rPr>
          <w:rFonts w:ascii="Times New Roman" w:hAnsi="Times New Roman"/>
          <w:sz w:val="22"/>
          <w:szCs w:val="22"/>
        </w:rPr>
        <w:t>          (h)  Each resident bedroom shall have natural lighting provided by at least one operable window with a screen to the outside, which is of a size equivalent to or greater than 8% of the room’s gross square footage.</w:t>
      </w:r>
    </w:p>
    <w:p w14:paraId="4A10581D" w14:textId="77777777" w:rsidR="00E72CBB" w:rsidRPr="00E72CBB" w:rsidRDefault="00E72CBB" w:rsidP="00E72CBB">
      <w:pPr>
        <w:jc w:val="both"/>
        <w:rPr>
          <w:rFonts w:cs="Courier New"/>
          <w:color w:val="000000"/>
        </w:rPr>
      </w:pPr>
      <w:r w:rsidRPr="00E72CBB">
        <w:rPr>
          <w:rFonts w:ascii="Times New Roman" w:hAnsi="Times New Roman"/>
          <w:color w:val="000000"/>
          <w:sz w:val="16"/>
          <w:szCs w:val="16"/>
        </w:rPr>
        <w:t> </w:t>
      </w:r>
    </w:p>
    <w:p w14:paraId="70113071" w14:textId="77777777" w:rsidR="00E72CBB" w:rsidRPr="00E72CBB" w:rsidRDefault="00E72CBB" w:rsidP="00E72CBB">
      <w:pPr>
        <w:jc w:val="both"/>
        <w:rPr>
          <w:rFonts w:ascii="Times New Roman" w:hAnsi="Times New Roman"/>
          <w:color w:val="000000"/>
          <w:sz w:val="27"/>
          <w:szCs w:val="27"/>
        </w:rPr>
      </w:pPr>
      <w:r w:rsidRPr="00E72CBB">
        <w:rPr>
          <w:rFonts w:ascii="Times New Roman" w:hAnsi="Times New Roman"/>
          <w:sz w:val="22"/>
          <w:szCs w:val="22"/>
        </w:rPr>
        <w:t>          (i)  The number of sinks, toilets, tubs or showers shall be in a ratio of one for every 6 individuals, unless household members and personnel have separate bathroom facilities not used by residents.</w:t>
      </w:r>
    </w:p>
    <w:p w14:paraId="5E7C4C12" w14:textId="77777777" w:rsidR="00E72CBB" w:rsidRPr="00E72CBB" w:rsidRDefault="00E72CBB" w:rsidP="00E72CBB">
      <w:pPr>
        <w:jc w:val="both"/>
        <w:rPr>
          <w:rFonts w:cs="Courier New"/>
          <w:color w:val="000000"/>
        </w:rPr>
      </w:pPr>
      <w:r w:rsidRPr="00E72CBB">
        <w:rPr>
          <w:rFonts w:ascii="Times New Roman" w:hAnsi="Times New Roman"/>
          <w:color w:val="000000"/>
          <w:sz w:val="16"/>
          <w:szCs w:val="16"/>
        </w:rPr>
        <w:t> </w:t>
      </w:r>
    </w:p>
    <w:p w14:paraId="617F3377" w14:textId="77777777" w:rsidR="00E72CBB" w:rsidRPr="00E72CBB" w:rsidRDefault="00E72CBB" w:rsidP="00E72CBB">
      <w:pPr>
        <w:jc w:val="both"/>
        <w:rPr>
          <w:rFonts w:ascii="Times New Roman" w:hAnsi="Times New Roman"/>
          <w:color w:val="000000"/>
          <w:sz w:val="27"/>
          <w:szCs w:val="27"/>
        </w:rPr>
      </w:pPr>
      <w:r w:rsidRPr="00E72CBB">
        <w:rPr>
          <w:rFonts w:ascii="Times New Roman" w:hAnsi="Times New Roman"/>
          <w:sz w:val="22"/>
          <w:szCs w:val="22"/>
        </w:rPr>
        <w:t>          (j)  All showers and tubs shall have slip resistant floors and surfaces which are intact, easily cleanable, and impervious to water.</w:t>
      </w:r>
    </w:p>
    <w:p w14:paraId="67E64FC5" w14:textId="77777777" w:rsidR="00E72CBB" w:rsidRPr="00E72CBB" w:rsidRDefault="00E72CBB" w:rsidP="00E72CBB">
      <w:pPr>
        <w:jc w:val="both"/>
        <w:rPr>
          <w:rFonts w:cs="Courier New"/>
          <w:color w:val="000000"/>
        </w:rPr>
      </w:pPr>
      <w:r w:rsidRPr="00E72CBB">
        <w:rPr>
          <w:rFonts w:ascii="Times New Roman" w:hAnsi="Times New Roman"/>
          <w:color w:val="000000"/>
          <w:sz w:val="16"/>
          <w:szCs w:val="16"/>
        </w:rPr>
        <w:t> </w:t>
      </w:r>
    </w:p>
    <w:p w14:paraId="098F15DB" w14:textId="77777777" w:rsidR="00E72CBB" w:rsidRPr="00E72CBB" w:rsidRDefault="00E72CBB" w:rsidP="00E72CBB">
      <w:pPr>
        <w:jc w:val="both"/>
        <w:rPr>
          <w:rFonts w:ascii="Times New Roman" w:hAnsi="Times New Roman"/>
          <w:color w:val="000000"/>
          <w:sz w:val="27"/>
          <w:szCs w:val="27"/>
        </w:rPr>
      </w:pPr>
      <w:r w:rsidRPr="00E72CBB">
        <w:rPr>
          <w:rFonts w:ascii="Times New Roman" w:hAnsi="Times New Roman"/>
          <w:sz w:val="22"/>
          <w:szCs w:val="22"/>
        </w:rPr>
        <w:t>          (k)  All hand-washing facilities shall be provided with hot and cold running water.</w:t>
      </w:r>
    </w:p>
    <w:p w14:paraId="51462B81" w14:textId="77777777" w:rsidR="00E72CBB" w:rsidRPr="00E72CBB" w:rsidRDefault="00E72CBB" w:rsidP="00E72CBB">
      <w:pPr>
        <w:jc w:val="both"/>
        <w:rPr>
          <w:rFonts w:cs="Courier New"/>
          <w:color w:val="000000"/>
        </w:rPr>
      </w:pPr>
      <w:r w:rsidRPr="00E72CBB">
        <w:rPr>
          <w:rFonts w:ascii="Times New Roman" w:hAnsi="Times New Roman"/>
          <w:color w:val="000000"/>
          <w:sz w:val="16"/>
          <w:szCs w:val="16"/>
        </w:rPr>
        <w:t> </w:t>
      </w:r>
    </w:p>
    <w:p w14:paraId="0BFFCF81" w14:textId="1650DF15" w:rsidR="00E72CBB" w:rsidRPr="00E72CBB" w:rsidRDefault="00E72CBB" w:rsidP="00E72CBB">
      <w:pPr>
        <w:jc w:val="both"/>
        <w:rPr>
          <w:rFonts w:ascii="Times New Roman" w:hAnsi="Times New Roman"/>
          <w:color w:val="000000"/>
          <w:sz w:val="27"/>
          <w:szCs w:val="27"/>
        </w:rPr>
      </w:pPr>
      <w:r w:rsidRPr="00E72CBB">
        <w:rPr>
          <w:rFonts w:ascii="Times New Roman" w:hAnsi="Times New Roman"/>
          <w:sz w:val="22"/>
          <w:szCs w:val="22"/>
        </w:rPr>
        <w:t>          (l)  In an SRHCF licensed for 16 or fewer residents, there shall be at least 80 square feet per room with a single bed and 160 square feet per room with 2 beds, exclusive of space required for closets, wardrobe</w:t>
      </w:r>
      <w:r w:rsidR="0098344D">
        <w:rPr>
          <w:rFonts w:ascii="Times New Roman" w:hAnsi="Times New Roman"/>
          <w:sz w:val="22"/>
          <w:szCs w:val="22"/>
        </w:rPr>
        <w:t>,</w:t>
      </w:r>
      <w:r w:rsidRPr="00E72CBB">
        <w:rPr>
          <w:rFonts w:ascii="Times New Roman" w:hAnsi="Times New Roman"/>
          <w:sz w:val="22"/>
          <w:szCs w:val="22"/>
        </w:rPr>
        <w:t xml:space="preserve"> and toilet facilities.</w:t>
      </w:r>
    </w:p>
    <w:p w14:paraId="6FC840F5" w14:textId="77777777" w:rsidR="00E72CBB" w:rsidRPr="00E72CBB" w:rsidRDefault="00E72CBB" w:rsidP="00E72CBB">
      <w:pPr>
        <w:jc w:val="both"/>
        <w:rPr>
          <w:rFonts w:cs="Courier New"/>
          <w:color w:val="000000"/>
        </w:rPr>
      </w:pPr>
      <w:r w:rsidRPr="00E72CBB">
        <w:rPr>
          <w:rFonts w:ascii="Times New Roman" w:hAnsi="Times New Roman"/>
          <w:color w:val="000000"/>
          <w:sz w:val="16"/>
          <w:szCs w:val="16"/>
        </w:rPr>
        <w:t> </w:t>
      </w:r>
    </w:p>
    <w:p w14:paraId="7070E093" w14:textId="33039987" w:rsidR="00E72CBB" w:rsidRPr="00E72CBB" w:rsidRDefault="00E72CBB" w:rsidP="00E72CBB">
      <w:pPr>
        <w:jc w:val="both"/>
        <w:rPr>
          <w:rFonts w:ascii="Times New Roman" w:hAnsi="Times New Roman"/>
          <w:color w:val="000000"/>
          <w:sz w:val="27"/>
          <w:szCs w:val="27"/>
        </w:rPr>
      </w:pPr>
      <w:r w:rsidRPr="00E72CBB">
        <w:rPr>
          <w:rFonts w:ascii="Times New Roman" w:hAnsi="Times New Roman"/>
          <w:sz w:val="22"/>
          <w:szCs w:val="22"/>
        </w:rPr>
        <w:t>          (m)  In an SRHCF licensed for 17 or more residents, there shall be at least 100 square feet for each resident in each private-bedroom and at least 80 square feet for each resident in a semi- private bedroom, exclusive of space required for closets, wardrobes</w:t>
      </w:r>
      <w:r w:rsidR="0098344D">
        <w:rPr>
          <w:rFonts w:ascii="Times New Roman" w:hAnsi="Times New Roman"/>
          <w:sz w:val="22"/>
          <w:szCs w:val="22"/>
        </w:rPr>
        <w:t>,</w:t>
      </w:r>
      <w:r w:rsidRPr="00E72CBB">
        <w:rPr>
          <w:rFonts w:ascii="Times New Roman" w:hAnsi="Times New Roman"/>
          <w:sz w:val="22"/>
          <w:szCs w:val="22"/>
        </w:rPr>
        <w:t xml:space="preserve"> and toilet facilities;</w:t>
      </w:r>
    </w:p>
    <w:p w14:paraId="18CF7D1C" w14:textId="72E001ED" w:rsidR="00E72CBB" w:rsidRPr="00E72CBB" w:rsidRDefault="00E72CBB" w:rsidP="008C69DF">
      <w:pPr>
        <w:jc w:val="both"/>
        <w:rPr>
          <w:rFonts w:cs="Courier New"/>
          <w:color w:val="000000"/>
        </w:rPr>
      </w:pPr>
      <w:r w:rsidRPr="00E72CBB">
        <w:rPr>
          <w:rFonts w:ascii="Times New Roman" w:hAnsi="Times New Roman"/>
          <w:color w:val="000000"/>
          <w:sz w:val="16"/>
          <w:szCs w:val="16"/>
        </w:rPr>
        <w:t>  </w:t>
      </w:r>
    </w:p>
    <w:p w14:paraId="6AFF5FBB" w14:textId="118E40B3" w:rsidR="00E72CBB" w:rsidRPr="00E72CBB" w:rsidRDefault="00E72CBB" w:rsidP="00E72CBB">
      <w:pPr>
        <w:jc w:val="both"/>
        <w:rPr>
          <w:rFonts w:ascii="Times New Roman" w:hAnsi="Times New Roman"/>
          <w:color w:val="000000"/>
          <w:sz w:val="27"/>
          <w:szCs w:val="27"/>
        </w:rPr>
      </w:pPr>
      <w:r w:rsidRPr="00E72CBB">
        <w:rPr>
          <w:rFonts w:ascii="Times New Roman" w:hAnsi="Times New Roman"/>
          <w:color w:val="000000"/>
          <w:sz w:val="22"/>
          <w:szCs w:val="22"/>
        </w:rPr>
        <w:t>          (</w:t>
      </w:r>
      <w:r w:rsidR="00D6163E">
        <w:rPr>
          <w:rFonts w:ascii="Times New Roman" w:hAnsi="Times New Roman"/>
          <w:color w:val="000000"/>
          <w:sz w:val="22"/>
          <w:szCs w:val="22"/>
        </w:rPr>
        <w:t>n</w:t>
      </w:r>
      <w:r w:rsidRPr="00E72CBB">
        <w:rPr>
          <w:rFonts w:ascii="Times New Roman" w:hAnsi="Times New Roman"/>
          <w:color w:val="000000"/>
          <w:sz w:val="22"/>
          <w:szCs w:val="22"/>
        </w:rPr>
        <w:t>)  The </w:t>
      </w:r>
      <w:r w:rsidRPr="00E72CBB">
        <w:rPr>
          <w:rFonts w:ascii="Times New Roman" w:hAnsi="Times New Roman"/>
          <w:sz w:val="22"/>
          <w:szCs w:val="22"/>
        </w:rPr>
        <w:t>space</w:t>
      </w:r>
      <w:r w:rsidRPr="00E72CBB">
        <w:rPr>
          <w:rFonts w:ascii="Times New Roman" w:hAnsi="Times New Roman"/>
          <w:color w:val="000000"/>
          <w:sz w:val="22"/>
          <w:szCs w:val="22"/>
        </w:rPr>
        <w:t> requirements in (l), (m), and (n) above shall be exclusive of space required for closets, wardrobes, and bathroom.</w:t>
      </w:r>
    </w:p>
    <w:p w14:paraId="62086A7D" w14:textId="77777777" w:rsidR="00E72CBB" w:rsidRPr="00E72CBB" w:rsidRDefault="00E72CBB" w:rsidP="00E72CBB">
      <w:pPr>
        <w:jc w:val="both"/>
        <w:rPr>
          <w:rFonts w:cs="Courier New"/>
          <w:color w:val="000000"/>
        </w:rPr>
      </w:pPr>
      <w:r w:rsidRPr="00E72CBB">
        <w:rPr>
          <w:rFonts w:ascii="Times New Roman" w:hAnsi="Times New Roman"/>
          <w:color w:val="000000"/>
          <w:sz w:val="16"/>
          <w:szCs w:val="16"/>
        </w:rPr>
        <w:lastRenderedPageBreak/>
        <w:t> </w:t>
      </w:r>
    </w:p>
    <w:p w14:paraId="77EA2A6D" w14:textId="3B164933" w:rsidR="00E72CBB" w:rsidRPr="00E72CBB" w:rsidRDefault="00E72CBB" w:rsidP="00E72CBB">
      <w:pPr>
        <w:jc w:val="both"/>
        <w:rPr>
          <w:rFonts w:ascii="Times New Roman" w:hAnsi="Times New Roman"/>
          <w:color w:val="000000"/>
          <w:sz w:val="27"/>
          <w:szCs w:val="27"/>
        </w:rPr>
      </w:pPr>
      <w:r w:rsidRPr="00E72CBB">
        <w:rPr>
          <w:rFonts w:ascii="Times New Roman" w:hAnsi="Times New Roman"/>
          <w:color w:val="000000"/>
          <w:sz w:val="22"/>
          <w:szCs w:val="22"/>
        </w:rPr>
        <w:t>          (</w:t>
      </w:r>
      <w:r w:rsidR="00D6163E">
        <w:rPr>
          <w:rFonts w:ascii="Times New Roman" w:hAnsi="Times New Roman"/>
          <w:color w:val="000000"/>
          <w:sz w:val="22"/>
          <w:szCs w:val="22"/>
        </w:rPr>
        <w:t>o</w:t>
      </w:r>
      <w:r w:rsidRPr="00E72CBB">
        <w:rPr>
          <w:rFonts w:ascii="Times New Roman" w:hAnsi="Times New Roman"/>
          <w:color w:val="000000"/>
          <w:sz w:val="22"/>
          <w:szCs w:val="22"/>
        </w:rPr>
        <w:t>)  Each </w:t>
      </w:r>
      <w:r w:rsidRPr="00E72CBB">
        <w:rPr>
          <w:rFonts w:ascii="Times New Roman" w:hAnsi="Times New Roman"/>
          <w:sz w:val="22"/>
          <w:szCs w:val="22"/>
        </w:rPr>
        <w:t>bedroom</w:t>
      </w:r>
      <w:r w:rsidRPr="00E72CBB">
        <w:rPr>
          <w:rFonts w:ascii="Times New Roman" w:hAnsi="Times New Roman"/>
          <w:color w:val="000000"/>
          <w:sz w:val="22"/>
          <w:szCs w:val="22"/>
        </w:rPr>
        <w:t> shall:</w:t>
      </w:r>
    </w:p>
    <w:p w14:paraId="6D6AA2D0" w14:textId="77777777" w:rsidR="00E72CBB" w:rsidRPr="00E72CBB" w:rsidRDefault="00E72CBB" w:rsidP="00E72CBB">
      <w:pPr>
        <w:jc w:val="both"/>
        <w:rPr>
          <w:rFonts w:cs="Courier New"/>
          <w:color w:val="000000"/>
        </w:rPr>
      </w:pPr>
      <w:r w:rsidRPr="00E72CBB">
        <w:rPr>
          <w:rFonts w:ascii="Times New Roman" w:hAnsi="Times New Roman"/>
          <w:color w:val="000000"/>
          <w:sz w:val="16"/>
          <w:szCs w:val="16"/>
        </w:rPr>
        <w:t> </w:t>
      </w:r>
    </w:p>
    <w:p w14:paraId="2EF4F249" w14:textId="77777777" w:rsidR="00E72CBB" w:rsidRPr="00E72CBB" w:rsidRDefault="00E72CBB" w:rsidP="00E72CBB">
      <w:pPr>
        <w:ind w:left="1080"/>
        <w:jc w:val="both"/>
        <w:rPr>
          <w:rFonts w:cs="Courier New"/>
          <w:color w:val="000000"/>
        </w:rPr>
      </w:pPr>
      <w:r w:rsidRPr="00E72CBB">
        <w:rPr>
          <w:rFonts w:ascii="Times New Roman" w:hAnsi="Times New Roman"/>
          <w:color w:val="000000"/>
          <w:sz w:val="22"/>
          <w:szCs w:val="22"/>
        </w:rPr>
        <w:t>(1)  Contain no more than 2 beds;</w:t>
      </w:r>
    </w:p>
    <w:p w14:paraId="05FFA394" w14:textId="77777777" w:rsidR="00E72CBB" w:rsidRPr="00E72CBB" w:rsidRDefault="00E72CBB" w:rsidP="00E72CBB">
      <w:pPr>
        <w:ind w:left="1080"/>
        <w:jc w:val="both"/>
        <w:rPr>
          <w:rFonts w:cs="Courier New"/>
          <w:color w:val="000000"/>
        </w:rPr>
      </w:pPr>
      <w:r w:rsidRPr="00E72CBB">
        <w:rPr>
          <w:rFonts w:ascii="Times New Roman" w:hAnsi="Times New Roman"/>
          <w:color w:val="000000"/>
          <w:sz w:val="16"/>
          <w:szCs w:val="16"/>
        </w:rPr>
        <w:t> </w:t>
      </w:r>
    </w:p>
    <w:p w14:paraId="3B331C10" w14:textId="6A708C12" w:rsidR="00E72CBB" w:rsidRPr="00E72CBB" w:rsidRDefault="00E72CBB" w:rsidP="00E72CBB">
      <w:pPr>
        <w:ind w:left="1080"/>
        <w:jc w:val="both"/>
        <w:rPr>
          <w:rFonts w:cs="Courier New"/>
          <w:color w:val="000000"/>
        </w:rPr>
      </w:pPr>
      <w:r w:rsidRPr="00E72CBB">
        <w:rPr>
          <w:rFonts w:ascii="Times New Roman" w:hAnsi="Times New Roman"/>
          <w:color w:val="000000"/>
          <w:sz w:val="22"/>
          <w:szCs w:val="22"/>
        </w:rPr>
        <w:t>(2)  Have its own separate entry to permit the resident to reach his</w:t>
      </w:r>
      <w:r w:rsidR="0098344D">
        <w:rPr>
          <w:rFonts w:ascii="Times New Roman" w:hAnsi="Times New Roman"/>
          <w:color w:val="000000"/>
          <w:sz w:val="22"/>
          <w:szCs w:val="22"/>
        </w:rPr>
        <w:t xml:space="preserve"> or </w:t>
      </w:r>
      <w:r w:rsidRPr="00E72CBB">
        <w:rPr>
          <w:rFonts w:ascii="Times New Roman" w:hAnsi="Times New Roman"/>
          <w:color w:val="000000"/>
          <w:sz w:val="22"/>
          <w:szCs w:val="22"/>
        </w:rPr>
        <w:t>her bedroom without passing through the room of another resident;</w:t>
      </w:r>
    </w:p>
    <w:p w14:paraId="32C86D9A" w14:textId="77777777" w:rsidR="00E72CBB" w:rsidRPr="00E72CBB" w:rsidRDefault="00E72CBB" w:rsidP="00E72CBB">
      <w:pPr>
        <w:ind w:left="1080"/>
        <w:jc w:val="both"/>
        <w:rPr>
          <w:rFonts w:cs="Courier New"/>
          <w:color w:val="000000"/>
        </w:rPr>
      </w:pPr>
      <w:r w:rsidRPr="00E72CBB">
        <w:rPr>
          <w:rFonts w:ascii="Times New Roman" w:hAnsi="Times New Roman"/>
          <w:color w:val="000000"/>
          <w:sz w:val="16"/>
          <w:szCs w:val="16"/>
        </w:rPr>
        <w:t> </w:t>
      </w:r>
    </w:p>
    <w:p w14:paraId="4E2173FA" w14:textId="77777777" w:rsidR="00E72CBB" w:rsidRPr="00E72CBB" w:rsidRDefault="00E72CBB" w:rsidP="00E72CBB">
      <w:pPr>
        <w:ind w:left="1080"/>
        <w:jc w:val="both"/>
        <w:rPr>
          <w:rFonts w:cs="Courier New"/>
          <w:color w:val="000000"/>
        </w:rPr>
      </w:pPr>
      <w:r w:rsidRPr="00E72CBB">
        <w:rPr>
          <w:rFonts w:ascii="Times New Roman" w:hAnsi="Times New Roman"/>
          <w:color w:val="000000"/>
          <w:sz w:val="22"/>
          <w:szCs w:val="22"/>
        </w:rPr>
        <w:t>(3)  Have a side hinge door and not a folding or sliding door or a curtain;</w:t>
      </w:r>
    </w:p>
    <w:p w14:paraId="746B1F26" w14:textId="77777777" w:rsidR="00E72CBB" w:rsidRPr="00E72CBB" w:rsidRDefault="00E72CBB" w:rsidP="00E72CBB">
      <w:pPr>
        <w:ind w:left="1080"/>
        <w:jc w:val="both"/>
        <w:rPr>
          <w:rFonts w:cs="Courier New"/>
          <w:color w:val="000000"/>
        </w:rPr>
      </w:pPr>
      <w:r w:rsidRPr="00E72CBB">
        <w:rPr>
          <w:rFonts w:ascii="Times New Roman" w:hAnsi="Times New Roman"/>
          <w:color w:val="000000"/>
          <w:sz w:val="16"/>
          <w:szCs w:val="16"/>
        </w:rPr>
        <w:t> </w:t>
      </w:r>
    </w:p>
    <w:p w14:paraId="4C96F322" w14:textId="77777777" w:rsidR="00E72CBB" w:rsidRPr="00E72CBB" w:rsidRDefault="00E72CBB" w:rsidP="00E72CBB">
      <w:pPr>
        <w:ind w:left="1080"/>
        <w:jc w:val="both"/>
        <w:rPr>
          <w:rFonts w:cs="Courier New"/>
          <w:color w:val="000000"/>
        </w:rPr>
      </w:pPr>
      <w:r w:rsidRPr="00E72CBB">
        <w:rPr>
          <w:rFonts w:ascii="Times New Roman" w:hAnsi="Times New Roman"/>
          <w:color w:val="000000"/>
          <w:sz w:val="22"/>
          <w:szCs w:val="22"/>
        </w:rPr>
        <w:t>(4)  Not be used simultaneously for other purposes;</w:t>
      </w:r>
    </w:p>
    <w:p w14:paraId="55FA42C8" w14:textId="77777777" w:rsidR="00E72CBB" w:rsidRPr="00E72CBB" w:rsidRDefault="00E72CBB" w:rsidP="00E72CBB">
      <w:pPr>
        <w:ind w:left="1080"/>
        <w:jc w:val="both"/>
        <w:rPr>
          <w:rFonts w:cs="Courier New"/>
          <w:color w:val="000000"/>
        </w:rPr>
      </w:pPr>
      <w:r w:rsidRPr="00E72CBB">
        <w:rPr>
          <w:rFonts w:ascii="Times New Roman" w:hAnsi="Times New Roman"/>
          <w:color w:val="000000"/>
          <w:sz w:val="16"/>
          <w:szCs w:val="16"/>
        </w:rPr>
        <w:t> </w:t>
      </w:r>
    </w:p>
    <w:p w14:paraId="7CE0CDEA" w14:textId="3DA06A54" w:rsidR="00E72CBB" w:rsidRPr="00E72CBB" w:rsidRDefault="00E72CBB" w:rsidP="00E72CBB">
      <w:pPr>
        <w:ind w:left="1080"/>
        <w:jc w:val="both"/>
        <w:rPr>
          <w:rFonts w:cs="Courier New"/>
          <w:color w:val="000000"/>
        </w:rPr>
      </w:pPr>
      <w:r w:rsidRPr="00E72CBB">
        <w:rPr>
          <w:rFonts w:ascii="Times New Roman" w:hAnsi="Times New Roman"/>
          <w:color w:val="000000"/>
          <w:sz w:val="22"/>
          <w:szCs w:val="22"/>
        </w:rPr>
        <w:t>(5)  Be separated from halls, corridors</w:t>
      </w:r>
      <w:r w:rsidR="0098344D">
        <w:rPr>
          <w:rFonts w:ascii="Times New Roman" w:hAnsi="Times New Roman"/>
          <w:color w:val="000000"/>
          <w:sz w:val="22"/>
          <w:szCs w:val="22"/>
        </w:rPr>
        <w:t>,</w:t>
      </w:r>
      <w:r w:rsidRPr="00E72CBB">
        <w:rPr>
          <w:rFonts w:ascii="Times New Roman" w:hAnsi="Times New Roman"/>
          <w:color w:val="000000"/>
          <w:sz w:val="22"/>
          <w:szCs w:val="22"/>
        </w:rPr>
        <w:t xml:space="preserve"> and other rooms by floor to ceiling walls;</w:t>
      </w:r>
    </w:p>
    <w:p w14:paraId="5748935A" w14:textId="77777777" w:rsidR="00E72CBB" w:rsidRPr="00E72CBB" w:rsidRDefault="00E72CBB" w:rsidP="00E72CBB">
      <w:pPr>
        <w:ind w:left="1080"/>
        <w:jc w:val="both"/>
        <w:rPr>
          <w:rFonts w:cs="Courier New"/>
          <w:color w:val="000000"/>
        </w:rPr>
      </w:pPr>
      <w:r w:rsidRPr="00E72CBB">
        <w:rPr>
          <w:rFonts w:ascii="Times New Roman" w:hAnsi="Times New Roman"/>
          <w:color w:val="000000"/>
          <w:sz w:val="16"/>
          <w:szCs w:val="16"/>
        </w:rPr>
        <w:t> </w:t>
      </w:r>
    </w:p>
    <w:p w14:paraId="1649BB97" w14:textId="5FCC8945" w:rsidR="00E72CBB" w:rsidRPr="00E72CBB" w:rsidRDefault="00E72CBB" w:rsidP="00E72CBB">
      <w:pPr>
        <w:ind w:left="1080"/>
        <w:jc w:val="both"/>
        <w:rPr>
          <w:rFonts w:cs="Courier New"/>
          <w:color w:val="000000"/>
        </w:rPr>
      </w:pPr>
      <w:r w:rsidRPr="00E72CBB">
        <w:rPr>
          <w:rFonts w:ascii="Times New Roman" w:hAnsi="Times New Roman"/>
          <w:color w:val="000000"/>
          <w:sz w:val="22"/>
          <w:szCs w:val="22"/>
        </w:rPr>
        <w:t xml:space="preserve">(6)  Be located on the same level as the bathroom facilities, if the resident has impaired mobility as identified by the </w:t>
      </w:r>
      <w:r w:rsidR="0098344D">
        <w:rPr>
          <w:rFonts w:ascii="Times New Roman" w:hAnsi="Times New Roman"/>
          <w:color w:val="000000"/>
          <w:sz w:val="22"/>
          <w:szCs w:val="22"/>
        </w:rPr>
        <w:t>CARES tool</w:t>
      </w:r>
      <w:r w:rsidRPr="00E72CBB">
        <w:rPr>
          <w:rFonts w:ascii="Times New Roman" w:hAnsi="Times New Roman"/>
          <w:color w:val="000000"/>
          <w:sz w:val="22"/>
          <w:szCs w:val="22"/>
        </w:rPr>
        <w:t>; and</w:t>
      </w:r>
    </w:p>
    <w:p w14:paraId="25AE45CE" w14:textId="77777777" w:rsidR="00E72CBB" w:rsidRPr="00E72CBB" w:rsidRDefault="00E72CBB" w:rsidP="00E72CBB">
      <w:pPr>
        <w:ind w:left="1080"/>
        <w:jc w:val="both"/>
        <w:rPr>
          <w:rFonts w:cs="Courier New"/>
          <w:color w:val="000000"/>
        </w:rPr>
      </w:pPr>
      <w:r w:rsidRPr="00E72CBB">
        <w:rPr>
          <w:rFonts w:ascii="Times New Roman" w:hAnsi="Times New Roman"/>
          <w:color w:val="000000"/>
          <w:sz w:val="16"/>
          <w:szCs w:val="16"/>
        </w:rPr>
        <w:t> </w:t>
      </w:r>
    </w:p>
    <w:p w14:paraId="29B8C149" w14:textId="77777777" w:rsidR="00E72CBB" w:rsidRPr="00E72CBB" w:rsidRDefault="00E72CBB" w:rsidP="00E72CBB">
      <w:pPr>
        <w:ind w:left="1080"/>
        <w:jc w:val="both"/>
        <w:rPr>
          <w:rFonts w:cs="Courier New"/>
          <w:color w:val="000000"/>
        </w:rPr>
      </w:pPr>
      <w:r w:rsidRPr="00E72CBB">
        <w:rPr>
          <w:rFonts w:ascii="Times New Roman" w:hAnsi="Times New Roman"/>
          <w:color w:val="000000"/>
          <w:sz w:val="22"/>
          <w:szCs w:val="22"/>
        </w:rPr>
        <w:t>(7)  If a licensed bedroom is temporarily being utilized for another purpose, it shall retain the capability of being restored to meet the requirements of a licensed bedroom without requiring additional construction or renovation.</w:t>
      </w:r>
    </w:p>
    <w:p w14:paraId="2FDBD201" w14:textId="77777777" w:rsidR="00E72CBB" w:rsidRPr="00E72CBB" w:rsidRDefault="00E72CBB" w:rsidP="00E72CBB">
      <w:pPr>
        <w:ind w:left="1080"/>
        <w:jc w:val="both"/>
        <w:rPr>
          <w:rFonts w:cs="Courier New"/>
          <w:color w:val="000000"/>
        </w:rPr>
      </w:pPr>
      <w:r w:rsidRPr="00E72CBB">
        <w:rPr>
          <w:rFonts w:ascii="Times New Roman" w:hAnsi="Times New Roman"/>
          <w:color w:val="000000"/>
          <w:sz w:val="16"/>
          <w:szCs w:val="16"/>
        </w:rPr>
        <w:t> </w:t>
      </w:r>
    </w:p>
    <w:p w14:paraId="1F144AF4" w14:textId="484CAA70" w:rsidR="00E72CBB" w:rsidRPr="00E72CBB" w:rsidRDefault="00E72CBB" w:rsidP="00E72CBB">
      <w:pPr>
        <w:jc w:val="both"/>
        <w:rPr>
          <w:rFonts w:ascii="Times New Roman" w:hAnsi="Times New Roman"/>
          <w:color w:val="000000"/>
          <w:sz w:val="27"/>
          <w:szCs w:val="27"/>
        </w:rPr>
      </w:pPr>
      <w:r w:rsidRPr="00E72CBB">
        <w:rPr>
          <w:rFonts w:ascii="Times New Roman" w:hAnsi="Times New Roman"/>
          <w:color w:val="000000"/>
          <w:sz w:val="22"/>
          <w:szCs w:val="22"/>
        </w:rPr>
        <w:t>          (</w:t>
      </w:r>
      <w:r w:rsidR="00D6163E">
        <w:rPr>
          <w:rFonts w:ascii="Times New Roman" w:hAnsi="Times New Roman"/>
          <w:color w:val="000000"/>
          <w:sz w:val="22"/>
          <w:szCs w:val="22"/>
        </w:rPr>
        <w:t>p</w:t>
      </w:r>
      <w:r w:rsidRPr="00E72CBB">
        <w:rPr>
          <w:rFonts w:ascii="Times New Roman" w:hAnsi="Times New Roman"/>
          <w:color w:val="000000"/>
          <w:sz w:val="22"/>
          <w:szCs w:val="22"/>
        </w:rPr>
        <w:t>)  The licensee shall provide the following for the residents’ use, as needed, except as requested by the resident or guardian and documented in their resident record:</w:t>
      </w:r>
    </w:p>
    <w:p w14:paraId="688C3D44" w14:textId="77777777" w:rsidR="00E72CBB" w:rsidRPr="00E72CBB" w:rsidRDefault="00E72CBB" w:rsidP="00E72CBB">
      <w:pPr>
        <w:jc w:val="both"/>
        <w:rPr>
          <w:rFonts w:cs="Courier New"/>
          <w:color w:val="000000"/>
        </w:rPr>
      </w:pPr>
      <w:r w:rsidRPr="00E72CBB">
        <w:rPr>
          <w:rFonts w:ascii="Times New Roman" w:hAnsi="Times New Roman"/>
          <w:color w:val="000000"/>
          <w:sz w:val="16"/>
          <w:szCs w:val="16"/>
        </w:rPr>
        <w:t> </w:t>
      </w:r>
    </w:p>
    <w:p w14:paraId="6717569B" w14:textId="77777777" w:rsidR="00E72CBB" w:rsidRPr="00E72CBB" w:rsidRDefault="00E72CBB" w:rsidP="00E72CBB">
      <w:pPr>
        <w:ind w:left="1080"/>
        <w:jc w:val="both"/>
        <w:rPr>
          <w:rFonts w:cs="Courier New"/>
          <w:color w:val="000000"/>
        </w:rPr>
      </w:pPr>
      <w:r w:rsidRPr="00E72CBB">
        <w:rPr>
          <w:rFonts w:ascii="Times New Roman" w:hAnsi="Times New Roman"/>
          <w:color w:val="000000"/>
          <w:sz w:val="22"/>
          <w:szCs w:val="22"/>
        </w:rPr>
        <w:t>(1)  A bed appropriate to the needs of the resident;</w:t>
      </w:r>
    </w:p>
    <w:p w14:paraId="056270A6" w14:textId="77777777" w:rsidR="00E72CBB" w:rsidRPr="00E72CBB" w:rsidRDefault="00E72CBB" w:rsidP="00E72CBB">
      <w:pPr>
        <w:ind w:left="1080"/>
        <w:jc w:val="both"/>
        <w:rPr>
          <w:rFonts w:cs="Courier New"/>
          <w:color w:val="000000"/>
        </w:rPr>
      </w:pPr>
      <w:r w:rsidRPr="00E72CBB">
        <w:rPr>
          <w:rFonts w:ascii="Times New Roman" w:hAnsi="Times New Roman"/>
          <w:color w:val="000000"/>
          <w:sz w:val="16"/>
          <w:szCs w:val="16"/>
        </w:rPr>
        <w:t> </w:t>
      </w:r>
    </w:p>
    <w:p w14:paraId="2C8838D8" w14:textId="645B3C38" w:rsidR="00E72CBB" w:rsidRPr="00E72CBB" w:rsidRDefault="00E72CBB" w:rsidP="00E72CBB">
      <w:pPr>
        <w:ind w:left="1080"/>
        <w:jc w:val="both"/>
        <w:rPr>
          <w:rFonts w:cs="Courier New"/>
          <w:color w:val="000000"/>
        </w:rPr>
      </w:pPr>
      <w:r w:rsidRPr="00E72CBB">
        <w:rPr>
          <w:rFonts w:ascii="Times New Roman" w:hAnsi="Times New Roman"/>
          <w:color w:val="000000"/>
          <w:sz w:val="22"/>
          <w:szCs w:val="22"/>
        </w:rPr>
        <w:t xml:space="preserve">(2)  A </w:t>
      </w:r>
      <w:del w:id="132" w:author="Shockley, Doreen" w:date="2022-05-27T13:48:00Z">
        <w:r w:rsidRPr="00E72CBB" w:rsidDel="006E1301">
          <w:rPr>
            <w:rFonts w:ascii="Times New Roman" w:hAnsi="Times New Roman"/>
            <w:color w:val="000000"/>
            <w:sz w:val="22"/>
            <w:szCs w:val="22"/>
          </w:rPr>
          <w:delText xml:space="preserve">firm </w:delText>
        </w:r>
      </w:del>
      <w:r w:rsidRPr="00E72CBB">
        <w:rPr>
          <w:rFonts w:ascii="Times New Roman" w:hAnsi="Times New Roman"/>
          <w:color w:val="000000"/>
          <w:sz w:val="22"/>
          <w:szCs w:val="22"/>
        </w:rPr>
        <w:t>mattress that complies with </w:t>
      </w:r>
      <w:r w:rsidR="00CF2FC1">
        <w:rPr>
          <w:rFonts w:ascii="Times New Roman" w:hAnsi="Times New Roman"/>
          <w:color w:val="000000"/>
          <w:sz w:val="22"/>
          <w:szCs w:val="22"/>
        </w:rPr>
        <w:t>the state fire</w:t>
      </w:r>
      <w:del w:id="133" w:author="Shockley, Doreen" w:date="2022-06-13T13:09:00Z">
        <w:r w:rsidR="00CF2FC1" w:rsidDel="00A03AC9">
          <w:rPr>
            <w:rFonts w:ascii="Times New Roman" w:hAnsi="Times New Roman"/>
            <w:color w:val="000000"/>
            <w:sz w:val="22"/>
            <w:szCs w:val="22"/>
          </w:rPr>
          <w:delText xml:space="preserve"> code and codes as defined in RSA 153:1, VI-a,</w:delText>
        </w:r>
      </w:del>
      <w:del w:id="134" w:author="Shockley, Doreen" w:date="2022-05-27T13:48:00Z">
        <w:r w:rsidR="00CF2FC1" w:rsidDel="006E1301">
          <w:rPr>
            <w:rFonts w:ascii="Times New Roman" w:hAnsi="Times New Roman"/>
            <w:color w:val="000000"/>
            <w:sz w:val="22"/>
            <w:szCs w:val="22"/>
          </w:rPr>
          <w:delText xml:space="preserve"> except as modified in Saf-FMO 300</w:delText>
        </w:r>
      </w:del>
      <w:r w:rsidRPr="00E72CBB">
        <w:rPr>
          <w:rFonts w:ascii="Times New Roman" w:hAnsi="Times New Roman"/>
          <w:color w:val="000000"/>
          <w:sz w:val="22"/>
          <w:szCs w:val="22"/>
        </w:rPr>
        <w:t>;</w:t>
      </w:r>
    </w:p>
    <w:p w14:paraId="00F97437" w14:textId="77777777" w:rsidR="00E72CBB" w:rsidRPr="00E72CBB" w:rsidRDefault="00E72CBB" w:rsidP="00E72CBB">
      <w:pPr>
        <w:ind w:left="1080"/>
        <w:jc w:val="both"/>
        <w:rPr>
          <w:rFonts w:cs="Courier New"/>
          <w:color w:val="000000"/>
        </w:rPr>
      </w:pPr>
      <w:r w:rsidRPr="00E72CBB">
        <w:rPr>
          <w:rFonts w:ascii="Times New Roman" w:hAnsi="Times New Roman"/>
          <w:color w:val="000000"/>
          <w:sz w:val="16"/>
          <w:szCs w:val="16"/>
        </w:rPr>
        <w:t> </w:t>
      </w:r>
    </w:p>
    <w:p w14:paraId="7CEC08DD" w14:textId="39EB35FC" w:rsidR="00E72CBB" w:rsidRPr="00E72CBB" w:rsidRDefault="00E72CBB" w:rsidP="00E72CBB">
      <w:pPr>
        <w:ind w:left="1080"/>
        <w:jc w:val="both"/>
        <w:rPr>
          <w:rFonts w:cs="Courier New"/>
          <w:color w:val="000000"/>
        </w:rPr>
      </w:pPr>
      <w:r w:rsidRPr="00E72CBB">
        <w:rPr>
          <w:rFonts w:ascii="Times New Roman" w:hAnsi="Times New Roman"/>
          <w:color w:val="000000"/>
          <w:sz w:val="22"/>
          <w:szCs w:val="22"/>
        </w:rPr>
        <w:t>(3)  Clean linens, blankets</w:t>
      </w:r>
      <w:r w:rsidR="0098344D">
        <w:rPr>
          <w:rFonts w:ascii="Times New Roman" w:hAnsi="Times New Roman"/>
          <w:color w:val="000000"/>
          <w:sz w:val="22"/>
          <w:szCs w:val="22"/>
        </w:rPr>
        <w:t>,</w:t>
      </w:r>
      <w:r w:rsidRPr="00E72CBB">
        <w:rPr>
          <w:rFonts w:ascii="Times New Roman" w:hAnsi="Times New Roman"/>
          <w:color w:val="000000"/>
          <w:sz w:val="22"/>
          <w:szCs w:val="22"/>
        </w:rPr>
        <w:t xml:space="preserve"> and a pillow;</w:t>
      </w:r>
    </w:p>
    <w:p w14:paraId="061D10E8" w14:textId="77777777" w:rsidR="00E72CBB" w:rsidRPr="00E72CBB" w:rsidRDefault="00E72CBB" w:rsidP="00E72CBB">
      <w:pPr>
        <w:ind w:left="1080"/>
        <w:jc w:val="both"/>
        <w:rPr>
          <w:rFonts w:cs="Courier New"/>
          <w:color w:val="000000"/>
        </w:rPr>
      </w:pPr>
      <w:r w:rsidRPr="00E72CBB">
        <w:rPr>
          <w:rFonts w:ascii="Times New Roman" w:hAnsi="Times New Roman"/>
          <w:color w:val="000000"/>
          <w:sz w:val="16"/>
          <w:szCs w:val="16"/>
        </w:rPr>
        <w:t> </w:t>
      </w:r>
    </w:p>
    <w:p w14:paraId="241E54A6" w14:textId="77777777" w:rsidR="00E72CBB" w:rsidRPr="00E72CBB" w:rsidRDefault="00E72CBB" w:rsidP="00E72CBB">
      <w:pPr>
        <w:ind w:left="1080"/>
        <w:jc w:val="both"/>
        <w:rPr>
          <w:rFonts w:cs="Courier New"/>
          <w:color w:val="000000"/>
        </w:rPr>
      </w:pPr>
      <w:r w:rsidRPr="00E72CBB">
        <w:rPr>
          <w:rFonts w:ascii="Times New Roman" w:hAnsi="Times New Roman"/>
          <w:color w:val="000000"/>
          <w:sz w:val="22"/>
          <w:szCs w:val="22"/>
        </w:rPr>
        <w:t>(4)  A bureau;</w:t>
      </w:r>
    </w:p>
    <w:p w14:paraId="3AA218E8" w14:textId="77777777" w:rsidR="00E72CBB" w:rsidRPr="00E72CBB" w:rsidRDefault="00E72CBB" w:rsidP="00E72CBB">
      <w:pPr>
        <w:ind w:left="1080"/>
        <w:jc w:val="both"/>
        <w:rPr>
          <w:rFonts w:cs="Courier New"/>
          <w:color w:val="000000"/>
        </w:rPr>
      </w:pPr>
      <w:r w:rsidRPr="00E72CBB">
        <w:rPr>
          <w:rFonts w:ascii="Times New Roman" w:hAnsi="Times New Roman"/>
          <w:color w:val="000000"/>
          <w:sz w:val="16"/>
          <w:szCs w:val="16"/>
        </w:rPr>
        <w:t> </w:t>
      </w:r>
    </w:p>
    <w:p w14:paraId="77A24363" w14:textId="77777777" w:rsidR="00E72CBB" w:rsidRPr="00E72CBB" w:rsidRDefault="00E72CBB" w:rsidP="00E72CBB">
      <w:pPr>
        <w:ind w:left="1080"/>
        <w:jc w:val="both"/>
        <w:rPr>
          <w:rFonts w:cs="Courier New"/>
          <w:color w:val="000000"/>
        </w:rPr>
      </w:pPr>
      <w:r w:rsidRPr="00E72CBB">
        <w:rPr>
          <w:rFonts w:ascii="Times New Roman" w:hAnsi="Times New Roman"/>
          <w:color w:val="000000"/>
          <w:sz w:val="22"/>
          <w:szCs w:val="22"/>
        </w:rPr>
        <w:t>(5)  A mirror;</w:t>
      </w:r>
    </w:p>
    <w:p w14:paraId="27001544" w14:textId="77777777" w:rsidR="00E72CBB" w:rsidRPr="00E72CBB" w:rsidRDefault="00E72CBB" w:rsidP="00E72CBB">
      <w:pPr>
        <w:ind w:left="1080"/>
        <w:jc w:val="both"/>
        <w:rPr>
          <w:rFonts w:cs="Courier New"/>
          <w:color w:val="000000"/>
        </w:rPr>
      </w:pPr>
      <w:r w:rsidRPr="00E72CBB">
        <w:rPr>
          <w:rFonts w:ascii="Times New Roman" w:hAnsi="Times New Roman"/>
          <w:color w:val="000000"/>
          <w:sz w:val="16"/>
          <w:szCs w:val="16"/>
        </w:rPr>
        <w:t> </w:t>
      </w:r>
    </w:p>
    <w:p w14:paraId="493CA58C" w14:textId="77777777" w:rsidR="00E72CBB" w:rsidRPr="00E72CBB" w:rsidRDefault="00E72CBB" w:rsidP="00E72CBB">
      <w:pPr>
        <w:ind w:left="1080"/>
        <w:jc w:val="both"/>
        <w:rPr>
          <w:rFonts w:cs="Courier New"/>
          <w:color w:val="000000"/>
        </w:rPr>
      </w:pPr>
      <w:r w:rsidRPr="00E72CBB">
        <w:rPr>
          <w:rFonts w:ascii="Times New Roman" w:hAnsi="Times New Roman"/>
          <w:color w:val="000000"/>
          <w:sz w:val="22"/>
          <w:szCs w:val="22"/>
        </w:rPr>
        <w:t>(6)  A bedside table;</w:t>
      </w:r>
    </w:p>
    <w:p w14:paraId="36A7CF84" w14:textId="77777777" w:rsidR="00E72CBB" w:rsidRPr="00E72CBB" w:rsidRDefault="00E72CBB" w:rsidP="00E72CBB">
      <w:pPr>
        <w:ind w:left="1080"/>
        <w:jc w:val="both"/>
        <w:rPr>
          <w:rFonts w:cs="Courier New"/>
          <w:color w:val="000000"/>
        </w:rPr>
      </w:pPr>
      <w:r w:rsidRPr="00E72CBB">
        <w:rPr>
          <w:rFonts w:ascii="Times New Roman" w:hAnsi="Times New Roman"/>
          <w:color w:val="000000"/>
          <w:sz w:val="16"/>
          <w:szCs w:val="16"/>
        </w:rPr>
        <w:t> </w:t>
      </w:r>
    </w:p>
    <w:p w14:paraId="5ED0C4C2" w14:textId="77777777" w:rsidR="00E72CBB" w:rsidRPr="00E72CBB" w:rsidRDefault="00E72CBB" w:rsidP="00E72CBB">
      <w:pPr>
        <w:ind w:left="1080"/>
        <w:jc w:val="both"/>
        <w:rPr>
          <w:rFonts w:cs="Courier New"/>
          <w:color w:val="000000"/>
        </w:rPr>
      </w:pPr>
      <w:r w:rsidRPr="00E72CBB">
        <w:rPr>
          <w:rFonts w:ascii="Times New Roman" w:hAnsi="Times New Roman"/>
          <w:color w:val="000000"/>
          <w:sz w:val="22"/>
          <w:szCs w:val="22"/>
        </w:rPr>
        <w:t>(7)  A lamp;</w:t>
      </w:r>
    </w:p>
    <w:p w14:paraId="0A191D19" w14:textId="77777777" w:rsidR="00E72CBB" w:rsidRPr="00E72CBB" w:rsidRDefault="00E72CBB" w:rsidP="00E72CBB">
      <w:pPr>
        <w:ind w:left="1080"/>
        <w:jc w:val="both"/>
        <w:rPr>
          <w:rFonts w:cs="Courier New"/>
          <w:color w:val="000000"/>
        </w:rPr>
      </w:pPr>
      <w:r w:rsidRPr="00E72CBB">
        <w:rPr>
          <w:rFonts w:ascii="Times New Roman" w:hAnsi="Times New Roman"/>
          <w:color w:val="000000"/>
          <w:sz w:val="16"/>
          <w:szCs w:val="16"/>
        </w:rPr>
        <w:t> </w:t>
      </w:r>
    </w:p>
    <w:p w14:paraId="007DFAAA" w14:textId="77777777" w:rsidR="00E72CBB" w:rsidRPr="00E72CBB" w:rsidRDefault="00E72CBB" w:rsidP="00E72CBB">
      <w:pPr>
        <w:ind w:left="1080"/>
        <w:jc w:val="both"/>
        <w:rPr>
          <w:rFonts w:cs="Courier New"/>
          <w:color w:val="000000"/>
        </w:rPr>
      </w:pPr>
      <w:r w:rsidRPr="00E72CBB">
        <w:rPr>
          <w:rFonts w:ascii="Times New Roman" w:hAnsi="Times New Roman"/>
          <w:color w:val="000000"/>
          <w:sz w:val="22"/>
          <w:szCs w:val="22"/>
        </w:rPr>
        <w:t>(8)  A chair;</w:t>
      </w:r>
    </w:p>
    <w:p w14:paraId="7C05F02B" w14:textId="77777777" w:rsidR="00E72CBB" w:rsidRPr="00E72CBB" w:rsidRDefault="00E72CBB" w:rsidP="00E72CBB">
      <w:pPr>
        <w:ind w:left="1080"/>
        <w:jc w:val="both"/>
        <w:rPr>
          <w:rFonts w:cs="Courier New"/>
          <w:color w:val="000000"/>
        </w:rPr>
      </w:pPr>
      <w:r w:rsidRPr="00E72CBB">
        <w:rPr>
          <w:rFonts w:ascii="Times New Roman" w:hAnsi="Times New Roman"/>
          <w:color w:val="000000"/>
          <w:sz w:val="16"/>
          <w:szCs w:val="16"/>
        </w:rPr>
        <w:t> </w:t>
      </w:r>
    </w:p>
    <w:p w14:paraId="0ADBAC78" w14:textId="77777777" w:rsidR="00E72CBB" w:rsidRPr="00E72CBB" w:rsidRDefault="00E72CBB" w:rsidP="00E72CBB">
      <w:pPr>
        <w:ind w:left="1080"/>
        <w:jc w:val="both"/>
        <w:rPr>
          <w:rFonts w:cs="Courier New"/>
          <w:color w:val="000000"/>
        </w:rPr>
      </w:pPr>
      <w:r w:rsidRPr="00E72CBB">
        <w:rPr>
          <w:rFonts w:ascii="Times New Roman" w:hAnsi="Times New Roman"/>
          <w:color w:val="000000"/>
          <w:sz w:val="22"/>
          <w:szCs w:val="22"/>
        </w:rPr>
        <w:t>(9)  A closet or storage space for personal belongings; and</w:t>
      </w:r>
    </w:p>
    <w:p w14:paraId="28742693" w14:textId="77777777" w:rsidR="00E72CBB" w:rsidRPr="00E72CBB" w:rsidRDefault="00E72CBB" w:rsidP="00E72CBB">
      <w:pPr>
        <w:ind w:left="1080"/>
        <w:jc w:val="both"/>
        <w:rPr>
          <w:rFonts w:cs="Courier New"/>
          <w:color w:val="000000"/>
        </w:rPr>
      </w:pPr>
      <w:r w:rsidRPr="00E72CBB">
        <w:rPr>
          <w:rFonts w:ascii="Times New Roman" w:hAnsi="Times New Roman"/>
          <w:color w:val="000000"/>
          <w:sz w:val="16"/>
          <w:szCs w:val="16"/>
        </w:rPr>
        <w:t> </w:t>
      </w:r>
    </w:p>
    <w:p w14:paraId="0AF8AAF9" w14:textId="73AB857F" w:rsidR="00E72CBB" w:rsidRPr="00E72CBB" w:rsidRDefault="00E72CBB" w:rsidP="00E72CBB">
      <w:pPr>
        <w:ind w:left="1080"/>
        <w:jc w:val="both"/>
        <w:rPr>
          <w:rFonts w:cs="Courier New"/>
          <w:color w:val="000000"/>
        </w:rPr>
      </w:pPr>
      <w:r w:rsidRPr="00E72CBB">
        <w:rPr>
          <w:rFonts w:ascii="Times New Roman" w:hAnsi="Times New Roman"/>
          <w:color w:val="000000"/>
          <w:sz w:val="22"/>
          <w:szCs w:val="22"/>
        </w:rPr>
        <w:t>(10)  Window blinds, shades</w:t>
      </w:r>
      <w:r w:rsidR="0098344D">
        <w:rPr>
          <w:rFonts w:ascii="Times New Roman" w:hAnsi="Times New Roman"/>
          <w:color w:val="000000"/>
          <w:sz w:val="22"/>
          <w:szCs w:val="22"/>
        </w:rPr>
        <w:t>,</w:t>
      </w:r>
      <w:r w:rsidRPr="00E72CBB">
        <w:rPr>
          <w:rFonts w:ascii="Times New Roman" w:hAnsi="Times New Roman"/>
          <w:color w:val="000000"/>
          <w:sz w:val="22"/>
          <w:szCs w:val="22"/>
        </w:rPr>
        <w:t xml:space="preserve"> or curtains that provide privacy.</w:t>
      </w:r>
    </w:p>
    <w:p w14:paraId="00C3D692" w14:textId="77777777" w:rsidR="00E72CBB" w:rsidRPr="00E72CBB" w:rsidRDefault="00E72CBB" w:rsidP="00E72CBB">
      <w:pPr>
        <w:ind w:left="1080"/>
        <w:jc w:val="both"/>
        <w:rPr>
          <w:rFonts w:cs="Courier New"/>
          <w:color w:val="000000"/>
        </w:rPr>
      </w:pPr>
      <w:r w:rsidRPr="00E72CBB">
        <w:rPr>
          <w:rFonts w:ascii="Times New Roman" w:hAnsi="Times New Roman"/>
          <w:color w:val="000000"/>
          <w:sz w:val="16"/>
          <w:szCs w:val="16"/>
        </w:rPr>
        <w:t> </w:t>
      </w:r>
    </w:p>
    <w:p w14:paraId="740B56C8" w14:textId="7A266B3E" w:rsidR="00E72CBB" w:rsidRPr="00E72CBB" w:rsidRDefault="00E72CBB" w:rsidP="00E72CBB">
      <w:pPr>
        <w:jc w:val="both"/>
        <w:rPr>
          <w:rFonts w:ascii="Times New Roman" w:hAnsi="Times New Roman"/>
          <w:color w:val="000000"/>
          <w:sz w:val="27"/>
          <w:szCs w:val="27"/>
        </w:rPr>
      </w:pPr>
      <w:r w:rsidRPr="00E72CBB">
        <w:rPr>
          <w:rFonts w:ascii="Times New Roman" w:hAnsi="Times New Roman"/>
          <w:color w:val="000000"/>
          <w:sz w:val="22"/>
          <w:szCs w:val="22"/>
        </w:rPr>
        <w:t>          (</w:t>
      </w:r>
      <w:r w:rsidR="00D6163E">
        <w:rPr>
          <w:rFonts w:ascii="Times New Roman" w:hAnsi="Times New Roman"/>
          <w:color w:val="000000"/>
          <w:sz w:val="22"/>
          <w:szCs w:val="22"/>
        </w:rPr>
        <w:t>q</w:t>
      </w:r>
      <w:r w:rsidRPr="00E72CBB">
        <w:rPr>
          <w:rFonts w:ascii="Times New Roman" w:hAnsi="Times New Roman"/>
          <w:color w:val="000000"/>
          <w:sz w:val="22"/>
          <w:szCs w:val="22"/>
        </w:rPr>
        <w:t>)  The resident may use his or her own personal possessions provided they do not pose a risk to the resident or others.</w:t>
      </w:r>
    </w:p>
    <w:p w14:paraId="720D3C40" w14:textId="77777777" w:rsidR="00E72CBB" w:rsidRPr="00E72CBB" w:rsidRDefault="00E72CBB" w:rsidP="00E72CBB">
      <w:pPr>
        <w:jc w:val="both"/>
        <w:rPr>
          <w:rFonts w:cs="Courier New"/>
          <w:color w:val="000000"/>
        </w:rPr>
      </w:pPr>
      <w:r w:rsidRPr="00E72CBB">
        <w:rPr>
          <w:rFonts w:ascii="Times New Roman" w:hAnsi="Times New Roman"/>
          <w:color w:val="000000"/>
          <w:sz w:val="16"/>
          <w:szCs w:val="16"/>
        </w:rPr>
        <w:t> </w:t>
      </w:r>
    </w:p>
    <w:p w14:paraId="00CD69E6" w14:textId="5F6874B1" w:rsidR="00E72CBB" w:rsidRPr="00E72CBB" w:rsidRDefault="00E72CBB" w:rsidP="00E72CBB">
      <w:pPr>
        <w:jc w:val="both"/>
        <w:rPr>
          <w:rFonts w:ascii="Times New Roman" w:hAnsi="Times New Roman"/>
          <w:color w:val="000000"/>
          <w:sz w:val="27"/>
          <w:szCs w:val="27"/>
        </w:rPr>
      </w:pPr>
      <w:r w:rsidRPr="00E72CBB">
        <w:rPr>
          <w:rFonts w:ascii="Times New Roman" w:hAnsi="Times New Roman"/>
          <w:color w:val="000000"/>
          <w:sz w:val="22"/>
          <w:szCs w:val="22"/>
        </w:rPr>
        <w:t>          (</w:t>
      </w:r>
      <w:r w:rsidR="00D6163E">
        <w:rPr>
          <w:rFonts w:ascii="Times New Roman" w:hAnsi="Times New Roman"/>
          <w:color w:val="000000"/>
          <w:sz w:val="22"/>
          <w:szCs w:val="22"/>
        </w:rPr>
        <w:t>r</w:t>
      </w:r>
      <w:r w:rsidRPr="00E72CBB">
        <w:rPr>
          <w:rFonts w:ascii="Times New Roman" w:hAnsi="Times New Roman"/>
          <w:color w:val="000000"/>
          <w:sz w:val="22"/>
          <w:szCs w:val="22"/>
        </w:rPr>
        <w:t>)  The licensee shall provide the following rooms to meet the needs of residents:</w:t>
      </w:r>
    </w:p>
    <w:p w14:paraId="63645FC3" w14:textId="77777777" w:rsidR="00E72CBB" w:rsidRPr="00E72CBB" w:rsidRDefault="00E72CBB" w:rsidP="00E72CBB">
      <w:pPr>
        <w:jc w:val="both"/>
        <w:rPr>
          <w:rFonts w:cs="Courier New"/>
          <w:color w:val="000000"/>
        </w:rPr>
      </w:pPr>
      <w:r w:rsidRPr="00E72CBB">
        <w:rPr>
          <w:rFonts w:ascii="Times New Roman" w:hAnsi="Times New Roman"/>
          <w:color w:val="000000"/>
          <w:sz w:val="16"/>
          <w:szCs w:val="16"/>
        </w:rPr>
        <w:t> </w:t>
      </w:r>
    </w:p>
    <w:p w14:paraId="1CBAB96C" w14:textId="77777777" w:rsidR="00E72CBB" w:rsidRPr="00E72CBB" w:rsidRDefault="00E72CBB" w:rsidP="00E72CBB">
      <w:pPr>
        <w:ind w:left="360" w:firstLine="720"/>
        <w:jc w:val="both"/>
        <w:rPr>
          <w:rFonts w:cs="Courier New"/>
          <w:color w:val="000000"/>
        </w:rPr>
      </w:pPr>
      <w:r w:rsidRPr="00E72CBB">
        <w:rPr>
          <w:rFonts w:ascii="Times New Roman" w:hAnsi="Times New Roman"/>
          <w:color w:val="000000"/>
          <w:sz w:val="22"/>
          <w:szCs w:val="22"/>
        </w:rPr>
        <w:t>(1)  One or more living rooms or multi-purpose rooms; and</w:t>
      </w:r>
    </w:p>
    <w:p w14:paraId="426833A9" w14:textId="77777777" w:rsidR="00E72CBB" w:rsidRPr="00E72CBB" w:rsidRDefault="00E72CBB" w:rsidP="00E72CBB">
      <w:pPr>
        <w:ind w:left="1080"/>
        <w:jc w:val="both"/>
        <w:rPr>
          <w:rFonts w:cs="Courier New"/>
          <w:color w:val="000000"/>
        </w:rPr>
      </w:pPr>
      <w:r w:rsidRPr="00E72CBB">
        <w:rPr>
          <w:rFonts w:ascii="Times New Roman" w:hAnsi="Times New Roman"/>
          <w:color w:val="000000"/>
          <w:sz w:val="16"/>
          <w:szCs w:val="16"/>
        </w:rPr>
        <w:t> </w:t>
      </w:r>
    </w:p>
    <w:p w14:paraId="3292A28D" w14:textId="77777777" w:rsidR="00E72CBB" w:rsidRPr="00E72CBB" w:rsidRDefault="00E72CBB" w:rsidP="00E72CBB">
      <w:pPr>
        <w:ind w:left="1080"/>
        <w:jc w:val="both"/>
        <w:rPr>
          <w:rFonts w:cs="Courier New"/>
          <w:color w:val="000000"/>
        </w:rPr>
      </w:pPr>
      <w:r w:rsidRPr="00E72CBB">
        <w:rPr>
          <w:rFonts w:ascii="Times New Roman" w:hAnsi="Times New Roman"/>
          <w:color w:val="000000"/>
          <w:sz w:val="22"/>
          <w:szCs w:val="22"/>
        </w:rPr>
        <w:t>(2)  Dining facilities with a seating capacity capable of meeting the needs of all residents.</w:t>
      </w:r>
    </w:p>
    <w:p w14:paraId="3E72D1FD" w14:textId="77777777" w:rsidR="00E72CBB" w:rsidRPr="00E72CBB" w:rsidRDefault="00E72CBB" w:rsidP="00E72CBB">
      <w:pPr>
        <w:ind w:left="1080"/>
        <w:jc w:val="both"/>
        <w:rPr>
          <w:rFonts w:cs="Courier New"/>
          <w:color w:val="000000"/>
        </w:rPr>
      </w:pPr>
      <w:r w:rsidRPr="00E72CBB">
        <w:rPr>
          <w:rFonts w:ascii="Times New Roman" w:hAnsi="Times New Roman"/>
          <w:color w:val="000000"/>
          <w:sz w:val="16"/>
          <w:szCs w:val="16"/>
        </w:rPr>
        <w:t> </w:t>
      </w:r>
    </w:p>
    <w:p w14:paraId="55EEBDC9" w14:textId="6C727508" w:rsidR="00E72CBB" w:rsidRPr="00E72CBB" w:rsidRDefault="00E72CBB" w:rsidP="00E72CBB">
      <w:pPr>
        <w:jc w:val="both"/>
        <w:rPr>
          <w:rFonts w:ascii="Times New Roman" w:hAnsi="Times New Roman"/>
          <w:color w:val="000000"/>
          <w:sz w:val="27"/>
          <w:szCs w:val="27"/>
        </w:rPr>
      </w:pPr>
      <w:r w:rsidRPr="00E72CBB">
        <w:rPr>
          <w:rFonts w:ascii="Times New Roman" w:hAnsi="Times New Roman"/>
          <w:color w:val="000000"/>
          <w:sz w:val="22"/>
          <w:szCs w:val="22"/>
        </w:rPr>
        <w:t>          (</w:t>
      </w:r>
      <w:r w:rsidR="00D6163E">
        <w:rPr>
          <w:rFonts w:ascii="Times New Roman" w:hAnsi="Times New Roman"/>
          <w:color w:val="000000"/>
          <w:sz w:val="22"/>
          <w:szCs w:val="22"/>
        </w:rPr>
        <w:t>s</w:t>
      </w:r>
      <w:r w:rsidRPr="00E72CBB">
        <w:rPr>
          <w:rFonts w:ascii="Times New Roman" w:hAnsi="Times New Roman"/>
          <w:color w:val="000000"/>
          <w:sz w:val="22"/>
          <w:szCs w:val="22"/>
        </w:rPr>
        <w:t>)  Each licensee shall have a</w:t>
      </w:r>
      <w:r w:rsidR="0098344D">
        <w:rPr>
          <w:rFonts w:ascii="Times New Roman" w:hAnsi="Times New Roman"/>
          <w:color w:val="000000"/>
          <w:sz w:val="22"/>
          <w:szCs w:val="22"/>
        </w:rPr>
        <w:t>n</w:t>
      </w:r>
      <w:r w:rsidRPr="00E72CBB">
        <w:rPr>
          <w:rFonts w:ascii="Times New Roman" w:hAnsi="Times New Roman"/>
          <w:color w:val="000000"/>
          <w:sz w:val="22"/>
          <w:szCs w:val="22"/>
        </w:rPr>
        <w:t xml:space="preserve"> </w:t>
      </w:r>
      <w:r w:rsidR="0098344D">
        <w:rPr>
          <w:rFonts w:ascii="Times New Roman" w:hAnsi="Times New Roman"/>
          <w:color w:val="000000"/>
          <w:sz w:val="22"/>
          <w:szCs w:val="22"/>
        </w:rPr>
        <w:t>Underwriters Laboratories (</w:t>
      </w:r>
      <w:r w:rsidR="00BC1D33">
        <w:rPr>
          <w:rFonts w:ascii="Times New Roman" w:hAnsi="Times New Roman"/>
          <w:color w:val="000000"/>
          <w:sz w:val="22"/>
          <w:szCs w:val="22"/>
        </w:rPr>
        <w:t>UL</w:t>
      </w:r>
      <w:r w:rsidR="0098344D">
        <w:rPr>
          <w:rFonts w:ascii="Times New Roman" w:hAnsi="Times New Roman"/>
          <w:color w:val="000000"/>
          <w:sz w:val="22"/>
          <w:szCs w:val="22"/>
        </w:rPr>
        <w:t>)</w:t>
      </w:r>
      <w:r w:rsidR="00BC1D33">
        <w:rPr>
          <w:rFonts w:ascii="Times New Roman" w:hAnsi="Times New Roman"/>
          <w:color w:val="000000"/>
          <w:sz w:val="22"/>
          <w:szCs w:val="22"/>
        </w:rPr>
        <w:t xml:space="preserve"> Listed </w:t>
      </w:r>
      <w:r w:rsidRPr="00E72CBB">
        <w:rPr>
          <w:rFonts w:ascii="Times New Roman" w:hAnsi="Times New Roman"/>
          <w:color w:val="000000"/>
          <w:sz w:val="22"/>
          <w:szCs w:val="22"/>
        </w:rPr>
        <w:t>communication system in place so that all residents can effectively contact personnel when they need assistance with care or in an emergency.</w:t>
      </w:r>
    </w:p>
    <w:p w14:paraId="42F3B0EB" w14:textId="77777777" w:rsidR="00E72CBB" w:rsidRPr="00E72CBB" w:rsidRDefault="00E72CBB" w:rsidP="00E72CBB">
      <w:pPr>
        <w:jc w:val="both"/>
        <w:rPr>
          <w:rFonts w:cs="Courier New"/>
          <w:color w:val="000000"/>
        </w:rPr>
      </w:pPr>
      <w:r w:rsidRPr="00E72CBB">
        <w:rPr>
          <w:rFonts w:ascii="Times New Roman" w:hAnsi="Times New Roman"/>
          <w:color w:val="000000"/>
          <w:sz w:val="16"/>
          <w:szCs w:val="16"/>
        </w:rPr>
        <w:t> </w:t>
      </w:r>
    </w:p>
    <w:p w14:paraId="19D70C9A" w14:textId="3B0D762E" w:rsidR="00E72CBB" w:rsidRPr="00E72CBB" w:rsidRDefault="00E72CBB" w:rsidP="00E72CBB">
      <w:pPr>
        <w:jc w:val="both"/>
        <w:rPr>
          <w:rFonts w:ascii="Times New Roman" w:hAnsi="Times New Roman"/>
          <w:color w:val="000000"/>
          <w:sz w:val="27"/>
          <w:szCs w:val="27"/>
        </w:rPr>
      </w:pPr>
      <w:r w:rsidRPr="00E72CBB">
        <w:rPr>
          <w:rFonts w:ascii="Times New Roman" w:hAnsi="Times New Roman"/>
          <w:color w:val="000000"/>
          <w:sz w:val="22"/>
          <w:szCs w:val="22"/>
        </w:rPr>
        <w:lastRenderedPageBreak/>
        <w:t>          (</w:t>
      </w:r>
      <w:r w:rsidR="00D6163E">
        <w:rPr>
          <w:rFonts w:ascii="Times New Roman" w:hAnsi="Times New Roman"/>
          <w:color w:val="000000"/>
          <w:sz w:val="22"/>
          <w:szCs w:val="22"/>
        </w:rPr>
        <w:t>t</w:t>
      </w:r>
      <w:r w:rsidRPr="00E72CBB">
        <w:rPr>
          <w:rFonts w:ascii="Times New Roman" w:hAnsi="Times New Roman"/>
          <w:color w:val="000000"/>
          <w:sz w:val="22"/>
          <w:szCs w:val="22"/>
        </w:rPr>
        <w:t>)  Lighting shall be available to allow residents to participate in activities such as reading, needlework</w:t>
      </w:r>
      <w:r w:rsidR="0098344D">
        <w:rPr>
          <w:rFonts w:ascii="Times New Roman" w:hAnsi="Times New Roman"/>
          <w:color w:val="000000"/>
          <w:sz w:val="22"/>
          <w:szCs w:val="22"/>
        </w:rPr>
        <w:t>,</w:t>
      </w:r>
      <w:r w:rsidRPr="00E72CBB">
        <w:rPr>
          <w:rFonts w:ascii="Times New Roman" w:hAnsi="Times New Roman"/>
          <w:color w:val="000000"/>
          <w:sz w:val="22"/>
          <w:szCs w:val="22"/>
        </w:rPr>
        <w:t xml:space="preserve"> or handicrafts.</w:t>
      </w:r>
    </w:p>
    <w:p w14:paraId="6A0B32A1" w14:textId="77777777" w:rsidR="00E72CBB" w:rsidRPr="00E72CBB" w:rsidRDefault="00E72CBB" w:rsidP="00E72CBB">
      <w:pPr>
        <w:jc w:val="both"/>
        <w:rPr>
          <w:rFonts w:cs="Courier New"/>
          <w:color w:val="000000"/>
        </w:rPr>
      </w:pPr>
      <w:r w:rsidRPr="00E72CBB">
        <w:rPr>
          <w:rFonts w:ascii="Times New Roman" w:hAnsi="Times New Roman"/>
          <w:color w:val="000000"/>
          <w:sz w:val="16"/>
          <w:szCs w:val="16"/>
        </w:rPr>
        <w:t> </w:t>
      </w:r>
    </w:p>
    <w:p w14:paraId="4AA23DA7" w14:textId="19D5F0D6" w:rsidR="00E72CBB" w:rsidRPr="00E72CBB" w:rsidRDefault="00E72CBB" w:rsidP="00E72CBB">
      <w:pPr>
        <w:jc w:val="both"/>
        <w:rPr>
          <w:rFonts w:ascii="Times New Roman" w:hAnsi="Times New Roman"/>
          <w:color w:val="000000"/>
          <w:sz w:val="27"/>
          <w:szCs w:val="27"/>
        </w:rPr>
      </w:pPr>
      <w:r w:rsidRPr="00E72CBB">
        <w:rPr>
          <w:rFonts w:ascii="Times New Roman" w:hAnsi="Times New Roman"/>
          <w:color w:val="000000"/>
          <w:sz w:val="22"/>
          <w:szCs w:val="22"/>
        </w:rPr>
        <w:t>          (</w:t>
      </w:r>
      <w:r w:rsidR="00D6163E">
        <w:rPr>
          <w:rFonts w:ascii="Times New Roman" w:hAnsi="Times New Roman"/>
          <w:color w:val="000000"/>
          <w:sz w:val="22"/>
          <w:szCs w:val="22"/>
        </w:rPr>
        <w:t>u</w:t>
      </w:r>
      <w:r w:rsidRPr="00E72CBB">
        <w:rPr>
          <w:rFonts w:ascii="Times New Roman" w:hAnsi="Times New Roman"/>
          <w:color w:val="000000"/>
          <w:sz w:val="22"/>
          <w:szCs w:val="22"/>
        </w:rPr>
        <w:t>)  All bathroom, bedroom</w:t>
      </w:r>
      <w:r w:rsidR="0098344D">
        <w:rPr>
          <w:rFonts w:ascii="Times New Roman" w:hAnsi="Times New Roman"/>
          <w:color w:val="000000"/>
          <w:sz w:val="22"/>
          <w:szCs w:val="22"/>
        </w:rPr>
        <w:t>,</w:t>
      </w:r>
      <w:r w:rsidRPr="00E72CBB">
        <w:rPr>
          <w:rFonts w:ascii="Times New Roman" w:hAnsi="Times New Roman"/>
          <w:color w:val="000000"/>
          <w:sz w:val="22"/>
          <w:szCs w:val="22"/>
        </w:rPr>
        <w:t xml:space="preserve"> and closet door latches or locks shall be designed for easy opening from the inside and outside in an emergency.</w:t>
      </w:r>
    </w:p>
    <w:p w14:paraId="4D24107A" w14:textId="77777777" w:rsidR="00E72CBB" w:rsidRPr="00E72CBB" w:rsidRDefault="00E72CBB" w:rsidP="00E72CBB">
      <w:pPr>
        <w:jc w:val="both"/>
        <w:rPr>
          <w:rFonts w:cs="Courier New"/>
          <w:color w:val="000000"/>
        </w:rPr>
      </w:pPr>
      <w:r w:rsidRPr="00E72CBB">
        <w:rPr>
          <w:rFonts w:ascii="Times New Roman" w:hAnsi="Times New Roman"/>
          <w:color w:val="000000"/>
          <w:sz w:val="16"/>
          <w:szCs w:val="16"/>
        </w:rPr>
        <w:t> </w:t>
      </w:r>
    </w:p>
    <w:p w14:paraId="7B98E5DE" w14:textId="063F7AFB" w:rsidR="00E72CBB" w:rsidRPr="00E72CBB" w:rsidRDefault="00E72CBB" w:rsidP="00E72CBB">
      <w:pPr>
        <w:jc w:val="both"/>
        <w:rPr>
          <w:rFonts w:ascii="Times New Roman" w:hAnsi="Times New Roman"/>
          <w:color w:val="000000"/>
          <w:sz w:val="27"/>
          <w:szCs w:val="27"/>
        </w:rPr>
      </w:pPr>
      <w:r w:rsidRPr="00E72CBB">
        <w:rPr>
          <w:rFonts w:ascii="Times New Roman" w:hAnsi="Times New Roman"/>
          <w:color w:val="000000"/>
          <w:sz w:val="22"/>
          <w:szCs w:val="22"/>
        </w:rPr>
        <w:t>          (</w:t>
      </w:r>
      <w:r w:rsidR="00D6163E">
        <w:rPr>
          <w:rFonts w:ascii="Times New Roman" w:hAnsi="Times New Roman"/>
          <w:color w:val="000000"/>
          <w:sz w:val="22"/>
          <w:szCs w:val="22"/>
        </w:rPr>
        <w:t>v</w:t>
      </w:r>
      <w:r w:rsidRPr="00E72CBB">
        <w:rPr>
          <w:rFonts w:ascii="Times New Roman" w:hAnsi="Times New Roman"/>
          <w:color w:val="000000"/>
          <w:sz w:val="22"/>
          <w:szCs w:val="22"/>
        </w:rPr>
        <w:t>)  During seasons when insects are active, screens shall be provided for:</w:t>
      </w:r>
    </w:p>
    <w:p w14:paraId="33B775C7" w14:textId="77777777" w:rsidR="00E72CBB" w:rsidRPr="00E72CBB" w:rsidRDefault="00E72CBB" w:rsidP="00E72CBB">
      <w:pPr>
        <w:jc w:val="both"/>
        <w:rPr>
          <w:rFonts w:cs="Courier New"/>
          <w:color w:val="000000"/>
        </w:rPr>
      </w:pPr>
      <w:r w:rsidRPr="00E72CBB">
        <w:rPr>
          <w:rFonts w:ascii="Times New Roman" w:hAnsi="Times New Roman"/>
          <w:color w:val="000000"/>
          <w:sz w:val="16"/>
          <w:szCs w:val="16"/>
        </w:rPr>
        <w:t> </w:t>
      </w:r>
    </w:p>
    <w:p w14:paraId="202E1E26" w14:textId="77777777" w:rsidR="00E72CBB" w:rsidRPr="00E72CBB" w:rsidRDefault="00E72CBB" w:rsidP="00E72CBB">
      <w:pPr>
        <w:ind w:left="1080"/>
        <w:jc w:val="both"/>
        <w:rPr>
          <w:rFonts w:cs="Courier New"/>
          <w:color w:val="000000"/>
        </w:rPr>
      </w:pPr>
      <w:r w:rsidRPr="00E72CBB">
        <w:rPr>
          <w:rFonts w:ascii="Times New Roman" w:hAnsi="Times New Roman"/>
          <w:color w:val="000000"/>
          <w:sz w:val="22"/>
          <w:szCs w:val="22"/>
        </w:rPr>
        <w:t>(1)  Doors;</w:t>
      </w:r>
    </w:p>
    <w:p w14:paraId="24475CE4" w14:textId="77777777" w:rsidR="00E72CBB" w:rsidRPr="00E72CBB" w:rsidRDefault="00E72CBB" w:rsidP="00E72CBB">
      <w:pPr>
        <w:ind w:left="1080"/>
        <w:jc w:val="both"/>
        <w:rPr>
          <w:rFonts w:cs="Courier New"/>
          <w:color w:val="000000"/>
        </w:rPr>
      </w:pPr>
      <w:r w:rsidRPr="00E72CBB">
        <w:rPr>
          <w:rFonts w:ascii="Times New Roman" w:hAnsi="Times New Roman"/>
          <w:color w:val="000000"/>
          <w:sz w:val="16"/>
          <w:szCs w:val="16"/>
        </w:rPr>
        <w:t> </w:t>
      </w:r>
    </w:p>
    <w:p w14:paraId="60C35C6F" w14:textId="77777777" w:rsidR="00E72CBB" w:rsidRPr="00E72CBB" w:rsidRDefault="00E72CBB" w:rsidP="00E72CBB">
      <w:pPr>
        <w:ind w:left="1080"/>
        <w:jc w:val="both"/>
        <w:rPr>
          <w:rFonts w:cs="Courier New"/>
          <w:color w:val="000000"/>
        </w:rPr>
      </w:pPr>
      <w:r w:rsidRPr="00E72CBB">
        <w:rPr>
          <w:rFonts w:ascii="Times New Roman" w:hAnsi="Times New Roman"/>
          <w:color w:val="000000"/>
          <w:sz w:val="22"/>
          <w:szCs w:val="22"/>
        </w:rPr>
        <w:t>(2)  Windows; and</w:t>
      </w:r>
    </w:p>
    <w:p w14:paraId="41BE04B6" w14:textId="77777777" w:rsidR="00E72CBB" w:rsidRPr="00E72CBB" w:rsidRDefault="00E72CBB" w:rsidP="00E72CBB">
      <w:pPr>
        <w:ind w:left="1080"/>
        <w:jc w:val="both"/>
        <w:rPr>
          <w:rFonts w:cs="Courier New"/>
          <w:color w:val="000000"/>
        </w:rPr>
      </w:pPr>
      <w:r w:rsidRPr="00E72CBB">
        <w:rPr>
          <w:rFonts w:ascii="Times New Roman" w:hAnsi="Times New Roman"/>
          <w:color w:val="000000"/>
          <w:sz w:val="16"/>
          <w:szCs w:val="16"/>
        </w:rPr>
        <w:t> </w:t>
      </w:r>
    </w:p>
    <w:p w14:paraId="31C793A8" w14:textId="77777777" w:rsidR="00E72CBB" w:rsidRPr="00E72CBB" w:rsidRDefault="00E72CBB" w:rsidP="00E72CBB">
      <w:pPr>
        <w:ind w:left="1080"/>
        <w:jc w:val="both"/>
        <w:rPr>
          <w:rFonts w:cs="Courier New"/>
          <w:color w:val="000000"/>
        </w:rPr>
      </w:pPr>
      <w:r w:rsidRPr="00E72CBB">
        <w:rPr>
          <w:rFonts w:ascii="Times New Roman" w:hAnsi="Times New Roman"/>
          <w:color w:val="000000"/>
          <w:sz w:val="22"/>
          <w:szCs w:val="22"/>
        </w:rPr>
        <w:t>(3)  Other openings to the outside.</w:t>
      </w:r>
    </w:p>
    <w:p w14:paraId="50787031" w14:textId="77777777" w:rsidR="00E72CBB" w:rsidRPr="00E72CBB" w:rsidRDefault="00E72CBB" w:rsidP="00E72CBB">
      <w:pPr>
        <w:ind w:left="1080"/>
        <w:jc w:val="both"/>
        <w:rPr>
          <w:rFonts w:cs="Courier New"/>
          <w:color w:val="000000"/>
        </w:rPr>
      </w:pPr>
      <w:r w:rsidRPr="00E72CBB">
        <w:rPr>
          <w:rFonts w:ascii="Times New Roman" w:hAnsi="Times New Roman"/>
          <w:color w:val="000000"/>
          <w:sz w:val="16"/>
          <w:szCs w:val="16"/>
        </w:rPr>
        <w:t> </w:t>
      </w:r>
    </w:p>
    <w:p w14:paraId="3774F1AD" w14:textId="3C10A4CC" w:rsidR="00E72CBB" w:rsidRPr="00E72CBB" w:rsidRDefault="00E72CBB" w:rsidP="00E72CBB">
      <w:pPr>
        <w:jc w:val="both"/>
        <w:rPr>
          <w:rFonts w:ascii="Times New Roman" w:hAnsi="Times New Roman"/>
          <w:color w:val="000000"/>
          <w:sz w:val="27"/>
          <w:szCs w:val="27"/>
        </w:rPr>
      </w:pPr>
      <w:r w:rsidRPr="00E72CBB">
        <w:rPr>
          <w:rFonts w:ascii="Times New Roman" w:hAnsi="Times New Roman"/>
          <w:color w:val="000000"/>
          <w:sz w:val="22"/>
          <w:szCs w:val="22"/>
        </w:rPr>
        <w:t>          (</w:t>
      </w:r>
      <w:r w:rsidR="00D6163E">
        <w:rPr>
          <w:rFonts w:ascii="Times New Roman" w:hAnsi="Times New Roman"/>
          <w:color w:val="000000"/>
          <w:sz w:val="22"/>
          <w:szCs w:val="22"/>
        </w:rPr>
        <w:t>w</w:t>
      </w:r>
      <w:r w:rsidRPr="00E72CBB">
        <w:rPr>
          <w:rFonts w:ascii="Times New Roman" w:hAnsi="Times New Roman"/>
          <w:color w:val="000000"/>
          <w:sz w:val="22"/>
          <w:szCs w:val="22"/>
        </w:rPr>
        <w:t>)  Doors that are self-closing and remain closed when not in use shall be exempt from the requirement in (w) above.</w:t>
      </w:r>
    </w:p>
    <w:p w14:paraId="27B4CF32" w14:textId="0779BE15" w:rsidR="00E72CBB" w:rsidRPr="0039645B" w:rsidRDefault="00E72CBB" w:rsidP="00E72CBB">
      <w:pPr>
        <w:jc w:val="both"/>
        <w:rPr>
          <w:rFonts w:ascii="Times New Roman" w:hAnsi="Times New Roman"/>
          <w:color w:val="000000"/>
          <w:sz w:val="27"/>
          <w:szCs w:val="27"/>
        </w:rPr>
      </w:pPr>
      <w:r w:rsidRPr="00E72CBB">
        <w:rPr>
          <w:rFonts w:ascii="Times New Roman" w:hAnsi="Times New Roman"/>
          <w:color w:val="000000"/>
          <w:sz w:val="16"/>
          <w:szCs w:val="16"/>
        </w:rPr>
        <w:t>  </w:t>
      </w:r>
    </w:p>
    <w:p w14:paraId="5E7D8A8D" w14:textId="77777777" w:rsidR="00E72CBB" w:rsidRPr="00E72CBB" w:rsidRDefault="00E72CBB" w:rsidP="00E72CBB">
      <w:pPr>
        <w:jc w:val="both"/>
        <w:rPr>
          <w:rFonts w:ascii="Times New Roman" w:hAnsi="Times New Roman"/>
          <w:color w:val="000000"/>
          <w:sz w:val="27"/>
          <w:szCs w:val="27"/>
        </w:rPr>
      </w:pPr>
      <w:r w:rsidRPr="00E72CBB">
        <w:rPr>
          <w:rFonts w:ascii="Times New Roman" w:hAnsi="Times New Roman"/>
          <w:color w:val="000000"/>
          <w:sz w:val="22"/>
          <w:szCs w:val="22"/>
        </w:rPr>
        <w:t>          He-P 805.25  </w:t>
      </w:r>
      <w:r w:rsidRPr="00E72CBB">
        <w:rPr>
          <w:rFonts w:ascii="Times New Roman" w:hAnsi="Times New Roman"/>
          <w:color w:val="000000"/>
          <w:sz w:val="22"/>
          <w:szCs w:val="22"/>
          <w:u w:val="single"/>
        </w:rPr>
        <w:t>Fire Safety</w:t>
      </w:r>
      <w:r w:rsidRPr="00E72CBB">
        <w:rPr>
          <w:rFonts w:ascii="Times New Roman" w:hAnsi="Times New Roman"/>
          <w:color w:val="000000"/>
          <w:sz w:val="22"/>
          <w:szCs w:val="22"/>
        </w:rPr>
        <w:t>.</w:t>
      </w:r>
    </w:p>
    <w:p w14:paraId="113937D0" w14:textId="77777777" w:rsidR="00E72CBB" w:rsidRPr="00E72CBB" w:rsidRDefault="00E72CBB" w:rsidP="00E72CBB">
      <w:pPr>
        <w:jc w:val="both"/>
        <w:rPr>
          <w:rFonts w:cs="Courier New"/>
          <w:color w:val="000000"/>
        </w:rPr>
      </w:pPr>
      <w:r w:rsidRPr="00E72CBB">
        <w:rPr>
          <w:rFonts w:ascii="Times New Roman" w:hAnsi="Times New Roman"/>
          <w:color w:val="000000"/>
          <w:sz w:val="16"/>
          <w:szCs w:val="16"/>
        </w:rPr>
        <w:t> </w:t>
      </w:r>
    </w:p>
    <w:p w14:paraId="5B1EF250" w14:textId="078A7165" w:rsidR="00E72CBB" w:rsidRPr="00E72CBB" w:rsidRDefault="00E72CBB" w:rsidP="00E72CBB">
      <w:pPr>
        <w:jc w:val="both"/>
        <w:rPr>
          <w:rFonts w:ascii="Times New Roman" w:hAnsi="Times New Roman"/>
          <w:color w:val="000000"/>
          <w:sz w:val="27"/>
          <w:szCs w:val="27"/>
        </w:rPr>
      </w:pPr>
      <w:r w:rsidRPr="00E72CBB">
        <w:rPr>
          <w:rFonts w:ascii="Times New Roman" w:hAnsi="Times New Roman"/>
          <w:color w:val="000000"/>
          <w:sz w:val="22"/>
          <w:szCs w:val="22"/>
        </w:rPr>
        <w:t xml:space="preserve">          (a)  SRHCFs shall meet </w:t>
      </w:r>
      <w:del w:id="135" w:author="Shockley, Doreen" w:date="2022-06-13T13:10:00Z">
        <w:r w:rsidRPr="00E72CBB" w:rsidDel="00A03AC9">
          <w:rPr>
            <w:rFonts w:ascii="Times New Roman" w:hAnsi="Times New Roman"/>
            <w:color w:val="000000"/>
            <w:sz w:val="22"/>
            <w:szCs w:val="22"/>
          </w:rPr>
          <w:delText>one of the following requirements</w:delText>
        </w:r>
      </w:del>
      <w:ins w:id="136" w:author="Shockley, Doreen" w:date="2022-06-13T13:10:00Z">
        <w:r w:rsidR="00A03AC9">
          <w:rPr>
            <w:rFonts w:ascii="Times New Roman" w:hAnsi="Times New Roman"/>
            <w:color w:val="000000"/>
            <w:sz w:val="22"/>
            <w:szCs w:val="22"/>
          </w:rPr>
          <w:t xml:space="preserve">appropriate </w:t>
        </w:r>
      </w:ins>
      <w:ins w:id="137" w:author="Shockley, Doreen" w:date="2022-06-13T13:11:00Z">
        <w:r w:rsidR="00A03AC9">
          <w:rPr>
            <w:rFonts w:ascii="Times New Roman" w:hAnsi="Times New Roman"/>
            <w:color w:val="000000"/>
            <w:sz w:val="22"/>
            <w:szCs w:val="22"/>
          </w:rPr>
          <w:t>chapters</w:t>
        </w:r>
      </w:ins>
      <w:ins w:id="138" w:author="Shockley, Doreen" w:date="2022-06-13T13:10:00Z">
        <w:r w:rsidR="00A03AC9">
          <w:rPr>
            <w:rFonts w:ascii="Times New Roman" w:hAnsi="Times New Roman"/>
            <w:color w:val="000000"/>
            <w:sz w:val="22"/>
            <w:szCs w:val="22"/>
          </w:rPr>
          <w:t xml:space="preserve"> and sections of the adopted State Fire Code and State Building </w:t>
        </w:r>
      </w:ins>
      <w:ins w:id="139" w:author="Shockley, Doreen" w:date="2022-06-13T13:11:00Z">
        <w:r w:rsidR="00A03AC9">
          <w:rPr>
            <w:rFonts w:ascii="Times New Roman" w:hAnsi="Times New Roman"/>
            <w:color w:val="000000"/>
            <w:sz w:val="22"/>
            <w:szCs w:val="22"/>
          </w:rPr>
          <w:t>Code</w:t>
        </w:r>
      </w:ins>
      <w:del w:id="140" w:author="Shockley, Doreen" w:date="2022-06-13T13:11:00Z">
        <w:r w:rsidRPr="00E72CBB" w:rsidDel="00A03AC9">
          <w:rPr>
            <w:rFonts w:ascii="Times New Roman" w:hAnsi="Times New Roman"/>
            <w:color w:val="000000"/>
            <w:sz w:val="22"/>
            <w:szCs w:val="22"/>
          </w:rPr>
          <w:delText>:</w:delText>
        </w:r>
      </w:del>
      <w:ins w:id="141" w:author="Shockley, Doreen" w:date="2022-06-13T13:11:00Z">
        <w:r w:rsidR="00A03AC9">
          <w:rPr>
            <w:rFonts w:ascii="Times New Roman" w:hAnsi="Times New Roman"/>
            <w:color w:val="000000"/>
            <w:sz w:val="22"/>
            <w:szCs w:val="22"/>
          </w:rPr>
          <w:t>;</w:t>
        </w:r>
      </w:ins>
    </w:p>
    <w:p w14:paraId="4D42D967" w14:textId="77777777" w:rsidR="00E72CBB" w:rsidRPr="00E72CBB" w:rsidRDefault="00E72CBB" w:rsidP="00E72CBB">
      <w:pPr>
        <w:jc w:val="both"/>
        <w:rPr>
          <w:rFonts w:cs="Courier New"/>
          <w:color w:val="000000"/>
        </w:rPr>
      </w:pPr>
      <w:r w:rsidRPr="00E72CBB">
        <w:rPr>
          <w:rFonts w:ascii="Times New Roman" w:hAnsi="Times New Roman"/>
          <w:color w:val="000000"/>
          <w:sz w:val="16"/>
          <w:szCs w:val="16"/>
        </w:rPr>
        <w:t> </w:t>
      </w:r>
    </w:p>
    <w:p w14:paraId="189B254E" w14:textId="43FB57B5" w:rsidR="00E72CBB" w:rsidRPr="00E72CBB" w:rsidDel="006E1301" w:rsidRDefault="00E72CBB" w:rsidP="00E72CBB">
      <w:pPr>
        <w:ind w:left="1080"/>
        <w:jc w:val="both"/>
        <w:rPr>
          <w:del w:id="142" w:author="Shockley, Doreen" w:date="2022-05-27T13:42:00Z"/>
          <w:rFonts w:cs="Courier New"/>
          <w:color w:val="000000"/>
        </w:rPr>
      </w:pPr>
      <w:del w:id="143" w:author="Shockley, Doreen" w:date="2022-05-27T13:42:00Z">
        <w:r w:rsidRPr="00E72CBB" w:rsidDel="006E1301">
          <w:rPr>
            <w:rFonts w:ascii="Times New Roman" w:hAnsi="Times New Roman"/>
            <w:color w:val="000000"/>
            <w:sz w:val="22"/>
            <w:szCs w:val="22"/>
          </w:rPr>
          <w:delText>(1) All SRHCFs established after October 25, 2006, shall meet the Health Care Occupancy Chapter of NFPA 101</w:delText>
        </w:r>
        <w:r w:rsidR="00CF2FC1" w:rsidDel="006E1301">
          <w:rPr>
            <w:rFonts w:ascii="Times New Roman" w:hAnsi="Times New Roman"/>
            <w:color w:val="000000"/>
            <w:sz w:val="22"/>
            <w:szCs w:val="22"/>
          </w:rPr>
          <w:delText xml:space="preserve"> as defined in RSA 153:1, VI-a, except as modified in Saf- FMO 300</w:delText>
        </w:r>
        <w:r w:rsidRPr="00E72CBB" w:rsidDel="006E1301">
          <w:rPr>
            <w:rFonts w:ascii="Times New Roman" w:hAnsi="Times New Roman"/>
            <w:color w:val="000000"/>
            <w:sz w:val="22"/>
            <w:szCs w:val="22"/>
          </w:rPr>
          <w:delText>; or</w:delText>
        </w:r>
      </w:del>
    </w:p>
    <w:p w14:paraId="12F2CF7F" w14:textId="3FF7DF7A" w:rsidR="00E72CBB" w:rsidRPr="00E72CBB" w:rsidDel="006E1301" w:rsidRDefault="00E72CBB" w:rsidP="00E72CBB">
      <w:pPr>
        <w:ind w:left="1080"/>
        <w:jc w:val="both"/>
        <w:rPr>
          <w:del w:id="144" w:author="Shockley, Doreen" w:date="2022-05-27T13:42:00Z"/>
          <w:rFonts w:cs="Courier New"/>
          <w:color w:val="000000"/>
        </w:rPr>
      </w:pPr>
      <w:del w:id="145" w:author="Shockley, Doreen" w:date="2022-05-27T13:42:00Z">
        <w:r w:rsidRPr="00E72CBB" w:rsidDel="006E1301">
          <w:rPr>
            <w:rFonts w:ascii="Times New Roman" w:hAnsi="Times New Roman"/>
            <w:color w:val="000000"/>
            <w:sz w:val="16"/>
            <w:szCs w:val="16"/>
          </w:rPr>
          <w:delText> </w:delText>
        </w:r>
      </w:del>
    </w:p>
    <w:p w14:paraId="080EEA6C" w14:textId="7F37EB97" w:rsidR="00E72CBB" w:rsidRPr="00E72CBB" w:rsidDel="006E1301" w:rsidRDefault="00E72CBB" w:rsidP="00E72CBB">
      <w:pPr>
        <w:ind w:left="1080"/>
        <w:jc w:val="both"/>
        <w:rPr>
          <w:del w:id="146" w:author="Shockley, Doreen" w:date="2022-05-27T13:42:00Z"/>
          <w:rFonts w:cs="Courier New"/>
          <w:color w:val="000000"/>
        </w:rPr>
      </w:pPr>
      <w:del w:id="147" w:author="Shockley, Doreen" w:date="2022-05-27T13:42:00Z">
        <w:r w:rsidRPr="00E72CBB" w:rsidDel="006E1301">
          <w:rPr>
            <w:rFonts w:ascii="Times New Roman" w:hAnsi="Times New Roman"/>
            <w:color w:val="000000"/>
            <w:sz w:val="22"/>
            <w:szCs w:val="22"/>
          </w:rPr>
          <w:delText>(2)  All SRHCFs established prior to October 25, 2006, shall meet at a minimum the Residential Board and Care Chapter of NFPA 101</w:delText>
        </w:r>
        <w:r w:rsidR="00CF2FC1" w:rsidDel="006E1301">
          <w:rPr>
            <w:rFonts w:ascii="Times New Roman" w:hAnsi="Times New Roman"/>
            <w:color w:val="000000"/>
            <w:sz w:val="22"/>
            <w:szCs w:val="22"/>
          </w:rPr>
          <w:delText xml:space="preserve"> as defined in RSA 153:1, VI-a, except as modified in Saf- FMO 300.</w:delText>
        </w:r>
      </w:del>
    </w:p>
    <w:p w14:paraId="3F43D5F3" w14:textId="77777777" w:rsidR="00E72CBB" w:rsidRPr="00E72CBB" w:rsidRDefault="00E72CBB" w:rsidP="00E72CBB">
      <w:pPr>
        <w:ind w:left="1080"/>
        <w:jc w:val="both"/>
        <w:rPr>
          <w:rFonts w:cs="Courier New"/>
          <w:color w:val="000000"/>
        </w:rPr>
      </w:pPr>
      <w:r w:rsidRPr="00E72CBB">
        <w:rPr>
          <w:rFonts w:ascii="Times New Roman" w:hAnsi="Times New Roman"/>
          <w:color w:val="000000"/>
          <w:sz w:val="16"/>
          <w:szCs w:val="16"/>
        </w:rPr>
        <w:t> </w:t>
      </w:r>
    </w:p>
    <w:p w14:paraId="2873A545" w14:textId="77777777" w:rsidR="00E72CBB" w:rsidRPr="00E72CBB" w:rsidRDefault="00E72CBB" w:rsidP="00E72CBB">
      <w:pPr>
        <w:jc w:val="both"/>
        <w:rPr>
          <w:rFonts w:ascii="Times New Roman" w:hAnsi="Times New Roman"/>
          <w:color w:val="000000"/>
          <w:sz w:val="27"/>
          <w:szCs w:val="27"/>
        </w:rPr>
      </w:pPr>
      <w:r w:rsidRPr="00E72CBB">
        <w:rPr>
          <w:rFonts w:ascii="Times New Roman" w:hAnsi="Times New Roman"/>
          <w:color w:val="000000"/>
          <w:sz w:val="22"/>
          <w:szCs w:val="22"/>
        </w:rPr>
        <w:t>          (b)  All SRHCFs shall have:</w:t>
      </w:r>
    </w:p>
    <w:p w14:paraId="7798014F" w14:textId="77777777" w:rsidR="00E72CBB" w:rsidRPr="00E72CBB" w:rsidRDefault="00E72CBB" w:rsidP="00E72CBB">
      <w:pPr>
        <w:jc w:val="both"/>
        <w:rPr>
          <w:rFonts w:cs="Courier New"/>
          <w:color w:val="000000"/>
        </w:rPr>
      </w:pPr>
      <w:r w:rsidRPr="00E72CBB">
        <w:rPr>
          <w:rFonts w:ascii="Times New Roman" w:hAnsi="Times New Roman"/>
          <w:color w:val="000000"/>
          <w:sz w:val="16"/>
          <w:szCs w:val="16"/>
        </w:rPr>
        <w:t> </w:t>
      </w:r>
    </w:p>
    <w:p w14:paraId="1D772B36" w14:textId="77777777" w:rsidR="00E72CBB" w:rsidRPr="00E72CBB" w:rsidRDefault="00E72CBB" w:rsidP="00E72CBB">
      <w:pPr>
        <w:ind w:left="1080"/>
        <w:jc w:val="both"/>
        <w:rPr>
          <w:rFonts w:cs="Courier New"/>
          <w:color w:val="000000"/>
        </w:rPr>
      </w:pPr>
      <w:r w:rsidRPr="00E72CBB">
        <w:rPr>
          <w:rFonts w:ascii="Times New Roman" w:hAnsi="Times New Roman"/>
          <w:color w:val="000000"/>
          <w:sz w:val="22"/>
          <w:szCs w:val="22"/>
        </w:rPr>
        <w:t>(1)  Smoke detectors on every level and in every bedroom that are interconnected and either hardwired, powered by the SRHCF’s electrical service, or wireless, as approved by the state fire marshal for the SRHCF;</w:t>
      </w:r>
    </w:p>
    <w:p w14:paraId="7FC185AA" w14:textId="77777777" w:rsidR="00E72CBB" w:rsidRPr="00E72CBB" w:rsidRDefault="00E72CBB" w:rsidP="00E72CBB">
      <w:pPr>
        <w:ind w:left="1080"/>
        <w:jc w:val="both"/>
        <w:rPr>
          <w:rFonts w:cs="Courier New"/>
          <w:color w:val="000000"/>
        </w:rPr>
      </w:pPr>
      <w:r w:rsidRPr="00E72CBB">
        <w:rPr>
          <w:rFonts w:ascii="Times New Roman" w:hAnsi="Times New Roman"/>
          <w:color w:val="000000"/>
          <w:sz w:val="16"/>
          <w:szCs w:val="16"/>
        </w:rPr>
        <w:t> </w:t>
      </w:r>
    </w:p>
    <w:p w14:paraId="3E31BCCD" w14:textId="6598C569" w:rsidR="00E72CBB" w:rsidRDefault="00E72CBB" w:rsidP="00E72CBB">
      <w:pPr>
        <w:ind w:left="1080"/>
        <w:jc w:val="both"/>
        <w:rPr>
          <w:rFonts w:ascii="Times New Roman" w:hAnsi="Times New Roman"/>
          <w:color w:val="000000"/>
          <w:sz w:val="22"/>
          <w:szCs w:val="22"/>
        </w:rPr>
      </w:pPr>
      <w:r w:rsidRPr="00E72CBB">
        <w:rPr>
          <w:rFonts w:ascii="Times New Roman" w:hAnsi="Times New Roman"/>
          <w:color w:val="000000"/>
          <w:sz w:val="22"/>
          <w:szCs w:val="22"/>
        </w:rPr>
        <w:t>(2)  At least one ABC type fire extinguisher on every level or every 75 feet of corridor as required by NFPA 10 and</w:t>
      </w:r>
      <w:r w:rsidR="00EE1327">
        <w:rPr>
          <w:rFonts w:ascii="Times New Roman" w:hAnsi="Times New Roman"/>
          <w:color w:val="000000"/>
          <w:sz w:val="22"/>
          <w:szCs w:val="22"/>
        </w:rPr>
        <w:t>:</w:t>
      </w:r>
    </w:p>
    <w:p w14:paraId="3AA4675C" w14:textId="77777777" w:rsidR="00EE1327" w:rsidRDefault="00EE1327" w:rsidP="00E72CBB">
      <w:pPr>
        <w:ind w:left="1080"/>
        <w:jc w:val="both"/>
        <w:rPr>
          <w:rFonts w:ascii="Times New Roman" w:hAnsi="Times New Roman"/>
          <w:color w:val="000000"/>
          <w:sz w:val="22"/>
          <w:szCs w:val="22"/>
        </w:rPr>
      </w:pPr>
    </w:p>
    <w:p w14:paraId="0DA1E3A9" w14:textId="20EAA26B" w:rsidR="00BC1D33" w:rsidRPr="00EE1327" w:rsidRDefault="006B2FF1" w:rsidP="00EE1327">
      <w:pPr>
        <w:ind w:left="1620"/>
        <w:jc w:val="both"/>
        <w:rPr>
          <w:rFonts w:ascii="Times New Roman" w:hAnsi="Times New Roman"/>
          <w:color w:val="000000"/>
          <w:sz w:val="22"/>
          <w:szCs w:val="22"/>
        </w:rPr>
      </w:pPr>
      <w:r w:rsidRPr="00EE1327">
        <w:rPr>
          <w:rFonts w:ascii="Times New Roman" w:hAnsi="Times New Roman"/>
          <w:color w:val="000000"/>
          <w:sz w:val="22"/>
          <w:szCs w:val="22"/>
        </w:rPr>
        <w:t xml:space="preserve"> </w:t>
      </w:r>
      <w:r w:rsidR="00BC1D33" w:rsidRPr="00EE1327">
        <w:rPr>
          <w:rFonts w:ascii="Times New Roman" w:hAnsi="Times New Roman"/>
          <w:color w:val="000000"/>
          <w:sz w:val="22"/>
          <w:szCs w:val="22"/>
        </w:rPr>
        <w:t>a. Be manually inspected wh</w:t>
      </w:r>
      <w:r w:rsidRPr="00EE1327">
        <w:rPr>
          <w:rFonts w:ascii="Times New Roman" w:hAnsi="Times New Roman"/>
          <w:color w:val="000000"/>
          <w:sz w:val="22"/>
          <w:szCs w:val="22"/>
        </w:rPr>
        <w:t>en initially placed in service</w:t>
      </w:r>
      <w:r w:rsidR="00EE1327">
        <w:rPr>
          <w:rFonts w:ascii="Times New Roman" w:hAnsi="Times New Roman"/>
          <w:color w:val="000000"/>
          <w:sz w:val="22"/>
          <w:szCs w:val="22"/>
        </w:rPr>
        <w:t>;</w:t>
      </w:r>
    </w:p>
    <w:p w14:paraId="706BB4C6" w14:textId="77777777" w:rsidR="006B2FF1" w:rsidRPr="00EE1327" w:rsidRDefault="006B2FF1" w:rsidP="00EE1327">
      <w:pPr>
        <w:ind w:left="1620"/>
        <w:jc w:val="both"/>
        <w:rPr>
          <w:rFonts w:ascii="Times New Roman" w:hAnsi="Times New Roman"/>
          <w:color w:val="000000"/>
          <w:sz w:val="22"/>
          <w:szCs w:val="22"/>
        </w:rPr>
      </w:pPr>
    </w:p>
    <w:p w14:paraId="16A77721" w14:textId="342B3E5A" w:rsidR="00BC1D33" w:rsidRPr="00EE1327" w:rsidRDefault="006B2FF1" w:rsidP="00EE1327">
      <w:pPr>
        <w:ind w:left="1620"/>
        <w:jc w:val="both"/>
        <w:rPr>
          <w:rFonts w:ascii="Times New Roman" w:hAnsi="Times New Roman"/>
          <w:color w:val="000000"/>
          <w:sz w:val="22"/>
          <w:szCs w:val="22"/>
        </w:rPr>
      </w:pPr>
      <w:r w:rsidRPr="00EE1327">
        <w:rPr>
          <w:rFonts w:ascii="Times New Roman" w:hAnsi="Times New Roman"/>
          <w:color w:val="000000"/>
          <w:sz w:val="22"/>
          <w:szCs w:val="22"/>
        </w:rPr>
        <w:t xml:space="preserve">b. </w:t>
      </w:r>
      <w:r w:rsidR="00BC1D33" w:rsidRPr="00EE1327">
        <w:rPr>
          <w:rFonts w:ascii="Times New Roman" w:hAnsi="Times New Roman"/>
          <w:color w:val="000000"/>
          <w:sz w:val="22"/>
          <w:szCs w:val="22"/>
        </w:rPr>
        <w:t xml:space="preserve">Be inspected either manually or by means of an electronic </w:t>
      </w:r>
      <w:r w:rsidRPr="00EE1327">
        <w:rPr>
          <w:rFonts w:ascii="Times New Roman" w:hAnsi="Times New Roman"/>
          <w:color w:val="000000"/>
          <w:sz w:val="22"/>
          <w:szCs w:val="22"/>
        </w:rPr>
        <w:t xml:space="preserve">  </w:t>
      </w:r>
      <w:r w:rsidR="00BC1D33" w:rsidRPr="00EE1327">
        <w:rPr>
          <w:rFonts w:ascii="Times New Roman" w:hAnsi="Times New Roman"/>
          <w:color w:val="000000"/>
          <w:sz w:val="22"/>
          <w:szCs w:val="22"/>
        </w:rPr>
        <w:t>monitoring device</w:t>
      </w:r>
      <w:r w:rsidR="007B4338">
        <w:rPr>
          <w:rFonts w:ascii="Times New Roman" w:hAnsi="Times New Roman"/>
          <w:color w:val="000000"/>
          <w:sz w:val="22"/>
          <w:szCs w:val="22"/>
        </w:rPr>
        <w:t xml:space="preserve"> or </w:t>
      </w:r>
      <w:r w:rsidR="00BC1D33" w:rsidRPr="00EE1327">
        <w:rPr>
          <w:rFonts w:ascii="Times New Roman" w:hAnsi="Times New Roman"/>
          <w:color w:val="000000"/>
          <w:sz w:val="22"/>
          <w:szCs w:val="22"/>
        </w:rPr>
        <w:t>system at intervals not exceeding 31 days</w:t>
      </w:r>
      <w:r w:rsidR="00EE1327">
        <w:rPr>
          <w:rFonts w:ascii="Times New Roman" w:hAnsi="Times New Roman"/>
          <w:color w:val="000000"/>
          <w:sz w:val="22"/>
          <w:szCs w:val="22"/>
        </w:rPr>
        <w:t>;</w:t>
      </w:r>
      <w:r w:rsidR="00BC1D33" w:rsidRPr="00EE1327">
        <w:rPr>
          <w:rFonts w:ascii="Times New Roman" w:hAnsi="Times New Roman"/>
          <w:color w:val="000000"/>
          <w:sz w:val="22"/>
          <w:szCs w:val="22"/>
        </w:rPr>
        <w:t xml:space="preserve"> and</w:t>
      </w:r>
    </w:p>
    <w:p w14:paraId="0E36D3C1" w14:textId="77777777" w:rsidR="006B2FF1" w:rsidRPr="00EE1327" w:rsidRDefault="006B2FF1" w:rsidP="00EE1327">
      <w:pPr>
        <w:ind w:left="1620"/>
        <w:jc w:val="both"/>
        <w:rPr>
          <w:rFonts w:ascii="Times New Roman" w:hAnsi="Times New Roman"/>
          <w:color w:val="000000"/>
          <w:sz w:val="22"/>
          <w:szCs w:val="22"/>
        </w:rPr>
      </w:pPr>
    </w:p>
    <w:p w14:paraId="6D446810" w14:textId="034504ED" w:rsidR="00BC1D33" w:rsidRPr="00EE1327" w:rsidRDefault="006B2FF1" w:rsidP="00EE1327">
      <w:pPr>
        <w:ind w:left="1620"/>
        <w:jc w:val="both"/>
        <w:rPr>
          <w:rFonts w:ascii="Times New Roman" w:hAnsi="Times New Roman"/>
          <w:color w:val="000000"/>
          <w:sz w:val="22"/>
          <w:szCs w:val="22"/>
        </w:rPr>
      </w:pPr>
      <w:r w:rsidRPr="00EE1327">
        <w:rPr>
          <w:rFonts w:ascii="Times New Roman" w:hAnsi="Times New Roman"/>
          <w:color w:val="000000"/>
          <w:sz w:val="22"/>
          <w:szCs w:val="22"/>
        </w:rPr>
        <w:t xml:space="preserve">c. </w:t>
      </w:r>
      <w:r w:rsidR="00BC1D33" w:rsidRPr="00EE1327">
        <w:rPr>
          <w:rFonts w:ascii="Times New Roman" w:hAnsi="Times New Roman"/>
          <w:color w:val="000000"/>
          <w:sz w:val="22"/>
          <w:szCs w:val="22"/>
        </w:rPr>
        <w:t>Be inspected at least once per calendar month</w:t>
      </w:r>
      <w:r w:rsidR="007B4338">
        <w:rPr>
          <w:rFonts w:ascii="Times New Roman" w:hAnsi="Times New Roman"/>
          <w:color w:val="000000"/>
          <w:sz w:val="22"/>
          <w:szCs w:val="22"/>
        </w:rPr>
        <w:t xml:space="preserve"> and documentation of </w:t>
      </w:r>
      <w:r w:rsidR="00BC1D33" w:rsidRPr="00EE1327">
        <w:rPr>
          <w:rFonts w:ascii="Times New Roman" w:hAnsi="Times New Roman"/>
          <w:color w:val="000000"/>
          <w:sz w:val="22"/>
          <w:szCs w:val="22"/>
        </w:rPr>
        <w:t xml:space="preserve">manual fire extinguisher inspections </w:t>
      </w:r>
      <w:r w:rsidR="007B4338">
        <w:rPr>
          <w:rFonts w:ascii="Times New Roman" w:hAnsi="Times New Roman"/>
          <w:color w:val="000000"/>
          <w:sz w:val="22"/>
          <w:szCs w:val="22"/>
        </w:rPr>
        <w:t>shall</w:t>
      </w:r>
      <w:r w:rsidR="00BC1D33" w:rsidRPr="00EE1327">
        <w:rPr>
          <w:rFonts w:ascii="Times New Roman" w:hAnsi="Times New Roman"/>
          <w:color w:val="000000"/>
          <w:sz w:val="22"/>
          <w:szCs w:val="22"/>
        </w:rPr>
        <w:t xml:space="preserve"> be maintained on-site in accordance with NFPA 10 and available at the time of the inspection or investigation.  Documentation of electronically monitored fire extinguishers </w:t>
      </w:r>
      <w:r w:rsidR="007B4338">
        <w:rPr>
          <w:rFonts w:ascii="Times New Roman" w:hAnsi="Times New Roman"/>
          <w:color w:val="000000"/>
          <w:sz w:val="22"/>
          <w:szCs w:val="22"/>
        </w:rPr>
        <w:t>shall</w:t>
      </w:r>
      <w:r w:rsidR="00BC1D33" w:rsidRPr="00EE1327">
        <w:rPr>
          <w:rFonts w:ascii="Times New Roman" w:hAnsi="Times New Roman"/>
          <w:color w:val="000000"/>
          <w:sz w:val="22"/>
          <w:szCs w:val="22"/>
        </w:rPr>
        <w:t xml:space="preserve"> be provided to the department within 2 business days of the completion of the inspection or investigation</w:t>
      </w:r>
      <w:r w:rsidRPr="00EE1327">
        <w:rPr>
          <w:rFonts w:ascii="Times New Roman" w:hAnsi="Times New Roman"/>
          <w:color w:val="000000"/>
          <w:sz w:val="22"/>
          <w:szCs w:val="22"/>
        </w:rPr>
        <w:t>;</w:t>
      </w:r>
      <w:r w:rsidR="00EE1327">
        <w:rPr>
          <w:rFonts w:ascii="Times New Roman" w:hAnsi="Times New Roman"/>
          <w:color w:val="000000"/>
          <w:sz w:val="22"/>
          <w:szCs w:val="22"/>
        </w:rPr>
        <w:t xml:space="preserve"> and</w:t>
      </w:r>
    </w:p>
    <w:p w14:paraId="1524C9A2" w14:textId="77777777" w:rsidR="00E72CBB" w:rsidRPr="00E72CBB" w:rsidRDefault="00E72CBB" w:rsidP="00E72CBB">
      <w:pPr>
        <w:ind w:left="1080"/>
        <w:jc w:val="both"/>
        <w:rPr>
          <w:rFonts w:cs="Courier New"/>
          <w:color w:val="000000"/>
        </w:rPr>
      </w:pPr>
      <w:r w:rsidRPr="00E72CBB">
        <w:rPr>
          <w:rFonts w:ascii="Times New Roman" w:hAnsi="Times New Roman"/>
          <w:color w:val="000000"/>
          <w:sz w:val="16"/>
          <w:szCs w:val="16"/>
        </w:rPr>
        <w:t> </w:t>
      </w:r>
    </w:p>
    <w:p w14:paraId="3F58186E" w14:textId="77777777" w:rsidR="00E72CBB" w:rsidRPr="00E72CBB" w:rsidRDefault="00E72CBB" w:rsidP="00E72CBB">
      <w:pPr>
        <w:ind w:left="1080"/>
        <w:jc w:val="both"/>
        <w:rPr>
          <w:rFonts w:cs="Courier New"/>
          <w:color w:val="000000"/>
        </w:rPr>
      </w:pPr>
      <w:r w:rsidRPr="00E72CBB">
        <w:rPr>
          <w:rFonts w:ascii="Times New Roman" w:hAnsi="Times New Roman"/>
          <w:color w:val="000000"/>
          <w:sz w:val="22"/>
          <w:szCs w:val="22"/>
        </w:rPr>
        <w:t>(3)  An approved carbon monoxide monitor on every level.</w:t>
      </w:r>
    </w:p>
    <w:p w14:paraId="31ADFFDD" w14:textId="77777777" w:rsidR="00E72CBB" w:rsidRPr="00E72CBB" w:rsidRDefault="00E72CBB" w:rsidP="00E72CBB">
      <w:pPr>
        <w:ind w:left="1080"/>
        <w:jc w:val="both"/>
        <w:rPr>
          <w:rFonts w:cs="Courier New"/>
          <w:color w:val="000000"/>
        </w:rPr>
      </w:pPr>
      <w:r w:rsidRPr="00E72CBB">
        <w:rPr>
          <w:rFonts w:ascii="Times New Roman" w:hAnsi="Times New Roman"/>
          <w:color w:val="000000"/>
          <w:sz w:val="16"/>
          <w:szCs w:val="16"/>
        </w:rPr>
        <w:t> </w:t>
      </w:r>
    </w:p>
    <w:p w14:paraId="7B3D9B32" w14:textId="77777777" w:rsidR="00E72CBB" w:rsidRPr="00E72CBB" w:rsidRDefault="00E72CBB" w:rsidP="00E72CBB">
      <w:pPr>
        <w:jc w:val="both"/>
        <w:rPr>
          <w:rFonts w:ascii="Times New Roman" w:hAnsi="Times New Roman"/>
          <w:color w:val="000000"/>
          <w:sz w:val="27"/>
          <w:szCs w:val="27"/>
        </w:rPr>
      </w:pPr>
      <w:r w:rsidRPr="00E72CBB">
        <w:rPr>
          <w:rFonts w:ascii="Times New Roman" w:hAnsi="Times New Roman"/>
          <w:color w:val="000000"/>
          <w:sz w:val="22"/>
          <w:szCs w:val="22"/>
        </w:rPr>
        <w:t>          (c)  Immediately following any fire or emergency situation, licensees shall notify the department by phone to be followed by written notification within 72 hours, with the exception of:</w:t>
      </w:r>
    </w:p>
    <w:p w14:paraId="0577CC2C" w14:textId="77777777" w:rsidR="00E72CBB" w:rsidRPr="00E72CBB" w:rsidRDefault="00E72CBB" w:rsidP="00E72CBB">
      <w:pPr>
        <w:jc w:val="both"/>
        <w:rPr>
          <w:rFonts w:cs="Courier New"/>
          <w:color w:val="000000"/>
        </w:rPr>
      </w:pPr>
      <w:r w:rsidRPr="00E72CBB">
        <w:rPr>
          <w:rFonts w:ascii="Times New Roman" w:hAnsi="Times New Roman"/>
          <w:color w:val="000000"/>
          <w:sz w:val="16"/>
          <w:szCs w:val="16"/>
        </w:rPr>
        <w:t> </w:t>
      </w:r>
    </w:p>
    <w:p w14:paraId="5FE062F6" w14:textId="77777777" w:rsidR="00E72CBB" w:rsidRPr="00E72CBB" w:rsidRDefault="00E72CBB" w:rsidP="00E72CBB">
      <w:pPr>
        <w:ind w:left="1080"/>
        <w:jc w:val="both"/>
        <w:rPr>
          <w:rFonts w:cs="Courier New"/>
          <w:color w:val="000000"/>
        </w:rPr>
      </w:pPr>
      <w:r w:rsidRPr="00E72CBB">
        <w:rPr>
          <w:rFonts w:ascii="Times New Roman" w:hAnsi="Times New Roman"/>
          <w:color w:val="000000"/>
          <w:sz w:val="22"/>
          <w:szCs w:val="22"/>
        </w:rPr>
        <w:t>(1)  A false alarm or emergency medical services (EMS) transport for a non-emergent reason; or</w:t>
      </w:r>
    </w:p>
    <w:p w14:paraId="3E41734D" w14:textId="77777777" w:rsidR="00E72CBB" w:rsidRPr="00E72CBB" w:rsidRDefault="00E72CBB" w:rsidP="00E72CBB">
      <w:pPr>
        <w:ind w:left="1080"/>
        <w:jc w:val="both"/>
        <w:rPr>
          <w:rFonts w:cs="Courier New"/>
          <w:color w:val="000000"/>
        </w:rPr>
      </w:pPr>
      <w:r w:rsidRPr="00E72CBB">
        <w:rPr>
          <w:rFonts w:ascii="Times New Roman" w:hAnsi="Times New Roman"/>
          <w:color w:val="000000"/>
          <w:sz w:val="16"/>
          <w:szCs w:val="16"/>
        </w:rPr>
        <w:t> </w:t>
      </w:r>
    </w:p>
    <w:p w14:paraId="6FF11514" w14:textId="77777777" w:rsidR="00E72CBB" w:rsidRPr="00E72CBB" w:rsidRDefault="00E72CBB" w:rsidP="00E72CBB">
      <w:pPr>
        <w:ind w:left="1080"/>
        <w:jc w:val="both"/>
        <w:rPr>
          <w:rFonts w:cs="Courier New"/>
          <w:color w:val="000000"/>
        </w:rPr>
      </w:pPr>
      <w:r w:rsidRPr="00E72CBB">
        <w:rPr>
          <w:rFonts w:ascii="Times New Roman" w:hAnsi="Times New Roman"/>
          <w:color w:val="000000"/>
          <w:sz w:val="22"/>
          <w:szCs w:val="22"/>
        </w:rPr>
        <w:t>(2)  Emergency EMS transport related to pre-existing conditions.</w:t>
      </w:r>
    </w:p>
    <w:p w14:paraId="0EC2A4BE" w14:textId="77777777" w:rsidR="00E72CBB" w:rsidRPr="00E72CBB" w:rsidRDefault="00E72CBB" w:rsidP="00E72CBB">
      <w:pPr>
        <w:ind w:left="1080"/>
        <w:jc w:val="both"/>
        <w:rPr>
          <w:rFonts w:cs="Courier New"/>
          <w:color w:val="000000"/>
        </w:rPr>
      </w:pPr>
      <w:r w:rsidRPr="00E72CBB">
        <w:rPr>
          <w:rFonts w:ascii="Times New Roman" w:hAnsi="Times New Roman"/>
          <w:color w:val="000000"/>
          <w:sz w:val="16"/>
          <w:szCs w:val="16"/>
        </w:rPr>
        <w:t> </w:t>
      </w:r>
    </w:p>
    <w:p w14:paraId="5C36C5E5" w14:textId="77777777" w:rsidR="00E72CBB" w:rsidRPr="00E72CBB" w:rsidRDefault="00E72CBB" w:rsidP="00E72CBB">
      <w:pPr>
        <w:jc w:val="both"/>
        <w:rPr>
          <w:rFonts w:ascii="Times New Roman" w:hAnsi="Times New Roman"/>
          <w:color w:val="000000"/>
          <w:sz w:val="27"/>
          <w:szCs w:val="27"/>
        </w:rPr>
      </w:pPr>
      <w:r w:rsidRPr="00E72CBB">
        <w:rPr>
          <w:rFonts w:ascii="Times New Roman" w:hAnsi="Times New Roman"/>
          <w:color w:val="000000"/>
          <w:sz w:val="22"/>
          <w:szCs w:val="22"/>
        </w:rPr>
        <w:t>          (d)  The written notification required by (c) above shall include:</w:t>
      </w:r>
    </w:p>
    <w:p w14:paraId="3C52B6DC" w14:textId="77777777" w:rsidR="00E72CBB" w:rsidRPr="00E72CBB" w:rsidRDefault="00E72CBB" w:rsidP="00E72CBB">
      <w:pPr>
        <w:jc w:val="both"/>
        <w:rPr>
          <w:rFonts w:cs="Courier New"/>
          <w:color w:val="000000"/>
        </w:rPr>
      </w:pPr>
      <w:r w:rsidRPr="00E72CBB">
        <w:rPr>
          <w:rFonts w:ascii="Times New Roman" w:hAnsi="Times New Roman"/>
          <w:color w:val="000000"/>
          <w:sz w:val="16"/>
          <w:szCs w:val="16"/>
        </w:rPr>
        <w:t> </w:t>
      </w:r>
    </w:p>
    <w:p w14:paraId="4C3DF980" w14:textId="77777777" w:rsidR="00E72CBB" w:rsidRPr="00E72CBB" w:rsidRDefault="00E72CBB" w:rsidP="00E72CBB">
      <w:pPr>
        <w:ind w:left="1080"/>
        <w:jc w:val="both"/>
        <w:rPr>
          <w:rFonts w:cs="Courier New"/>
          <w:color w:val="000000"/>
        </w:rPr>
      </w:pPr>
      <w:r w:rsidRPr="00E72CBB">
        <w:rPr>
          <w:rFonts w:ascii="Times New Roman" w:hAnsi="Times New Roman"/>
          <w:color w:val="000000"/>
          <w:sz w:val="22"/>
          <w:szCs w:val="22"/>
        </w:rPr>
        <w:t>(1)  The date and time of the incident;</w:t>
      </w:r>
    </w:p>
    <w:p w14:paraId="00998CB4" w14:textId="77777777" w:rsidR="00E72CBB" w:rsidRPr="00E72CBB" w:rsidRDefault="00E72CBB" w:rsidP="00E72CBB">
      <w:pPr>
        <w:ind w:left="1080"/>
        <w:jc w:val="both"/>
        <w:rPr>
          <w:rFonts w:cs="Courier New"/>
          <w:color w:val="000000"/>
        </w:rPr>
      </w:pPr>
      <w:r w:rsidRPr="00E72CBB">
        <w:rPr>
          <w:rFonts w:ascii="Times New Roman" w:hAnsi="Times New Roman"/>
          <w:color w:val="000000"/>
          <w:sz w:val="16"/>
          <w:szCs w:val="16"/>
        </w:rPr>
        <w:lastRenderedPageBreak/>
        <w:t> </w:t>
      </w:r>
    </w:p>
    <w:p w14:paraId="1DB789C5" w14:textId="77777777" w:rsidR="00E72CBB" w:rsidRPr="00E72CBB" w:rsidRDefault="00E72CBB" w:rsidP="00E72CBB">
      <w:pPr>
        <w:ind w:left="1080"/>
        <w:jc w:val="both"/>
        <w:rPr>
          <w:rFonts w:cs="Courier New"/>
          <w:color w:val="000000"/>
        </w:rPr>
      </w:pPr>
      <w:r w:rsidRPr="00E72CBB">
        <w:rPr>
          <w:rFonts w:ascii="Times New Roman" w:hAnsi="Times New Roman"/>
          <w:color w:val="000000"/>
          <w:sz w:val="22"/>
          <w:szCs w:val="22"/>
        </w:rPr>
        <w:t>(2)  A description of the location and extent of the incident, including any injury or damage;</w:t>
      </w:r>
    </w:p>
    <w:p w14:paraId="252CFCC6" w14:textId="77777777" w:rsidR="00E72CBB" w:rsidRPr="00E72CBB" w:rsidRDefault="00E72CBB" w:rsidP="00E72CBB">
      <w:pPr>
        <w:ind w:left="1080"/>
        <w:jc w:val="both"/>
        <w:rPr>
          <w:rFonts w:cs="Courier New"/>
          <w:color w:val="000000"/>
        </w:rPr>
      </w:pPr>
      <w:r w:rsidRPr="00E72CBB">
        <w:rPr>
          <w:rFonts w:ascii="Times New Roman" w:hAnsi="Times New Roman"/>
          <w:color w:val="000000"/>
          <w:sz w:val="16"/>
          <w:szCs w:val="16"/>
        </w:rPr>
        <w:t> </w:t>
      </w:r>
    </w:p>
    <w:p w14:paraId="49E9EB5E" w14:textId="77777777" w:rsidR="00E72CBB" w:rsidRPr="00E72CBB" w:rsidRDefault="00E72CBB" w:rsidP="00E72CBB">
      <w:pPr>
        <w:ind w:left="1080"/>
        <w:jc w:val="both"/>
        <w:rPr>
          <w:rFonts w:cs="Courier New"/>
          <w:color w:val="000000"/>
        </w:rPr>
      </w:pPr>
      <w:r w:rsidRPr="00E72CBB">
        <w:rPr>
          <w:rFonts w:ascii="Times New Roman" w:hAnsi="Times New Roman"/>
          <w:color w:val="000000"/>
          <w:sz w:val="22"/>
          <w:szCs w:val="22"/>
        </w:rPr>
        <w:t>(3)  A description of events preceding and following the incident;</w:t>
      </w:r>
    </w:p>
    <w:p w14:paraId="2DF75685" w14:textId="77777777" w:rsidR="00E72CBB" w:rsidRPr="00E72CBB" w:rsidRDefault="00E72CBB" w:rsidP="00E72CBB">
      <w:pPr>
        <w:ind w:left="1080"/>
        <w:jc w:val="both"/>
        <w:rPr>
          <w:rFonts w:cs="Courier New"/>
          <w:color w:val="000000"/>
        </w:rPr>
      </w:pPr>
      <w:r w:rsidRPr="00E72CBB">
        <w:rPr>
          <w:rFonts w:ascii="Times New Roman" w:hAnsi="Times New Roman"/>
          <w:color w:val="000000"/>
          <w:sz w:val="16"/>
          <w:szCs w:val="16"/>
        </w:rPr>
        <w:t> </w:t>
      </w:r>
    </w:p>
    <w:p w14:paraId="04BEF48D" w14:textId="77777777" w:rsidR="00E72CBB" w:rsidRPr="00E72CBB" w:rsidRDefault="00E72CBB" w:rsidP="00E72CBB">
      <w:pPr>
        <w:ind w:left="1080"/>
        <w:jc w:val="both"/>
        <w:rPr>
          <w:rFonts w:cs="Courier New"/>
          <w:color w:val="000000"/>
        </w:rPr>
      </w:pPr>
      <w:r w:rsidRPr="00E72CBB">
        <w:rPr>
          <w:rFonts w:ascii="Times New Roman" w:hAnsi="Times New Roman"/>
          <w:color w:val="000000"/>
          <w:sz w:val="22"/>
          <w:szCs w:val="22"/>
        </w:rPr>
        <w:t>(4)  The name of any personnel or residents who were evacuated as a result of the incident, if applicable;</w:t>
      </w:r>
    </w:p>
    <w:p w14:paraId="2CB87C99" w14:textId="77777777" w:rsidR="00E72CBB" w:rsidRPr="00E72CBB" w:rsidRDefault="00E72CBB" w:rsidP="00E72CBB">
      <w:pPr>
        <w:ind w:left="1080"/>
        <w:jc w:val="both"/>
        <w:rPr>
          <w:rFonts w:cs="Courier New"/>
          <w:color w:val="000000"/>
        </w:rPr>
      </w:pPr>
      <w:r w:rsidRPr="00E72CBB">
        <w:rPr>
          <w:rFonts w:ascii="Times New Roman" w:hAnsi="Times New Roman"/>
          <w:color w:val="000000"/>
          <w:sz w:val="16"/>
          <w:szCs w:val="16"/>
        </w:rPr>
        <w:t> </w:t>
      </w:r>
    </w:p>
    <w:p w14:paraId="3C90B5FA" w14:textId="77777777" w:rsidR="00E72CBB" w:rsidRPr="00E72CBB" w:rsidRDefault="00E72CBB" w:rsidP="00E72CBB">
      <w:pPr>
        <w:ind w:left="1080"/>
        <w:jc w:val="both"/>
        <w:rPr>
          <w:rFonts w:cs="Courier New"/>
          <w:color w:val="000000"/>
        </w:rPr>
      </w:pPr>
      <w:r w:rsidRPr="00E72CBB">
        <w:rPr>
          <w:rFonts w:ascii="Times New Roman" w:hAnsi="Times New Roman"/>
          <w:color w:val="000000"/>
          <w:sz w:val="22"/>
          <w:szCs w:val="22"/>
        </w:rPr>
        <w:t>(5)  The name of any personnel or residents who required medical treatment as a result of the incident, if applicable; and</w:t>
      </w:r>
    </w:p>
    <w:p w14:paraId="16A1FABC" w14:textId="77777777" w:rsidR="00E72CBB" w:rsidRPr="00E72CBB" w:rsidRDefault="00E72CBB" w:rsidP="00E72CBB">
      <w:pPr>
        <w:ind w:left="1080"/>
        <w:jc w:val="both"/>
        <w:rPr>
          <w:rFonts w:cs="Courier New"/>
          <w:color w:val="000000"/>
        </w:rPr>
      </w:pPr>
      <w:r w:rsidRPr="00E72CBB">
        <w:rPr>
          <w:rFonts w:ascii="Times New Roman" w:hAnsi="Times New Roman"/>
          <w:color w:val="000000"/>
          <w:sz w:val="16"/>
          <w:szCs w:val="16"/>
        </w:rPr>
        <w:t> </w:t>
      </w:r>
    </w:p>
    <w:p w14:paraId="5F1CB9A3" w14:textId="77777777" w:rsidR="00E72CBB" w:rsidRPr="00E72CBB" w:rsidRDefault="00E72CBB" w:rsidP="00E72CBB">
      <w:pPr>
        <w:ind w:left="1080"/>
        <w:jc w:val="both"/>
        <w:rPr>
          <w:rFonts w:cs="Courier New"/>
          <w:color w:val="000000"/>
        </w:rPr>
      </w:pPr>
      <w:r w:rsidRPr="00E72CBB">
        <w:rPr>
          <w:rFonts w:ascii="Times New Roman" w:hAnsi="Times New Roman"/>
          <w:color w:val="000000"/>
          <w:sz w:val="22"/>
          <w:szCs w:val="22"/>
        </w:rPr>
        <w:t>(6)  The name of the individual the licensee wishes the department to contact if additional information is required.</w:t>
      </w:r>
    </w:p>
    <w:p w14:paraId="6C0A9D05" w14:textId="77777777" w:rsidR="00E72CBB" w:rsidRPr="00E72CBB" w:rsidRDefault="00E72CBB" w:rsidP="00E72CBB">
      <w:pPr>
        <w:ind w:left="1080"/>
        <w:jc w:val="both"/>
        <w:rPr>
          <w:rFonts w:cs="Courier New"/>
          <w:color w:val="000000"/>
        </w:rPr>
      </w:pPr>
      <w:r w:rsidRPr="00E72CBB">
        <w:rPr>
          <w:rFonts w:ascii="Times New Roman" w:hAnsi="Times New Roman"/>
          <w:color w:val="000000"/>
          <w:sz w:val="16"/>
          <w:szCs w:val="16"/>
        </w:rPr>
        <w:t> </w:t>
      </w:r>
    </w:p>
    <w:p w14:paraId="6E36BDDA" w14:textId="77777777" w:rsidR="00E72CBB" w:rsidRPr="00E72CBB" w:rsidRDefault="00E72CBB" w:rsidP="00E72CBB">
      <w:pPr>
        <w:jc w:val="both"/>
        <w:rPr>
          <w:rFonts w:ascii="Times New Roman" w:hAnsi="Times New Roman"/>
          <w:color w:val="000000"/>
          <w:sz w:val="27"/>
          <w:szCs w:val="27"/>
        </w:rPr>
      </w:pPr>
      <w:r w:rsidRPr="00E72CBB">
        <w:rPr>
          <w:rFonts w:ascii="Times New Roman" w:hAnsi="Times New Roman"/>
          <w:color w:val="000000"/>
          <w:sz w:val="22"/>
          <w:szCs w:val="22"/>
        </w:rPr>
        <w:t>          (e)  If the licensee has chosen to allow smoking, a designated smoking area shall be provided which has, at a minimum:</w:t>
      </w:r>
    </w:p>
    <w:p w14:paraId="451E49E8" w14:textId="77777777" w:rsidR="00E72CBB" w:rsidRPr="00E72CBB" w:rsidRDefault="00E72CBB" w:rsidP="00E72CBB">
      <w:pPr>
        <w:jc w:val="both"/>
        <w:rPr>
          <w:rFonts w:cs="Courier New"/>
          <w:color w:val="000000"/>
        </w:rPr>
      </w:pPr>
      <w:r w:rsidRPr="00E72CBB">
        <w:rPr>
          <w:rFonts w:ascii="Times New Roman" w:hAnsi="Times New Roman"/>
          <w:color w:val="000000"/>
          <w:sz w:val="16"/>
          <w:szCs w:val="16"/>
        </w:rPr>
        <w:t> </w:t>
      </w:r>
    </w:p>
    <w:p w14:paraId="360630E8" w14:textId="77777777" w:rsidR="00E72CBB" w:rsidRPr="00E72CBB" w:rsidRDefault="00E72CBB" w:rsidP="00E72CBB">
      <w:pPr>
        <w:ind w:left="1080"/>
        <w:jc w:val="both"/>
        <w:rPr>
          <w:rFonts w:cs="Courier New"/>
          <w:color w:val="000000"/>
        </w:rPr>
      </w:pPr>
      <w:r w:rsidRPr="00E72CBB">
        <w:rPr>
          <w:rFonts w:ascii="Times New Roman" w:hAnsi="Times New Roman"/>
          <w:color w:val="000000"/>
          <w:sz w:val="22"/>
          <w:szCs w:val="22"/>
        </w:rPr>
        <w:t>(1)  A dedicated ventilation system, so that smoke or odors cannot escape or be detected outside the designated smoking room;</w:t>
      </w:r>
    </w:p>
    <w:p w14:paraId="268F1624" w14:textId="77777777" w:rsidR="00E72CBB" w:rsidRPr="00E72CBB" w:rsidRDefault="00E72CBB" w:rsidP="00E72CBB">
      <w:pPr>
        <w:ind w:left="1080"/>
        <w:jc w:val="both"/>
        <w:rPr>
          <w:rFonts w:cs="Courier New"/>
          <w:color w:val="000000"/>
        </w:rPr>
      </w:pPr>
      <w:r w:rsidRPr="00E72CBB">
        <w:rPr>
          <w:rFonts w:ascii="Times New Roman" w:hAnsi="Times New Roman"/>
          <w:color w:val="000000"/>
          <w:sz w:val="16"/>
          <w:szCs w:val="16"/>
        </w:rPr>
        <w:t> </w:t>
      </w:r>
    </w:p>
    <w:p w14:paraId="5A511F18" w14:textId="77777777" w:rsidR="00E72CBB" w:rsidRPr="00E72CBB" w:rsidRDefault="00E72CBB" w:rsidP="00E72CBB">
      <w:pPr>
        <w:ind w:left="1080"/>
        <w:jc w:val="both"/>
        <w:rPr>
          <w:rFonts w:cs="Courier New"/>
          <w:color w:val="000000"/>
        </w:rPr>
      </w:pPr>
      <w:r w:rsidRPr="00E72CBB">
        <w:rPr>
          <w:rFonts w:ascii="Times New Roman" w:hAnsi="Times New Roman"/>
          <w:color w:val="000000"/>
          <w:sz w:val="22"/>
          <w:szCs w:val="22"/>
        </w:rPr>
        <w:t>(2)  Walls and furnishings constructed of non-combustible materials; and</w:t>
      </w:r>
    </w:p>
    <w:p w14:paraId="7522C883" w14:textId="77777777" w:rsidR="00E72CBB" w:rsidRPr="00E72CBB" w:rsidRDefault="00E72CBB" w:rsidP="00E72CBB">
      <w:pPr>
        <w:ind w:left="1080"/>
        <w:jc w:val="both"/>
        <w:rPr>
          <w:rFonts w:cs="Courier New"/>
          <w:color w:val="000000"/>
        </w:rPr>
      </w:pPr>
      <w:r w:rsidRPr="00E72CBB">
        <w:rPr>
          <w:rFonts w:ascii="Times New Roman" w:hAnsi="Times New Roman"/>
          <w:color w:val="000000"/>
          <w:sz w:val="16"/>
          <w:szCs w:val="16"/>
        </w:rPr>
        <w:t> </w:t>
      </w:r>
    </w:p>
    <w:p w14:paraId="52733FE7" w14:textId="77777777" w:rsidR="00E72CBB" w:rsidRPr="00E72CBB" w:rsidRDefault="00E72CBB" w:rsidP="00E72CBB">
      <w:pPr>
        <w:ind w:left="1080"/>
        <w:jc w:val="both"/>
        <w:rPr>
          <w:rFonts w:cs="Courier New"/>
          <w:color w:val="000000"/>
        </w:rPr>
      </w:pPr>
      <w:r w:rsidRPr="00E72CBB">
        <w:rPr>
          <w:rFonts w:ascii="Times New Roman" w:hAnsi="Times New Roman"/>
          <w:color w:val="000000"/>
          <w:sz w:val="22"/>
          <w:szCs w:val="22"/>
        </w:rPr>
        <w:t>(3)  Metal waste receptacles and safe ashtrays.</w:t>
      </w:r>
    </w:p>
    <w:p w14:paraId="2A675391" w14:textId="77777777" w:rsidR="00E72CBB" w:rsidRPr="00E72CBB" w:rsidRDefault="00E72CBB" w:rsidP="00E72CBB">
      <w:pPr>
        <w:ind w:left="1080"/>
        <w:jc w:val="both"/>
        <w:rPr>
          <w:rFonts w:cs="Courier New"/>
          <w:color w:val="000000"/>
        </w:rPr>
      </w:pPr>
      <w:r w:rsidRPr="00E72CBB">
        <w:rPr>
          <w:rFonts w:ascii="Times New Roman" w:hAnsi="Times New Roman"/>
          <w:color w:val="000000"/>
          <w:sz w:val="16"/>
          <w:szCs w:val="16"/>
        </w:rPr>
        <w:t> </w:t>
      </w:r>
    </w:p>
    <w:p w14:paraId="58FDA290" w14:textId="77777777" w:rsidR="00E72CBB" w:rsidRPr="00E72CBB" w:rsidRDefault="00E72CBB" w:rsidP="00E72CBB">
      <w:pPr>
        <w:jc w:val="both"/>
        <w:rPr>
          <w:rFonts w:ascii="Times New Roman" w:hAnsi="Times New Roman"/>
          <w:color w:val="000000"/>
          <w:sz w:val="27"/>
          <w:szCs w:val="27"/>
        </w:rPr>
      </w:pPr>
      <w:r w:rsidRPr="00E72CBB">
        <w:rPr>
          <w:rFonts w:ascii="Times New Roman" w:hAnsi="Times New Roman"/>
          <w:color w:val="000000"/>
          <w:sz w:val="22"/>
          <w:szCs w:val="22"/>
        </w:rPr>
        <w:t>          (f)  A copy of the fire safety plan including fire drill actions shall be made available to and reviewed with the resident, or the resident’s guardian or a person with durable power of attorney (DPOA), at the time of admission and a summary of the resident’s responsibilities shall be provided to the resident. Each resident shall receive an individual fire drill walk-through within 5 days of admission, as appropriate.</w:t>
      </w:r>
    </w:p>
    <w:p w14:paraId="155253B2" w14:textId="77777777" w:rsidR="00E72CBB" w:rsidRPr="00E72CBB" w:rsidRDefault="00E72CBB" w:rsidP="00E72CBB">
      <w:pPr>
        <w:jc w:val="both"/>
        <w:rPr>
          <w:rFonts w:cs="Courier New"/>
          <w:color w:val="000000"/>
        </w:rPr>
      </w:pPr>
      <w:r w:rsidRPr="00E72CBB">
        <w:rPr>
          <w:rFonts w:ascii="Times New Roman" w:hAnsi="Times New Roman"/>
          <w:color w:val="000000"/>
          <w:sz w:val="16"/>
          <w:szCs w:val="16"/>
        </w:rPr>
        <w:t> </w:t>
      </w:r>
    </w:p>
    <w:p w14:paraId="12617DED" w14:textId="77777777" w:rsidR="00E72CBB" w:rsidRPr="00E72CBB" w:rsidRDefault="00E72CBB" w:rsidP="00E72CBB">
      <w:pPr>
        <w:jc w:val="both"/>
        <w:rPr>
          <w:rFonts w:ascii="Times New Roman" w:hAnsi="Times New Roman"/>
          <w:color w:val="000000"/>
          <w:sz w:val="27"/>
          <w:szCs w:val="27"/>
        </w:rPr>
      </w:pPr>
      <w:r w:rsidRPr="00E72CBB">
        <w:rPr>
          <w:rFonts w:ascii="Times New Roman" w:hAnsi="Times New Roman"/>
          <w:color w:val="000000"/>
          <w:sz w:val="22"/>
          <w:szCs w:val="22"/>
        </w:rPr>
        <w:t>          (g)  The fire safety plan shall be reviewed and approved as follows:</w:t>
      </w:r>
    </w:p>
    <w:p w14:paraId="4128B1A8" w14:textId="77777777" w:rsidR="00E72CBB" w:rsidRPr="00E72CBB" w:rsidRDefault="00E72CBB" w:rsidP="00E72CBB">
      <w:pPr>
        <w:jc w:val="both"/>
        <w:rPr>
          <w:rFonts w:cs="Courier New"/>
          <w:color w:val="000000"/>
        </w:rPr>
      </w:pPr>
      <w:r w:rsidRPr="00E72CBB">
        <w:rPr>
          <w:rFonts w:ascii="Times New Roman" w:hAnsi="Times New Roman"/>
          <w:color w:val="000000"/>
          <w:sz w:val="16"/>
          <w:szCs w:val="16"/>
        </w:rPr>
        <w:t> </w:t>
      </w:r>
    </w:p>
    <w:p w14:paraId="51345B96" w14:textId="77777777" w:rsidR="00E72CBB" w:rsidRPr="00E72CBB" w:rsidRDefault="00E72CBB" w:rsidP="00E72CBB">
      <w:pPr>
        <w:ind w:left="1080"/>
        <w:jc w:val="both"/>
        <w:rPr>
          <w:rFonts w:cs="Courier New"/>
          <w:color w:val="000000"/>
        </w:rPr>
      </w:pPr>
      <w:r w:rsidRPr="00E72CBB">
        <w:rPr>
          <w:rFonts w:ascii="Times New Roman" w:hAnsi="Times New Roman"/>
          <w:color w:val="000000"/>
          <w:sz w:val="22"/>
          <w:szCs w:val="22"/>
        </w:rPr>
        <w:t>(1)  A copy of the fire safety plan shall be made available, annually and whenever changes are made, to the local fire chief for review and approval;</w:t>
      </w:r>
    </w:p>
    <w:p w14:paraId="60AA765C" w14:textId="77777777" w:rsidR="00E72CBB" w:rsidRPr="00E72CBB" w:rsidRDefault="00E72CBB" w:rsidP="00E72CBB">
      <w:pPr>
        <w:ind w:left="1080"/>
        <w:jc w:val="both"/>
        <w:rPr>
          <w:rFonts w:cs="Courier New"/>
          <w:color w:val="000000"/>
        </w:rPr>
      </w:pPr>
      <w:r w:rsidRPr="00E72CBB">
        <w:rPr>
          <w:rFonts w:ascii="Times New Roman" w:hAnsi="Times New Roman"/>
          <w:color w:val="000000"/>
          <w:sz w:val="16"/>
          <w:szCs w:val="16"/>
        </w:rPr>
        <w:t> </w:t>
      </w:r>
    </w:p>
    <w:p w14:paraId="068BA4B5" w14:textId="77777777" w:rsidR="00E72CBB" w:rsidRPr="00E72CBB" w:rsidRDefault="00E72CBB" w:rsidP="00E72CBB">
      <w:pPr>
        <w:ind w:left="1080"/>
        <w:jc w:val="both"/>
        <w:rPr>
          <w:rFonts w:cs="Courier New"/>
          <w:color w:val="000000"/>
        </w:rPr>
      </w:pPr>
      <w:r w:rsidRPr="00E72CBB">
        <w:rPr>
          <w:rFonts w:ascii="Times New Roman" w:hAnsi="Times New Roman"/>
          <w:color w:val="000000"/>
          <w:sz w:val="22"/>
          <w:szCs w:val="22"/>
        </w:rPr>
        <w:t>(2)  The local fire chief shall give written approval initially to all fire safety plans; and</w:t>
      </w:r>
    </w:p>
    <w:p w14:paraId="363A5BD7" w14:textId="77777777" w:rsidR="00E72CBB" w:rsidRPr="00E72CBB" w:rsidRDefault="00E72CBB" w:rsidP="00E72CBB">
      <w:pPr>
        <w:ind w:left="1080"/>
        <w:jc w:val="both"/>
        <w:rPr>
          <w:rFonts w:cs="Courier New"/>
          <w:color w:val="000000"/>
        </w:rPr>
      </w:pPr>
      <w:r w:rsidRPr="00E72CBB">
        <w:rPr>
          <w:rFonts w:ascii="Times New Roman" w:hAnsi="Times New Roman"/>
          <w:color w:val="000000"/>
          <w:sz w:val="16"/>
          <w:szCs w:val="16"/>
        </w:rPr>
        <w:t> </w:t>
      </w:r>
    </w:p>
    <w:p w14:paraId="77E227C3" w14:textId="77777777" w:rsidR="00E72CBB" w:rsidRPr="00E72CBB" w:rsidRDefault="00E72CBB" w:rsidP="00E72CBB">
      <w:pPr>
        <w:ind w:left="1080"/>
        <w:jc w:val="both"/>
        <w:rPr>
          <w:rFonts w:cs="Courier New"/>
          <w:color w:val="000000"/>
        </w:rPr>
      </w:pPr>
      <w:r w:rsidRPr="00E72CBB">
        <w:rPr>
          <w:rFonts w:ascii="Times New Roman" w:hAnsi="Times New Roman"/>
          <w:color w:val="000000"/>
          <w:sz w:val="22"/>
          <w:szCs w:val="22"/>
        </w:rPr>
        <w:t>(3)  If changes are made to the plan, they shall be submitted to the local fire chief for review and approval, as appropriate, prior to the change.</w:t>
      </w:r>
    </w:p>
    <w:p w14:paraId="3A1C49D1" w14:textId="77777777" w:rsidR="00E72CBB" w:rsidRPr="00E72CBB" w:rsidRDefault="00E72CBB" w:rsidP="00E72CBB">
      <w:pPr>
        <w:ind w:left="1080"/>
        <w:jc w:val="both"/>
        <w:rPr>
          <w:rFonts w:cs="Courier New"/>
          <w:color w:val="000000"/>
        </w:rPr>
      </w:pPr>
      <w:r w:rsidRPr="00E72CBB">
        <w:rPr>
          <w:rFonts w:ascii="Times New Roman" w:hAnsi="Times New Roman"/>
          <w:color w:val="000000"/>
          <w:sz w:val="16"/>
          <w:szCs w:val="16"/>
        </w:rPr>
        <w:t> </w:t>
      </w:r>
    </w:p>
    <w:p w14:paraId="6A48B901" w14:textId="77777777" w:rsidR="00E72CBB" w:rsidRPr="00E72CBB" w:rsidRDefault="00E72CBB" w:rsidP="00E72CBB">
      <w:pPr>
        <w:jc w:val="both"/>
        <w:rPr>
          <w:rFonts w:ascii="Times New Roman" w:hAnsi="Times New Roman"/>
          <w:color w:val="000000"/>
          <w:sz w:val="27"/>
          <w:szCs w:val="27"/>
        </w:rPr>
      </w:pPr>
      <w:r w:rsidRPr="00E72CBB">
        <w:rPr>
          <w:rFonts w:ascii="Times New Roman" w:hAnsi="Times New Roman"/>
          <w:color w:val="000000"/>
          <w:sz w:val="22"/>
          <w:szCs w:val="22"/>
        </w:rPr>
        <w:t>          (h)  Fire drills shall be conducted as follows:</w:t>
      </w:r>
    </w:p>
    <w:p w14:paraId="02EE52A7" w14:textId="77777777" w:rsidR="00E72CBB" w:rsidRPr="00E72CBB" w:rsidRDefault="00E72CBB" w:rsidP="00E72CBB">
      <w:pPr>
        <w:jc w:val="both"/>
        <w:rPr>
          <w:rFonts w:cs="Courier New"/>
          <w:color w:val="000000"/>
        </w:rPr>
      </w:pPr>
      <w:r w:rsidRPr="00E72CBB">
        <w:rPr>
          <w:rFonts w:ascii="Times New Roman" w:hAnsi="Times New Roman"/>
          <w:color w:val="000000"/>
          <w:sz w:val="16"/>
          <w:szCs w:val="16"/>
        </w:rPr>
        <w:t> </w:t>
      </w:r>
    </w:p>
    <w:p w14:paraId="0BE58ABE" w14:textId="77777777" w:rsidR="00E72CBB" w:rsidRPr="00E72CBB" w:rsidRDefault="00E72CBB" w:rsidP="00E72CBB">
      <w:pPr>
        <w:ind w:left="1080"/>
        <w:jc w:val="both"/>
        <w:rPr>
          <w:rFonts w:cs="Courier New"/>
          <w:color w:val="000000"/>
        </w:rPr>
      </w:pPr>
      <w:r w:rsidRPr="00E72CBB">
        <w:rPr>
          <w:rFonts w:ascii="Times New Roman" w:hAnsi="Times New Roman"/>
          <w:color w:val="000000"/>
          <w:sz w:val="22"/>
          <w:szCs w:val="22"/>
        </w:rPr>
        <w:t>(1)  For buildings constructed to the Residential Board and Care or One and Two Family Dwelling Chapters of the Life Safety Code (NFPA 101), the following shall be required:</w:t>
      </w:r>
    </w:p>
    <w:p w14:paraId="000845BD" w14:textId="77777777" w:rsidR="00E72CBB" w:rsidRPr="00E72CBB" w:rsidRDefault="00E72CBB" w:rsidP="00E72CBB">
      <w:pPr>
        <w:ind w:left="1080"/>
        <w:jc w:val="both"/>
        <w:rPr>
          <w:rFonts w:cs="Courier New"/>
          <w:color w:val="000000"/>
        </w:rPr>
      </w:pPr>
      <w:r w:rsidRPr="00E72CBB">
        <w:rPr>
          <w:rFonts w:ascii="Times New Roman" w:hAnsi="Times New Roman"/>
          <w:color w:val="000000"/>
          <w:sz w:val="16"/>
          <w:szCs w:val="16"/>
        </w:rPr>
        <w:t> </w:t>
      </w:r>
    </w:p>
    <w:p w14:paraId="58681C4C" w14:textId="77777777" w:rsidR="00E72CBB" w:rsidRPr="00E72CBB" w:rsidRDefault="00E72CBB" w:rsidP="00E72CBB">
      <w:pPr>
        <w:ind w:left="1620"/>
        <w:jc w:val="both"/>
        <w:rPr>
          <w:rFonts w:cs="Courier New"/>
          <w:color w:val="000000"/>
        </w:rPr>
      </w:pPr>
      <w:r w:rsidRPr="00E72CBB">
        <w:rPr>
          <w:rFonts w:ascii="Times New Roman" w:hAnsi="Times New Roman"/>
          <w:color w:val="000000"/>
          <w:sz w:val="22"/>
          <w:szCs w:val="22"/>
        </w:rPr>
        <w:t>a.  The administration of every residential board and care facility shall have, in effect and available to all supervisory personnel, written copies of a plan for protecting all persons in the event of fire, for keeping persons in place, for evacuating persons to areas of refuge, and for evacuating persons from the building when necessary;</w:t>
      </w:r>
    </w:p>
    <w:p w14:paraId="2D12667B" w14:textId="77777777" w:rsidR="00E72CBB" w:rsidRPr="00E72CBB" w:rsidRDefault="00E72CBB" w:rsidP="00E72CBB">
      <w:pPr>
        <w:ind w:left="1620"/>
        <w:jc w:val="both"/>
        <w:rPr>
          <w:rFonts w:cs="Courier New"/>
          <w:color w:val="000000"/>
        </w:rPr>
      </w:pPr>
      <w:r w:rsidRPr="00E72CBB">
        <w:rPr>
          <w:rFonts w:ascii="Times New Roman" w:hAnsi="Times New Roman"/>
          <w:color w:val="000000"/>
          <w:sz w:val="16"/>
          <w:szCs w:val="16"/>
        </w:rPr>
        <w:t> </w:t>
      </w:r>
    </w:p>
    <w:p w14:paraId="35F25939" w14:textId="77777777" w:rsidR="00E72CBB" w:rsidRPr="00E72CBB" w:rsidRDefault="00E72CBB" w:rsidP="00E72CBB">
      <w:pPr>
        <w:ind w:left="1620"/>
        <w:jc w:val="both"/>
        <w:rPr>
          <w:rFonts w:cs="Courier New"/>
          <w:color w:val="000000"/>
        </w:rPr>
      </w:pPr>
      <w:r w:rsidRPr="00E72CBB">
        <w:rPr>
          <w:rFonts w:ascii="Times New Roman" w:hAnsi="Times New Roman"/>
          <w:color w:val="000000"/>
          <w:sz w:val="22"/>
          <w:szCs w:val="22"/>
        </w:rPr>
        <w:t>b.  Residents shall be trained to assist each other in case of fire or emergency to the extent that their physical and mental abilities permit them to do so, without additional personal risk;</w:t>
      </w:r>
    </w:p>
    <w:p w14:paraId="2D559FB2" w14:textId="77777777" w:rsidR="00E72CBB" w:rsidRPr="00E72CBB" w:rsidRDefault="00E72CBB" w:rsidP="00E72CBB">
      <w:pPr>
        <w:ind w:left="1620"/>
        <w:jc w:val="both"/>
        <w:rPr>
          <w:rFonts w:cs="Courier New"/>
          <w:color w:val="000000"/>
        </w:rPr>
      </w:pPr>
      <w:r w:rsidRPr="00E72CBB">
        <w:rPr>
          <w:rFonts w:ascii="Times New Roman" w:hAnsi="Times New Roman"/>
          <w:color w:val="000000"/>
          <w:sz w:val="16"/>
          <w:szCs w:val="16"/>
        </w:rPr>
        <w:t> </w:t>
      </w:r>
    </w:p>
    <w:p w14:paraId="48DC4E26" w14:textId="77777777" w:rsidR="00E72CBB" w:rsidRPr="00E72CBB" w:rsidRDefault="00E72CBB" w:rsidP="00E72CBB">
      <w:pPr>
        <w:ind w:left="1620"/>
        <w:jc w:val="both"/>
        <w:rPr>
          <w:rFonts w:cs="Courier New"/>
          <w:color w:val="000000"/>
        </w:rPr>
      </w:pPr>
      <w:r w:rsidRPr="00E72CBB">
        <w:rPr>
          <w:rFonts w:ascii="Times New Roman" w:hAnsi="Times New Roman"/>
          <w:color w:val="000000"/>
          <w:sz w:val="22"/>
          <w:szCs w:val="22"/>
        </w:rPr>
        <w:t xml:space="preserve">c.  All SRHCF facilities shall conduct fire drills not less than 6 times per year on a bimonthly basis, with not less than 2 drills conducted during the night when residents are </w:t>
      </w:r>
      <w:r w:rsidRPr="00E72CBB">
        <w:rPr>
          <w:rFonts w:ascii="Times New Roman" w:hAnsi="Times New Roman"/>
          <w:color w:val="000000"/>
          <w:sz w:val="22"/>
          <w:szCs w:val="22"/>
        </w:rPr>
        <w:lastRenderedPageBreak/>
        <w:t>sleeping.  Actual exiting from windows shall not be required, however opening the window and signaling for help shall be an acceptable alternative;</w:t>
      </w:r>
    </w:p>
    <w:p w14:paraId="46AEE384" w14:textId="77777777" w:rsidR="00E72CBB" w:rsidRPr="00E72CBB" w:rsidRDefault="00E72CBB" w:rsidP="00E72CBB">
      <w:pPr>
        <w:ind w:left="1620"/>
        <w:jc w:val="both"/>
        <w:rPr>
          <w:rFonts w:cs="Courier New"/>
          <w:color w:val="000000"/>
        </w:rPr>
      </w:pPr>
      <w:r w:rsidRPr="00E72CBB">
        <w:rPr>
          <w:rFonts w:ascii="Times New Roman" w:hAnsi="Times New Roman"/>
          <w:color w:val="000000"/>
          <w:sz w:val="16"/>
          <w:szCs w:val="16"/>
        </w:rPr>
        <w:t> </w:t>
      </w:r>
    </w:p>
    <w:p w14:paraId="3E5B2561" w14:textId="77777777" w:rsidR="00E72CBB" w:rsidRPr="00E72CBB" w:rsidRDefault="00E72CBB" w:rsidP="00E72CBB">
      <w:pPr>
        <w:ind w:left="1620"/>
        <w:jc w:val="both"/>
        <w:rPr>
          <w:rFonts w:cs="Courier New"/>
          <w:color w:val="000000"/>
        </w:rPr>
      </w:pPr>
      <w:r w:rsidRPr="00E72CBB">
        <w:rPr>
          <w:rFonts w:ascii="Times New Roman" w:hAnsi="Times New Roman"/>
          <w:color w:val="000000"/>
          <w:sz w:val="22"/>
          <w:szCs w:val="22"/>
        </w:rPr>
        <w:t>d.  The drills shall involve the actual evacuation of all residents to an assembly point, as specified in the emergency plan, and approved by the department and the local fire authority based on construction of the building and shall provide residents with experience in egressing through all exits and means of escape;</w:t>
      </w:r>
    </w:p>
    <w:p w14:paraId="49B5DFB1" w14:textId="77777777" w:rsidR="00E72CBB" w:rsidRPr="00E72CBB" w:rsidRDefault="00E72CBB" w:rsidP="00E72CBB">
      <w:pPr>
        <w:ind w:left="1620"/>
        <w:jc w:val="both"/>
        <w:rPr>
          <w:rFonts w:cs="Courier New"/>
          <w:color w:val="000000"/>
        </w:rPr>
      </w:pPr>
      <w:r w:rsidRPr="00E72CBB">
        <w:rPr>
          <w:rFonts w:ascii="Times New Roman" w:hAnsi="Times New Roman"/>
          <w:color w:val="000000"/>
          <w:sz w:val="16"/>
          <w:szCs w:val="16"/>
        </w:rPr>
        <w:t> </w:t>
      </w:r>
    </w:p>
    <w:p w14:paraId="615360E4" w14:textId="77777777" w:rsidR="00E72CBB" w:rsidRPr="00E72CBB" w:rsidRDefault="00E72CBB" w:rsidP="00E72CBB">
      <w:pPr>
        <w:ind w:left="1620"/>
        <w:jc w:val="both"/>
        <w:rPr>
          <w:rFonts w:cs="Courier New"/>
          <w:color w:val="000000"/>
        </w:rPr>
      </w:pPr>
      <w:r w:rsidRPr="00E72CBB">
        <w:rPr>
          <w:rFonts w:ascii="Times New Roman" w:hAnsi="Times New Roman"/>
          <w:color w:val="000000"/>
          <w:sz w:val="22"/>
          <w:szCs w:val="22"/>
        </w:rPr>
        <w:t>e.  Facilities shall complete a written record of fire drills that includes the following:</w:t>
      </w:r>
    </w:p>
    <w:p w14:paraId="56B8F1A1" w14:textId="77777777" w:rsidR="00E72CBB" w:rsidRPr="00E72CBB" w:rsidRDefault="00E72CBB" w:rsidP="00E72CBB">
      <w:pPr>
        <w:ind w:left="1620"/>
        <w:jc w:val="both"/>
        <w:rPr>
          <w:rFonts w:cs="Courier New"/>
          <w:color w:val="000000"/>
        </w:rPr>
      </w:pPr>
      <w:r w:rsidRPr="00E72CBB">
        <w:rPr>
          <w:rFonts w:ascii="Times New Roman" w:hAnsi="Times New Roman"/>
          <w:color w:val="000000"/>
          <w:sz w:val="16"/>
          <w:szCs w:val="16"/>
        </w:rPr>
        <w:t> </w:t>
      </w:r>
    </w:p>
    <w:p w14:paraId="101A8F6C" w14:textId="050293DD" w:rsidR="00E72CBB" w:rsidRPr="00E72CBB" w:rsidRDefault="00E72CBB" w:rsidP="00E72CBB">
      <w:pPr>
        <w:ind w:left="2060"/>
        <w:jc w:val="both"/>
        <w:rPr>
          <w:rFonts w:cs="Courier New"/>
          <w:color w:val="000000"/>
        </w:rPr>
      </w:pPr>
      <w:r w:rsidRPr="00E72CBB">
        <w:rPr>
          <w:rFonts w:ascii="Times New Roman" w:hAnsi="Times New Roman"/>
          <w:color w:val="000000"/>
          <w:sz w:val="22"/>
          <w:szCs w:val="22"/>
        </w:rPr>
        <w:t>1.  The date and time</w:t>
      </w:r>
      <w:r w:rsidR="007B4338">
        <w:rPr>
          <w:rFonts w:ascii="Times New Roman" w:hAnsi="Times New Roman"/>
          <w:color w:val="000000"/>
          <w:sz w:val="22"/>
          <w:szCs w:val="22"/>
        </w:rPr>
        <w:t>,</w:t>
      </w:r>
      <w:r w:rsidRPr="00E72CBB">
        <w:rPr>
          <w:rFonts w:ascii="Times New Roman" w:hAnsi="Times New Roman"/>
          <w:color w:val="000000"/>
          <w:sz w:val="22"/>
          <w:szCs w:val="22"/>
        </w:rPr>
        <w:t xml:space="preserve"> including AM</w:t>
      </w:r>
      <w:r w:rsidR="007B4338">
        <w:rPr>
          <w:rFonts w:ascii="Times New Roman" w:hAnsi="Times New Roman"/>
          <w:color w:val="000000"/>
          <w:sz w:val="22"/>
          <w:szCs w:val="22"/>
        </w:rPr>
        <w:t xml:space="preserve"> or </w:t>
      </w:r>
      <w:r w:rsidRPr="00E72CBB">
        <w:rPr>
          <w:rFonts w:ascii="Times New Roman" w:hAnsi="Times New Roman"/>
          <w:color w:val="000000"/>
          <w:sz w:val="22"/>
          <w:szCs w:val="22"/>
        </w:rPr>
        <w:t>PM</w:t>
      </w:r>
      <w:r w:rsidR="007B4338">
        <w:rPr>
          <w:rFonts w:ascii="Times New Roman" w:hAnsi="Times New Roman"/>
          <w:color w:val="000000"/>
          <w:sz w:val="22"/>
          <w:szCs w:val="22"/>
        </w:rPr>
        <w:t>,</w:t>
      </w:r>
      <w:r w:rsidRPr="00E72CBB">
        <w:rPr>
          <w:rFonts w:ascii="Times New Roman" w:hAnsi="Times New Roman"/>
          <w:color w:val="000000"/>
          <w:sz w:val="22"/>
          <w:szCs w:val="22"/>
        </w:rPr>
        <w:t xml:space="preserve"> the drill was conducted and if the actual fire alarm system was used;</w:t>
      </w:r>
    </w:p>
    <w:p w14:paraId="65FCE538" w14:textId="77777777" w:rsidR="00E72CBB" w:rsidRPr="00E72CBB" w:rsidRDefault="00E72CBB" w:rsidP="00E72CBB">
      <w:pPr>
        <w:ind w:left="2060"/>
        <w:jc w:val="both"/>
        <w:rPr>
          <w:rFonts w:cs="Courier New"/>
          <w:color w:val="000000"/>
        </w:rPr>
      </w:pPr>
      <w:r w:rsidRPr="00E72CBB">
        <w:rPr>
          <w:rFonts w:ascii="Times New Roman" w:hAnsi="Times New Roman"/>
          <w:color w:val="000000"/>
          <w:sz w:val="16"/>
          <w:szCs w:val="16"/>
        </w:rPr>
        <w:t> </w:t>
      </w:r>
    </w:p>
    <w:p w14:paraId="31F27E05" w14:textId="77777777" w:rsidR="00E72CBB" w:rsidRPr="00E72CBB" w:rsidRDefault="00E72CBB" w:rsidP="00E72CBB">
      <w:pPr>
        <w:ind w:left="2060"/>
        <w:jc w:val="both"/>
        <w:rPr>
          <w:rFonts w:cs="Courier New"/>
          <w:color w:val="000000"/>
        </w:rPr>
      </w:pPr>
      <w:r w:rsidRPr="00E72CBB">
        <w:rPr>
          <w:rFonts w:ascii="Times New Roman" w:hAnsi="Times New Roman"/>
          <w:color w:val="000000"/>
          <w:sz w:val="22"/>
          <w:szCs w:val="22"/>
        </w:rPr>
        <w:t>2.  The location of exits used;</w:t>
      </w:r>
    </w:p>
    <w:p w14:paraId="3ED95624" w14:textId="77777777" w:rsidR="00E72CBB" w:rsidRPr="00E72CBB" w:rsidRDefault="00E72CBB" w:rsidP="00E72CBB">
      <w:pPr>
        <w:ind w:left="2060"/>
        <w:jc w:val="both"/>
        <w:rPr>
          <w:rFonts w:cs="Courier New"/>
          <w:color w:val="000000"/>
        </w:rPr>
      </w:pPr>
      <w:r w:rsidRPr="00E72CBB">
        <w:rPr>
          <w:rFonts w:ascii="Times New Roman" w:hAnsi="Times New Roman"/>
          <w:color w:val="000000"/>
          <w:sz w:val="16"/>
          <w:szCs w:val="16"/>
        </w:rPr>
        <w:t> </w:t>
      </w:r>
    </w:p>
    <w:p w14:paraId="32CA7221" w14:textId="77777777" w:rsidR="00E72CBB" w:rsidRPr="00E72CBB" w:rsidRDefault="00E72CBB" w:rsidP="00E72CBB">
      <w:pPr>
        <w:ind w:left="2060"/>
        <w:jc w:val="both"/>
        <w:rPr>
          <w:rFonts w:cs="Courier New"/>
          <w:color w:val="000000"/>
        </w:rPr>
      </w:pPr>
      <w:r w:rsidRPr="00E72CBB">
        <w:rPr>
          <w:rFonts w:ascii="Times New Roman" w:hAnsi="Times New Roman"/>
          <w:color w:val="000000"/>
          <w:sz w:val="22"/>
          <w:szCs w:val="22"/>
        </w:rPr>
        <w:t>3.  The number of people, including residents, personnel, and visitors, participating at the time of the drill;</w:t>
      </w:r>
    </w:p>
    <w:p w14:paraId="1B8927AB" w14:textId="77777777" w:rsidR="00E72CBB" w:rsidRPr="00E72CBB" w:rsidRDefault="00E72CBB" w:rsidP="00E72CBB">
      <w:pPr>
        <w:ind w:left="2060"/>
        <w:jc w:val="both"/>
        <w:rPr>
          <w:rFonts w:cs="Courier New"/>
          <w:color w:val="000000"/>
        </w:rPr>
      </w:pPr>
      <w:r w:rsidRPr="00E72CBB">
        <w:rPr>
          <w:rFonts w:ascii="Times New Roman" w:hAnsi="Times New Roman"/>
          <w:color w:val="000000"/>
          <w:sz w:val="16"/>
          <w:szCs w:val="16"/>
        </w:rPr>
        <w:t> </w:t>
      </w:r>
    </w:p>
    <w:p w14:paraId="77C39021" w14:textId="77777777" w:rsidR="00E72CBB" w:rsidRPr="00E72CBB" w:rsidRDefault="00E72CBB" w:rsidP="00E72CBB">
      <w:pPr>
        <w:ind w:left="2060"/>
        <w:jc w:val="both"/>
        <w:rPr>
          <w:rFonts w:cs="Courier New"/>
          <w:color w:val="000000"/>
        </w:rPr>
      </w:pPr>
      <w:r w:rsidRPr="00E72CBB">
        <w:rPr>
          <w:rFonts w:ascii="Times New Roman" w:hAnsi="Times New Roman"/>
          <w:color w:val="000000"/>
          <w:sz w:val="22"/>
          <w:szCs w:val="22"/>
        </w:rPr>
        <w:t>4.  The amount of time taken to completely evacuate the facility;</w:t>
      </w:r>
    </w:p>
    <w:p w14:paraId="247D26FE" w14:textId="77777777" w:rsidR="00E72CBB" w:rsidRPr="00E72CBB" w:rsidRDefault="00E72CBB" w:rsidP="00E72CBB">
      <w:pPr>
        <w:ind w:left="2060"/>
        <w:jc w:val="both"/>
        <w:rPr>
          <w:rFonts w:cs="Courier New"/>
          <w:color w:val="000000"/>
        </w:rPr>
      </w:pPr>
      <w:r w:rsidRPr="00E72CBB">
        <w:rPr>
          <w:rFonts w:ascii="Times New Roman" w:hAnsi="Times New Roman"/>
          <w:color w:val="000000"/>
          <w:sz w:val="16"/>
          <w:szCs w:val="16"/>
        </w:rPr>
        <w:t> </w:t>
      </w:r>
    </w:p>
    <w:p w14:paraId="704DB26A" w14:textId="77777777" w:rsidR="00E72CBB" w:rsidRPr="00E72CBB" w:rsidRDefault="00E72CBB" w:rsidP="00E72CBB">
      <w:pPr>
        <w:ind w:left="2060"/>
        <w:jc w:val="both"/>
        <w:rPr>
          <w:rFonts w:cs="Courier New"/>
          <w:color w:val="000000"/>
        </w:rPr>
      </w:pPr>
      <w:r w:rsidRPr="00E72CBB">
        <w:rPr>
          <w:rFonts w:ascii="Times New Roman" w:hAnsi="Times New Roman"/>
          <w:color w:val="000000"/>
          <w:sz w:val="22"/>
          <w:szCs w:val="22"/>
        </w:rPr>
        <w:t>5.  The name and title of the person conducting the drill;</w:t>
      </w:r>
    </w:p>
    <w:p w14:paraId="6FC28C08" w14:textId="77777777" w:rsidR="00E72CBB" w:rsidRPr="00E72CBB" w:rsidRDefault="00E72CBB" w:rsidP="00E72CBB">
      <w:pPr>
        <w:ind w:left="2060"/>
        <w:jc w:val="both"/>
        <w:rPr>
          <w:rFonts w:cs="Courier New"/>
          <w:color w:val="000000"/>
        </w:rPr>
      </w:pPr>
      <w:r w:rsidRPr="00E72CBB">
        <w:rPr>
          <w:rFonts w:ascii="Times New Roman" w:hAnsi="Times New Roman"/>
          <w:color w:val="000000"/>
          <w:sz w:val="16"/>
          <w:szCs w:val="16"/>
        </w:rPr>
        <w:t> </w:t>
      </w:r>
    </w:p>
    <w:p w14:paraId="1583151B" w14:textId="77777777" w:rsidR="00E72CBB" w:rsidRPr="00E72CBB" w:rsidRDefault="00E72CBB" w:rsidP="00E72CBB">
      <w:pPr>
        <w:ind w:left="2060"/>
        <w:jc w:val="both"/>
        <w:rPr>
          <w:rFonts w:cs="Courier New"/>
          <w:color w:val="000000"/>
        </w:rPr>
      </w:pPr>
      <w:r w:rsidRPr="00E72CBB">
        <w:rPr>
          <w:rFonts w:ascii="Times New Roman" w:hAnsi="Times New Roman"/>
          <w:color w:val="000000"/>
          <w:sz w:val="22"/>
          <w:szCs w:val="22"/>
        </w:rPr>
        <w:t>6.  A list of problems and issues encountered during the drill;</w:t>
      </w:r>
    </w:p>
    <w:p w14:paraId="60CD6C92" w14:textId="77777777" w:rsidR="00E72CBB" w:rsidRPr="00E72CBB" w:rsidRDefault="00E72CBB" w:rsidP="00E72CBB">
      <w:pPr>
        <w:ind w:left="2060"/>
        <w:jc w:val="both"/>
        <w:rPr>
          <w:rFonts w:cs="Courier New"/>
          <w:color w:val="000000"/>
        </w:rPr>
      </w:pPr>
      <w:r w:rsidRPr="00E72CBB">
        <w:rPr>
          <w:rFonts w:ascii="Times New Roman" w:hAnsi="Times New Roman"/>
          <w:color w:val="000000"/>
          <w:sz w:val="16"/>
          <w:szCs w:val="16"/>
        </w:rPr>
        <w:t> </w:t>
      </w:r>
    </w:p>
    <w:p w14:paraId="43CB0CFB" w14:textId="77777777" w:rsidR="00E72CBB" w:rsidRPr="00E72CBB" w:rsidRDefault="00E72CBB" w:rsidP="00E72CBB">
      <w:pPr>
        <w:ind w:left="2060"/>
        <w:jc w:val="both"/>
        <w:rPr>
          <w:rFonts w:cs="Courier New"/>
          <w:color w:val="000000"/>
        </w:rPr>
      </w:pPr>
      <w:r w:rsidRPr="00E72CBB">
        <w:rPr>
          <w:rFonts w:ascii="Times New Roman" w:hAnsi="Times New Roman"/>
          <w:color w:val="000000"/>
          <w:sz w:val="22"/>
          <w:szCs w:val="22"/>
        </w:rPr>
        <w:t>7.  A list of improvements and resolution to the issues encountered during the fire drill; and</w:t>
      </w:r>
    </w:p>
    <w:p w14:paraId="5FBDE142" w14:textId="77777777" w:rsidR="00E72CBB" w:rsidRPr="00E72CBB" w:rsidRDefault="00E72CBB" w:rsidP="00E72CBB">
      <w:pPr>
        <w:ind w:left="2060"/>
        <w:jc w:val="both"/>
        <w:rPr>
          <w:rFonts w:cs="Courier New"/>
          <w:color w:val="000000"/>
        </w:rPr>
      </w:pPr>
      <w:r w:rsidRPr="00E72CBB">
        <w:rPr>
          <w:rFonts w:ascii="Times New Roman" w:hAnsi="Times New Roman"/>
          <w:color w:val="000000"/>
          <w:sz w:val="16"/>
          <w:szCs w:val="16"/>
        </w:rPr>
        <w:t> </w:t>
      </w:r>
    </w:p>
    <w:p w14:paraId="12778648" w14:textId="77777777" w:rsidR="00E72CBB" w:rsidRPr="00E72CBB" w:rsidRDefault="00E72CBB" w:rsidP="00E72CBB">
      <w:pPr>
        <w:ind w:left="2060"/>
        <w:jc w:val="both"/>
        <w:rPr>
          <w:rFonts w:cs="Courier New"/>
          <w:color w:val="000000"/>
        </w:rPr>
      </w:pPr>
      <w:r w:rsidRPr="00E72CBB">
        <w:rPr>
          <w:rFonts w:ascii="Times New Roman" w:hAnsi="Times New Roman"/>
          <w:color w:val="000000"/>
          <w:sz w:val="22"/>
          <w:szCs w:val="22"/>
        </w:rPr>
        <w:t>8.  The names of all staff members participating in the drill;</w:t>
      </w:r>
    </w:p>
    <w:p w14:paraId="0E6741D0" w14:textId="77777777" w:rsidR="00E72CBB" w:rsidRPr="00E72CBB" w:rsidRDefault="00E72CBB" w:rsidP="00E72CBB">
      <w:pPr>
        <w:ind w:left="2060"/>
        <w:jc w:val="both"/>
        <w:rPr>
          <w:rFonts w:cs="Courier New"/>
          <w:color w:val="000000"/>
        </w:rPr>
      </w:pPr>
      <w:r w:rsidRPr="00E72CBB">
        <w:rPr>
          <w:rFonts w:ascii="Times New Roman" w:hAnsi="Times New Roman"/>
          <w:color w:val="000000"/>
          <w:sz w:val="16"/>
          <w:szCs w:val="16"/>
        </w:rPr>
        <w:t> </w:t>
      </w:r>
    </w:p>
    <w:p w14:paraId="2A54913F" w14:textId="77777777" w:rsidR="00E72CBB" w:rsidRPr="00E72CBB" w:rsidRDefault="00E72CBB" w:rsidP="00E72CBB">
      <w:pPr>
        <w:ind w:left="1620"/>
        <w:jc w:val="both"/>
        <w:rPr>
          <w:rFonts w:cs="Courier New"/>
          <w:color w:val="000000"/>
        </w:rPr>
      </w:pPr>
      <w:r w:rsidRPr="00E72CBB">
        <w:rPr>
          <w:rFonts w:ascii="Times New Roman" w:hAnsi="Times New Roman"/>
          <w:color w:val="000000"/>
          <w:sz w:val="22"/>
          <w:szCs w:val="22"/>
        </w:rPr>
        <w:t>f.  At no time shall a staff member who has not participated in a fire drill be the only staff member on duty within the facility;</w:t>
      </w:r>
    </w:p>
    <w:p w14:paraId="0954D8B6" w14:textId="77777777" w:rsidR="00E72CBB" w:rsidRPr="00E72CBB" w:rsidRDefault="00E72CBB" w:rsidP="00E72CBB">
      <w:pPr>
        <w:ind w:left="1620"/>
        <w:jc w:val="both"/>
        <w:rPr>
          <w:rFonts w:cs="Courier New"/>
          <w:color w:val="000000"/>
        </w:rPr>
      </w:pPr>
      <w:r w:rsidRPr="00E72CBB">
        <w:rPr>
          <w:rFonts w:ascii="Times New Roman" w:hAnsi="Times New Roman"/>
          <w:b/>
          <w:bCs/>
          <w:color w:val="000000"/>
          <w:sz w:val="16"/>
          <w:szCs w:val="16"/>
        </w:rPr>
        <w:t> </w:t>
      </w:r>
    </w:p>
    <w:p w14:paraId="170A61C9" w14:textId="77777777" w:rsidR="00E72CBB" w:rsidRPr="00E72CBB" w:rsidRDefault="00E72CBB" w:rsidP="00E72CBB">
      <w:pPr>
        <w:ind w:left="1620"/>
        <w:jc w:val="both"/>
        <w:rPr>
          <w:rFonts w:cs="Courier New"/>
          <w:color w:val="000000"/>
        </w:rPr>
      </w:pPr>
      <w:r w:rsidRPr="00E72CBB">
        <w:rPr>
          <w:rFonts w:ascii="Times New Roman" w:hAnsi="Times New Roman"/>
          <w:color w:val="000000"/>
          <w:sz w:val="22"/>
          <w:szCs w:val="22"/>
        </w:rPr>
        <w:t>g.  At least annually, the facility shall conduct a resident Fire Safety Evacuation Scoring System (FSES) as listed in NFPA 101A, Alternatives to Life Safety, to determine the residents needs during a fire drill including, but not limited to, mobility, assistance to evacuate, staff needed, risk of resistance, residents ability to evacuate on their own and choose an alternate exit; and</w:t>
      </w:r>
    </w:p>
    <w:p w14:paraId="0456212F" w14:textId="77777777" w:rsidR="00E72CBB" w:rsidRPr="00E72CBB" w:rsidRDefault="00E72CBB" w:rsidP="00E72CBB">
      <w:pPr>
        <w:ind w:left="1620"/>
        <w:jc w:val="both"/>
        <w:rPr>
          <w:rFonts w:cs="Courier New"/>
          <w:color w:val="000000"/>
        </w:rPr>
      </w:pPr>
      <w:r w:rsidRPr="00E72CBB">
        <w:rPr>
          <w:rFonts w:ascii="Times New Roman" w:hAnsi="Times New Roman"/>
          <w:color w:val="000000"/>
          <w:sz w:val="16"/>
          <w:szCs w:val="16"/>
        </w:rPr>
        <w:t> </w:t>
      </w:r>
    </w:p>
    <w:p w14:paraId="7743AE49" w14:textId="77777777" w:rsidR="00E72CBB" w:rsidRPr="00E72CBB" w:rsidRDefault="00E72CBB" w:rsidP="00E72CBB">
      <w:pPr>
        <w:ind w:left="1620"/>
        <w:jc w:val="both"/>
        <w:rPr>
          <w:rFonts w:cs="Courier New"/>
          <w:color w:val="000000"/>
        </w:rPr>
      </w:pPr>
      <w:r w:rsidRPr="00E72CBB">
        <w:rPr>
          <w:rFonts w:ascii="Times New Roman" w:hAnsi="Times New Roman"/>
          <w:color w:val="000000"/>
          <w:sz w:val="22"/>
          <w:szCs w:val="22"/>
        </w:rPr>
        <w:t>h.  The fire drills for facilities built to the Residential Board and Care chapter of the Life Safety Code (NFPA 101), shall be permitted to be announced, in advance, to the residents just prior to the drill;</w:t>
      </w:r>
    </w:p>
    <w:p w14:paraId="7A8218C8" w14:textId="77777777" w:rsidR="00E72CBB" w:rsidRPr="00E72CBB" w:rsidRDefault="00E72CBB" w:rsidP="00E72CBB">
      <w:pPr>
        <w:ind w:left="1620"/>
        <w:jc w:val="both"/>
        <w:rPr>
          <w:rFonts w:cs="Courier New"/>
          <w:color w:val="000000"/>
        </w:rPr>
      </w:pPr>
      <w:r w:rsidRPr="00E72CBB">
        <w:rPr>
          <w:rFonts w:ascii="Times New Roman" w:hAnsi="Times New Roman"/>
          <w:color w:val="000000"/>
          <w:sz w:val="16"/>
          <w:szCs w:val="16"/>
        </w:rPr>
        <w:t> </w:t>
      </w:r>
    </w:p>
    <w:p w14:paraId="6BFDB102" w14:textId="0B6BE76B" w:rsidR="00E72CBB" w:rsidRPr="00E72CBB" w:rsidRDefault="00E72CBB" w:rsidP="00E72CBB">
      <w:pPr>
        <w:ind w:left="1080"/>
        <w:jc w:val="both"/>
        <w:rPr>
          <w:rFonts w:cs="Courier New"/>
          <w:color w:val="000000"/>
        </w:rPr>
      </w:pPr>
      <w:r w:rsidRPr="00E72CBB">
        <w:rPr>
          <w:rFonts w:ascii="Times New Roman" w:hAnsi="Times New Roman"/>
          <w:color w:val="000000"/>
          <w:sz w:val="22"/>
          <w:szCs w:val="22"/>
        </w:rPr>
        <w:t>(2)  For all SRHCFs that were originally constructed to meet the Health Care Occupancy Chapter of Life Safety Code, NFPA 101</w:t>
      </w:r>
      <w:r w:rsidR="00D523EC">
        <w:rPr>
          <w:rFonts w:ascii="Times New Roman" w:hAnsi="Times New Roman"/>
          <w:color w:val="000000"/>
          <w:sz w:val="22"/>
          <w:szCs w:val="22"/>
        </w:rPr>
        <w:t xml:space="preserve"> as defined in RSA 153:1, VI-a, except as modified in Saf- FMO 300, </w:t>
      </w:r>
      <w:r w:rsidRPr="00E72CBB">
        <w:rPr>
          <w:rFonts w:ascii="Times New Roman" w:hAnsi="Times New Roman"/>
          <w:color w:val="000000"/>
          <w:sz w:val="22"/>
          <w:szCs w:val="22"/>
        </w:rPr>
        <w:t>and the rules and regulations adopted and enforced by the state fire marshal’s office and/or the municipality or have been physically evaluated, renovated</w:t>
      </w:r>
      <w:r w:rsidR="007B4338">
        <w:rPr>
          <w:rFonts w:ascii="Times New Roman" w:hAnsi="Times New Roman"/>
          <w:color w:val="000000"/>
          <w:sz w:val="22"/>
          <w:szCs w:val="22"/>
        </w:rPr>
        <w:t>,</w:t>
      </w:r>
      <w:r w:rsidRPr="00E72CBB">
        <w:rPr>
          <w:rFonts w:ascii="Times New Roman" w:hAnsi="Times New Roman"/>
          <w:color w:val="000000"/>
          <w:sz w:val="22"/>
          <w:szCs w:val="22"/>
        </w:rPr>
        <w:t xml:space="preserve"> and approved by a New Hampshire licensed fire protection engineer, the NH state fire marshal’s office and the department to meet the Health Care Occupancy Chapter, the following shall be required:</w:t>
      </w:r>
    </w:p>
    <w:p w14:paraId="7E7C7968" w14:textId="33372D2F" w:rsidR="00E72CBB" w:rsidRPr="00E72CBB" w:rsidRDefault="00E72CBB" w:rsidP="00E72CBB">
      <w:pPr>
        <w:ind w:left="1080"/>
        <w:jc w:val="both"/>
        <w:rPr>
          <w:rFonts w:cs="Courier New"/>
          <w:color w:val="000000"/>
        </w:rPr>
      </w:pPr>
      <w:r w:rsidRPr="00E72CBB">
        <w:rPr>
          <w:rFonts w:ascii="Times New Roman" w:hAnsi="Times New Roman"/>
          <w:color w:val="000000"/>
          <w:sz w:val="16"/>
          <w:szCs w:val="16"/>
        </w:rPr>
        <w:t> </w:t>
      </w:r>
    </w:p>
    <w:p w14:paraId="084A8957" w14:textId="5F0098F6" w:rsidR="00E72CBB" w:rsidRPr="00E72CBB" w:rsidRDefault="00E72CBB" w:rsidP="00E72CBB">
      <w:pPr>
        <w:ind w:left="1620"/>
        <w:jc w:val="both"/>
        <w:rPr>
          <w:rFonts w:cs="Courier New"/>
          <w:color w:val="000000"/>
        </w:rPr>
      </w:pPr>
      <w:r w:rsidRPr="00E72CBB">
        <w:rPr>
          <w:rFonts w:ascii="Times New Roman" w:hAnsi="Times New Roman"/>
          <w:color w:val="000000"/>
          <w:sz w:val="22"/>
          <w:szCs w:val="22"/>
        </w:rPr>
        <w:t>a.  The facility shall develop a fire safety plan, which provides for the following:</w:t>
      </w:r>
    </w:p>
    <w:p w14:paraId="2E837A24" w14:textId="4FAF76E3" w:rsidR="00E72CBB" w:rsidRPr="00E72CBB" w:rsidRDefault="00E72CBB" w:rsidP="00E72CBB">
      <w:pPr>
        <w:ind w:left="1620"/>
        <w:jc w:val="both"/>
        <w:rPr>
          <w:rFonts w:cs="Courier New"/>
          <w:color w:val="000000"/>
        </w:rPr>
      </w:pPr>
      <w:r w:rsidRPr="00E72CBB">
        <w:rPr>
          <w:rFonts w:ascii="Times New Roman" w:hAnsi="Times New Roman"/>
          <w:color w:val="000000"/>
          <w:sz w:val="16"/>
          <w:szCs w:val="16"/>
        </w:rPr>
        <w:t> </w:t>
      </w:r>
    </w:p>
    <w:p w14:paraId="04F17F03" w14:textId="1625804D" w:rsidR="00E72CBB" w:rsidRPr="00E72CBB" w:rsidRDefault="00E72CBB" w:rsidP="00E72CBB">
      <w:pPr>
        <w:ind w:left="2060"/>
        <w:jc w:val="both"/>
        <w:rPr>
          <w:rFonts w:cs="Courier New"/>
          <w:color w:val="000000"/>
        </w:rPr>
      </w:pPr>
      <w:r w:rsidRPr="00E72CBB">
        <w:rPr>
          <w:rFonts w:ascii="Times New Roman" w:hAnsi="Times New Roman"/>
          <w:color w:val="000000"/>
          <w:sz w:val="22"/>
          <w:szCs w:val="22"/>
        </w:rPr>
        <w:t>1.  Use of alarms;</w:t>
      </w:r>
    </w:p>
    <w:p w14:paraId="3FA257F4" w14:textId="22610E9E" w:rsidR="00E72CBB" w:rsidRPr="00E72CBB" w:rsidRDefault="00E72CBB" w:rsidP="00E72CBB">
      <w:pPr>
        <w:ind w:left="2060"/>
        <w:jc w:val="both"/>
        <w:rPr>
          <w:rFonts w:cs="Courier New"/>
          <w:color w:val="000000"/>
        </w:rPr>
      </w:pPr>
      <w:r w:rsidRPr="00E72CBB">
        <w:rPr>
          <w:rFonts w:ascii="Times New Roman" w:hAnsi="Times New Roman"/>
          <w:color w:val="000000"/>
          <w:sz w:val="16"/>
          <w:szCs w:val="16"/>
        </w:rPr>
        <w:t> </w:t>
      </w:r>
    </w:p>
    <w:p w14:paraId="5214F884" w14:textId="7A5F454C" w:rsidR="00E72CBB" w:rsidRPr="00E72CBB" w:rsidRDefault="00E72CBB" w:rsidP="00E72CBB">
      <w:pPr>
        <w:ind w:left="2060"/>
        <w:jc w:val="both"/>
        <w:rPr>
          <w:rFonts w:cs="Courier New"/>
          <w:color w:val="000000"/>
        </w:rPr>
      </w:pPr>
      <w:r w:rsidRPr="00E72CBB">
        <w:rPr>
          <w:rFonts w:ascii="Times New Roman" w:hAnsi="Times New Roman"/>
          <w:color w:val="000000"/>
          <w:sz w:val="22"/>
          <w:szCs w:val="22"/>
        </w:rPr>
        <w:t>2.  Transmission of alarms to fire department;</w:t>
      </w:r>
    </w:p>
    <w:p w14:paraId="098EC7BC" w14:textId="73C95744" w:rsidR="00E72CBB" w:rsidRPr="00E72CBB" w:rsidRDefault="00E72CBB" w:rsidP="00E72CBB">
      <w:pPr>
        <w:ind w:left="2060"/>
        <w:jc w:val="both"/>
        <w:rPr>
          <w:rFonts w:cs="Courier New"/>
          <w:color w:val="000000"/>
        </w:rPr>
      </w:pPr>
      <w:r w:rsidRPr="00E72CBB">
        <w:rPr>
          <w:rFonts w:ascii="Times New Roman" w:hAnsi="Times New Roman"/>
          <w:color w:val="000000"/>
          <w:sz w:val="16"/>
          <w:szCs w:val="16"/>
        </w:rPr>
        <w:t> </w:t>
      </w:r>
    </w:p>
    <w:p w14:paraId="45911A5D" w14:textId="57775E35" w:rsidR="00E72CBB" w:rsidRPr="00E72CBB" w:rsidRDefault="00E72CBB" w:rsidP="00E72CBB">
      <w:pPr>
        <w:ind w:left="2060"/>
        <w:jc w:val="both"/>
        <w:rPr>
          <w:rFonts w:cs="Courier New"/>
          <w:color w:val="000000"/>
        </w:rPr>
      </w:pPr>
      <w:r w:rsidRPr="00E72CBB">
        <w:rPr>
          <w:rFonts w:ascii="Times New Roman" w:hAnsi="Times New Roman"/>
          <w:color w:val="000000"/>
          <w:sz w:val="22"/>
          <w:szCs w:val="22"/>
        </w:rPr>
        <w:t>3.  Emergency phone call to fire department;</w:t>
      </w:r>
    </w:p>
    <w:p w14:paraId="6AAD3BEC" w14:textId="78578672" w:rsidR="00E72CBB" w:rsidRPr="00E72CBB" w:rsidRDefault="00E72CBB" w:rsidP="00E72CBB">
      <w:pPr>
        <w:ind w:left="2060"/>
        <w:jc w:val="both"/>
        <w:rPr>
          <w:rFonts w:cs="Courier New"/>
          <w:color w:val="000000"/>
        </w:rPr>
      </w:pPr>
      <w:r w:rsidRPr="00E72CBB">
        <w:rPr>
          <w:rFonts w:ascii="Times New Roman" w:hAnsi="Times New Roman"/>
          <w:color w:val="000000"/>
          <w:sz w:val="16"/>
          <w:szCs w:val="16"/>
        </w:rPr>
        <w:lastRenderedPageBreak/>
        <w:t> </w:t>
      </w:r>
    </w:p>
    <w:p w14:paraId="12E0BA48" w14:textId="005ABBA3" w:rsidR="00E72CBB" w:rsidRPr="00E72CBB" w:rsidRDefault="00E72CBB" w:rsidP="00E72CBB">
      <w:pPr>
        <w:ind w:left="2060"/>
        <w:jc w:val="both"/>
        <w:rPr>
          <w:rFonts w:cs="Courier New"/>
          <w:color w:val="000000"/>
        </w:rPr>
      </w:pPr>
      <w:r w:rsidRPr="00E72CBB">
        <w:rPr>
          <w:rFonts w:ascii="Times New Roman" w:hAnsi="Times New Roman"/>
          <w:color w:val="000000"/>
          <w:sz w:val="22"/>
          <w:szCs w:val="22"/>
        </w:rPr>
        <w:t>4.  Response to alarms;</w:t>
      </w:r>
    </w:p>
    <w:p w14:paraId="52572510" w14:textId="406E04F8" w:rsidR="00E72CBB" w:rsidRPr="00E72CBB" w:rsidRDefault="00E72CBB" w:rsidP="00E72CBB">
      <w:pPr>
        <w:ind w:left="2060"/>
        <w:jc w:val="both"/>
        <w:rPr>
          <w:rFonts w:cs="Courier New"/>
          <w:color w:val="000000"/>
        </w:rPr>
      </w:pPr>
      <w:r w:rsidRPr="00E72CBB">
        <w:rPr>
          <w:rFonts w:ascii="Times New Roman" w:hAnsi="Times New Roman"/>
          <w:color w:val="000000"/>
          <w:sz w:val="16"/>
          <w:szCs w:val="16"/>
        </w:rPr>
        <w:t> </w:t>
      </w:r>
    </w:p>
    <w:p w14:paraId="7435A689" w14:textId="33E0C079" w:rsidR="00E72CBB" w:rsidRPr="00E72CBB" w:rsidRDefault="00E72CBB" w:rsidP="00E72CBB">
      <w:pPr>
        <w:ind w:left="2060"/>
        <w:jc w:val="both"/>
        <w:rPr>
          <w:rFonts w:cs="Courier New"/>
          <w:color w:val="000000"/>
        </w:rPr>
      </w:pPr>
      <w:r w:rsidRPr="00E72CBB">
        <w:rPr>
          <w:rFonts w:ascii="Times New Roman" w:hAnsi="Times New Roman"/>
          <w:color w:val="000000"/>
          <w:sz w:val="22"/>
          <w:szCs w:val="22"/>
        </w:rPr>
        <w:t>5.  Isolation of fire;</w:t>
      </w:r>
    </w:p>
    <w:p w14:paraId="4942B9CC" w14:textId="74C9169A" w:rsidR="00E72CBB" w:rsidRPr="00E72CBB" w:rsidRDefault="00E72CBB" w:rsidP="00E72CBB">
      <w:pPr>
        <w:ind w:left="2060"/>
        <w:jc w:val="both"/>
        <w:rPr>
          <w:rFonts w:cs="Courier New"/>
          <w:color w:val="000000"/>
        </w:rPr>
      </w:pPr>
      <w:r w:rsidRPr="00E72CBB">
        <w:rPr>
          <w:rFonts w:ascii="Times New Roman" w:hAnsi="Times New Roman"/>
          <w:color w:val="000000"/>
          <w:sz w:val="16"/>
          <w:szCs w:val="16"/>
        </w:rPr>
        <w:t> </w:t>
      </w:r>
    </w:p>
    <w:p w14:paraId="1FDEB3D5" w14:textId="61CD7E6B" w:rsidR="00E72CBB" w:rsidRPr="00E72CBB" w:rsidRDefault="00E72CBB" w:rsidP="00E72CBB">
      <w:pPr>
        <w:ind w:left="2060"/>
        <w:jc w:val="both"/>
        <w:rPr>
          <w:rFonts w:cs="Courier New"/>
          <w:color w:val="000000"/>
        </w:rPr>
      </w:pPr>
      <w:r w:rsidRPr="00E72CBB">
        <w:rPr>
          <w:rFonts w:ascii="Times New Roman" w:hAnsi="Times New Roman"/>
          <w:color w:val="000000"/>
          <w:sz w:val="22"/>
          <w:szCs w:val="22"/>
        </w:rPr>
        <w:t>6.  Evacuation of immediate area;</w:t>
      </w:r>
    </w:p>
    <w:p w14:paraId="3DA5BB5C" w14:textId="40E93BC8" w:rsidR="00E72CBB" w:rsidRPr="00E72CBB" w:rsidRDefault="00E72CBB" w:rsidP="00E72CBB">
      <w:pPr>
        <w:ind w:left="2060"/>
        <w:jc w:val="both"/>
        <w:rPr>
          <w:rFonts w:cs="Courier New"/>
          <w:color w:val="000000"/>
        </w:rPr>
      </w:pPr>
      <w:r w:rsidRPr="00E72CBB">
        <w:rPr>
          <w:rFonts w:ascii="Times New Roman" w:hAnsi="Times New Roman"/>
          <w:color w:val="000000"/>
          <w:sz w:val="16"/>
          <w:szCs w:val="16"/>
        </w:rPr>
        <w:t> </w:t>
      </w:r>
    </w:p>
    <w:p w14:paraId="1A118F1E" w14:textId="7F916D70" w:rsidR="00E72CBB" w:rsidRPr="00E72CBB" w:rsidRDefault="00E72CBB" w:rsidP="00E72CBB">
      <w:pPr>
        <w:ind w:left="2060"/>
        <w:jc w:val="both"/>
        <w:rPr>
          <w:rFonts w:cs="Courier New"/>
          <w:color w:val="000000"/>
        </w:rPr>
      </w:pPr>
      <w:r w:rsidRPr="00E72CBB">
        <w:rPr>
          <w:rFonts w:ascii="Times New Roman" w:hAnsi="Times New Roman"/>
          <w:color w:val="000000"/>
          <w:sz w:val="22"/>
          <w:szCs w:val="22"/>
        </w:rPr>
        <w:t>7. Evacuation of smoke compartment;</w:t>
      </w:r>
    </w:p>
    <w:p w14:paraId="2EAC2B72" w14:textId="391EE7BF" w:rsidR="00E72CBB" w:rsidRPr="00E72CBB" w:rsidRDefault="00E72CBB" w:rsidP="00E72CBB">
      <w:pPr>
        <w:ind w:left="2060"/>
        <w:jc w:val="both"/>
        <w:rPr>
          <w:rFonts w:cs="Courier New"/>
          <w:color w:val="000000"/>
        </w:rPr>
      </w:pPr>
      <w:r w:rsidRPr="00E72CBB">
        <w:rPr>
          <w:rFonts w:ascii="Times New Roman" w:hAnsi="Times New Roman"/>
          <w:color w:val="000000"/>
          <w:sz w:val="16"/>
          <w:szCs w:val="16"/>
        </w:rPr>
        <w:t> </w:t>
      </w:r>
    </w:p>
    <w:p w14:paraId="1E0B7B13" w14:textId="2443F2BC" w:rsidR="00E72CBB" w:rsidRPr="00E72CBB" w:rsidRDefault="00E72CBB" w:rsidP="00E72CBB">
      <w:pPr>
        <w:ind w:left="2060"/>
        <w:jc w:val="both"/>
        <w:rPr>
          <w:rFonts w:cs="Courier New"/>
          <w:color w:val="000000"/>
        </w:rPr>
      </w:pPr>
      <w:r w:rsidRPr="00E72CBB">
        <w:rPr>
          <w:rFonts w:ascii="Times New Roman" w:hAnsi="Times New Roman"/>
          <w:color w:val="000000"/>
          <w:sz w:val="22"/>
          <w:szCs w:val="22"/>
        </w:rPr>
        <w:t>8.  Preparation of floors and building for evacuation;</w:t>
      </w:r>
    </w:p>
    <w:p w14:paraId="397D4665" w14:textId="3EEC16E4" w:rsidR="00E72CBB" w:rsidRPr="00E72CBB" w:rsidRDefault="00E72CBB" w:rsidP="00E72CBB">
      <w:pPr>
        <w:ind w:left="2060"/>
        <w:jc w:val="both"/>
        <w:rPr>
          <w:rFonts w:cs="Courier New"/>
          <w:color w:val="000000"/>
        </w:rPr>
      </w:pPr>
      <w:r w:rsidRPr="00E72CBB">
        <w:rPr>
          <w:rFonts w:ascii="Times New Roman" w:hAnsi="Times New Roman"/>
          <w:color w:val="000000"/>
          <w:sz w:val="16"/>
          <w:szCs w:val="16"/>
        </w:rPr>
        <w:t> </w:t>
      </w:r>
    </w:p>
    <w:p w14:paraId="160256E7" w14:textId="1196C101" w:rsidR="00E72CBB" w:rsidRPr="00E72CBB" w:rsidRDefault="00E72CBB" w:rsidP="00E72CBB">
      <w:pPr>
        <w:ind w:left="2060"/>
        <w:jc w:val="both"/>
        <w:rPr>
          <w:rFonts w:cs="Courier New"/>
          <w:color w:val="000000"/>
        </w:rPr>
      </w:pPr>
      <w:r w:rsidRPr="00E72CBB">
        <w:rPr>
          <w:rFonts w:ascii="Times New Roman" w:hAnsi="Times New Roman"/>
          <w:color w:val="000000"/>
          <w:sz w:val="22"/>
          <w:szCs w:val="22"/>
        </w:rPr>
        <w:t>9.  Extinguishment of fire; and</w:t>
      </w:r>
    </w:p>
    <w:p w14:paraId="72CC96F5" w14:textId="756396B0" w:rsidR="00E72CBB" w:rsidRPr="00E72CBB" w:rsidRDefault="00E72CBB" w:rsidP="00E72CBB">
      <w:pPr>
        <w:ind w:left="2060"/>
        <w:jc w:val="both"/>
        <w:rPr>
          <w:rFonts w:cs="Courier New"/>
          <w:color w:val="000000"/>
        </w:rPr>
      </w:pPr>
      <w:r w:rsidRPr="00E72CBB">
        <w:rPr>
          <w:rFonts w:ascii="Times New Roman" w:hAnsi="Times New Roman"/>
          <w:color w:val="000000"/>
          <w:sz w:val="16"/>
          <w:szCs w:val="16"/>
        </w:rPr>
        <w:t> </w:t>
      </w:r>
    </w:p>
    <w:p w14:paraId="2DC83A4E" w14:textId="57730F9A" w:rsidR="00E72CBB" w:rsidRPr="00E72CBB" w:rsidRDefault="00E72CBB" w:rsidP="00E72CBB">
      <w:pPr>
        <w:ind w:left="2060"/>
        <w:jc w:val="both"/>
        <w:rPr>
          <w:rFonts w:cs="Courier New"/>
          <w:color w:val="000000"/>
        </w:rPr>
      </w:pPr>
      <w:r w:rsidRPr="00E72CBB">
        <w:rPr>
          <w:rFonts w:ascii="Times New Roman" w:hAnsi="Times New Roman"/>
          <w:color w:val="000000"/>
          <w:sz w:val="22"/>
          <w:szCs w:val="22"/>
        </w:rPr>
        <w:t>10.  Written emergency telephone numbers for key staff, fire and police departments, poison control center, 911, and ambulance service(s);</w:t>
      </w:r>
    </w:p>
    <w:p w14:paraId="75717B34" w14:textId="77777777" w:rsidR="00E72CBB" w:rsidRPr="00E72CBB" w:rsidRDefault="00E72CBB" w:rsidP="00E72CBB">
      <w:pPr>
        <w:ind w:left="2060"/>
        <w:jc w:val="both"/>
        <w:rPr>
          <w:rFonts w:cs="Courier New"/>
          <w:color w:val="000000"/>
        </w:rPr>
      </w:pPr>
      <w:r w:rsidRPr="00E72CBB">
        <w:rPr>
          <w:rFonts w:ascii="Times New Roman" w:hAnsi="Times New Roman"/>
          <w:color w:val="000000"/>
          <w:sz w:val="16"/>
          <w:szCs w:val="16"/>
        </w:rPr>
        <w:t> </w:t>
      </w:r>
    </w:p>
    <w:p w14:paraId="1D9074ED" w14:textId="77777777" w:rsidR="00E72CBB" w:rsidRPr="00E72CBB" w:rsidRDefault="00E72CBB" w:rsidP="00E72CBB">
      <w:pPr>
        <w:ind w:left="1620"/>
        <w:jc w:val="both"/>
        <w:rPr>
          <w:rFonts w:cs="Courier New"/>
          <w:color w:val="000000"/>
        </w:rPr>
      </w:pPr>
      <w:r w:rsidRPr="00E72CBB">
        <w:rPr>
          <w:rFonts w:ascii="Times New Roman" w:hAnsi="Times New Roman"/>
          <w:color w:val="000000"/>
          <w:sz w:val="22"/>
          <w:szCs w:val="22"/>
        </w:rPr>
        <w:t>b.  Fire drills shall be conducted quarterly on each shift to familiarize facility personnel including, but not limited to, medical personnel, maintenance engineers, and administrative staff, with the signals and emergency action required under varied conditions;</w:t>
      </w:r>
    </w:p>
    <w:p w14:paraId="49E26577" w14:textId="77777777" w:rsidR="00E72CBB" w:rsidRPr="00E72CBB" w:rsidRDefault="00E72CBB" w:rsidP="00E72CBB">
      <w:pPr>
        <w:ind w:left="1620"/>
        <w:jc w:val="both"/>
        <w:rPr>
          <w:rFonts w:cs="Courier New"/>
          <w:color w:val="000000"/>
        </w:rPr>
      </w:pPr>
      <w:r w:rsidRPr="00E72CBB">
        <w:rPr>
          <w:rFonts w:ascii="Times New Roman" w:hAnsi="Times New Roman"/>
          <w:color w:val="000000"/>
          <w:sz w:val="16"/>
          <w:szCs w:val="16"/>
        </w:rPr>
        <w:t> </w:t>
      </w:r>
    </w:p>
    <w:p w14:paraId="0D5B5702" w14:textId="77777777" w:rsidR="00E72CBB" w:rsidRPr="00E72CBB" w:rsidRDefault="00E72CBB" w:rsidP="00E72CBB">
      <w:pPr>
        <w:ind w:left="1620"/>
        <w:jc w:val="both"/>
        <w:rPr>
          <w:rFonts w:cs="Courier New"/>
          <w:color w:val="000000"/>
        </w:rPr>
      </w:pPr>
      <w:r w:rsidRPr="00E72CBB">
        <w:rPr>
          <w:rFonts w:ascii="Times New Roman" w:hAnsi="Times New Roman"/>
          <w:color w:val="000000"/>
          <w:sz w:val="22"/>
          <w:szCs w:val="22"/>
        </w:rPr>
        <w:t>c.  Fire drills shall include the transmission of a fire alarm signal and simulation of emergency fire conditions;</w:t>
      </w:r>
    </w:p>
    <w:p w14:paraId="042593DD" w14:textId="77777777" w:rsidR="00E72CBB" w:rsidRPr="00E72CBB" w:rsidRDefault="00E72CBB" w:rsidP="00E72CBB">
      <w:pPr>
        <w:ind w:left="1620"/>
        <w:jc w:val="both"/>
        <w:rPr>
          <w:rFonts w:cs="Courier New"/>
          <w:color w:val="000000"/>
        </w:rPr>
      </w:pPr>
      <w:r w:rsidRPr="00E72CBB">
        <w:rPr>
          <w:rFonts w:ascii="Times New Roman" w:hAnsi="Times New Roman"/>
          <w:color w:val="000000"/>
          <w:sz w:val="16"/>
          <w:szCs w:val="16"/>
        </w:rPr>
        <w:t> </w:t>
      </w:r>
    </w:p>
    <w:p w14:paraId="30A6383D" w14:textId="02985DAD" w:rsidR="00E72CBB" w:rsidRPr="00E72CBB" w:rsidRDefault="00E72CBB" w:rsidP="00E72CBB">
      <w:pPr>
        <w:ind w:left="1620"/>
        <w:jc w:val="both"/>
        <w:rPr>
          <w:rFonts w:cs="Courier New"/>
          <w:color w:val="000000"/>
        </w:rPr>
      </w:pPr>
      <w:r w:rsidRPr="00E72CBB">
        <w:rPr>
          <w:rFonts w:ascii="Times New Roman" w:hAnsi="Times New Roman"/>
          <w:color w:val="000000"/>
          <w:sz w:val="22"/>
          <w:szCs w:val="22"/>
        </w:rPr>
        <w:t>d.  Buildings that have a shelter in place, also known as defend in place, shall have this plan approved by the department and their local fire chief and shall be constructed to meet the Health Care Occupancy Chapter of the Life Safety Code;</w:t>
      </w:r>
    </w:p>
    <w:p w14:paraId="73C8436A" w14:textId="77777777" w:rsidR="00E72CBB" w:rsidRPr="00E72CBB" w:rsidRDefault="00E72CBB" w:rsidP="00E72CBB">
      <w:pPr>
        <w:ind w:left="1620"/>
        <w:jc w:val="both"/>
        <w:rPr>
          <w:rFonts w:cs="Courier New"/>
          <w:color w:val="000000"/>
        </w:rPr>
      </w:pPr>
      <w:r w:rsidRPr="00E72CBB">
        <w:rPr>
          <w:rFonts w:ascii="Times New Roman" w:hAnsi="Times New Roman"/>
          <w:color w:val="000000"/>
          <w:sz w:val="16"/>
          <w:szCs w:val="16"/>
        </w:rPr>
        <w:t> </w:t>
      </w:r>
    </w:p>
    <w:p w14:paraId="64CF2FBE" w14:textId="77777777" w:rsidR="00E72CBB" w:rsidRPr="00E72CBB" w:rsidRDefault="00E72CBB" w:rsidP="00E72CBB">
      <w:pPr>
        <w:ind w:left="1620"/>
        <w:jc w:val="both"/>
        <w:rPr>
          <w:rFonts w:cs="Courier New"/>
          <w:color w:val="000000"/>
        </w:rPr>
      </w:pPr>
      <w:r w:rsidRPr="00E72CBB">
        <w:rPr>
          <w:rFonts w:ascii="Times New Roman" w:hAnsi="Times New Roman"/>
          <w:color w:val="000000"/>
          <w:sz w:val="22"/>
          <w:szCs w:val="22"/>
        </w:rPr>
        <w:t>e.  When drills are conducted between 9:00 p.m. and 6:00 a.m., a coded announcement shall be permitted to be used instead of audible alarms;</w:t>
      </w:r>
    </w:p>
    <w:p w14:paraId="7B677E23" w14:textId="77777777" w:rsidR="00E72CBB" w:rsidRPr="00E72CBB" w:rsidRDefault="00E72CBB" w:rsidP="00E72CBB">
      <w:pPr>
        <w:ind w:left="1620"/>
        <w:jc w:val="both"/>
        <w:rPr>
          <w:rFonts w:cs="Courier New"/>
          <w:color w:val="000000"/>
        </w:rPr>
      </w:pPr>
      <w:r w:rsidRPr="00E72CBB">
        <w:rPr>
          <w:rFonts w:ascii="Times New Roman" w:hAnsi="Times New Roman"/>
          <w:color w:val="000000"/>
          <w:sz w:val="16"/>
          <w:szCs w:val="16"/>
        </w:rPr>
        <w:t> </w:t>
      </w:r>
    </w:p>
    <w:p w14:paraId="4C5EF70E" w14:textId="2111A3FF" w:rsidR="00E72CBB" w:rsidRPr="00E72CBB" w:rsidRDefault="00E72CBB" w:rsidP="00E72CBB">
      <w:pPr>
        <w:ind w:left="1620"/>
        <w:jc w:val="both"/>
        <w:rPr>
          <w:rFonts w:cs="Courier New"/>
          <w:color w:val="000000"/>
        </w:rPr>
      </w:pPr>
      <w:r w:rsidRPr="00E72CBB">
        <w:rPr>
          <w:rFonts w:ascii="Times New Roman" w:hAnsi="Times New Roman"/>
          <w:color w:val="000000"/>
          <w:sz w:val="22"/>
          <w:szCs w:val="22"/>
        </w:rPr>
        <w:t>f.  If the facility has an approved defend</w:t>
      </w:r>
      <w:r w:rsidR="007B4338">
        <w:rPr>
          <w:rFonts w:ascii="Times New Roman" w:hAnsi="Times New Roman"/>
          <w:color w:val="000000"/>
          <w:sz w:val="22"/>
          <w:szCs w:val="22"/>
        </w:rPr>
        <w:t xml:space="preserve"> or </w:t>
      </w:r>
      <w:r w:rsidRPr="00E72CBB">
        <w:rPr>
          <w:rFonts w:ascii="Times New Roman" w:hAnsi="Times New Roman"/>
          <w:color w:val="000000"/>
          <w:sz w:val="22"/>
          <w:szCs w:val="22"/>
        </w:rPr>
        <w:t>shelter in place plan, then all personnel, residents, and visitors shall evacuate to that appropriate location or to the outside of the building to a selected assembly point and drills shall be designed to ensure that residents shall be given the experience of evacuating to the appropriate location or exiting through all exists;</w:t>
      </w:r>
    </w:p>
    <w:p w14:paraId="7238B51E" w14:textId="77777777" w:rsidR="00E72CBB" w:rsidRPr="00E72CBB" w:rsidRDefault="00E72CBB" w:rsidP="00E72CBB">
      <w:pPr>
        <w:ind w:left="1620"/>
        <w:jc w:val="both"/>
        <w:rPr>
          <w:rFonts w:cs="Courier New"/>
          <w:color w:val="000000"/>
        </w:rPr>
      </w:pPr>
      <w:r w:rsidRPr="00E72CBB">
        <w:rPr>
          <w:rFonts w:ascii="Times New Roman" w:hAnsi="Times New Roman"/>
          <w:color w:val="000000"/>
          <w:sz w:val="16"/>
          <w:szCs w:val="16"/>
        </w:rPr>
        <w:t> </w:t>
      </w:r>
    </w:p>
    <w:p w14:paraId="0489225C" w14:textId="77777777" w:rsidR="00E72CBB" w:rsidRPr="00E72CBB" w:rsidRDefault="00E72CBB" w:rsidP="00E72CBB">
      <w:pPr>
        <w:ind w:left="1620"/>
        <w:jc w:val="both"/>
        <w:rPr>
          <w:rFonts w:cs="Courier New"/>
          <w:color w:val="000000"/>
        </w:rPr>
      </w:pPr>
      <w:r w:rsidRPr="00E72CBB">
        <w:rPr>
          <w:rFonts w:ascii="Times New Roman" w:hAnsi="Times New Roman"/>
          <w:color w:val="000000"/>
          <w:sz w:val="22"/>
          <w:szCs w:val="22"/>
        </w:rPr>
        <w:t>g.  Facilities shall complete a written record of fire drills and include the following:</w:t>
      </w:r>
    </w:p>
    <w:p w14:paraId="1BF7CA9D" w14:textId="77777777" w:rsidR="00E72CBB" w:rsidRPr="00E72CBB" w:rsidRDefault="00E72CBB" w:rsidP="00E72CBB">
      <w:pPr>
        <w:ind w:left="1620"/>
        <w:jc w:val="both"/>
        <w:rPr>
          <w:rFonts w:cs="Courier New"/>
          <w:color w:val="000000"/>
        </w:rPr>
      </w:pPr>
      <w:r w:rsidRPr="00E72CBB">
        <w:rPr>
          <w:rFonts w:ascii="Times New Roman" w:hAnsi="Times New Roman"/>
          <w:color w:val="000000"/>
          <w:sz w:val="16"/>
          <w:szCs w:val="16"/>
        </w:rPr>
        <w:t> </w:t>
      </w:r>
    </w:p>
    <w:p w14:paraId="0C249C71" w14:textId="6E35FFE6" w:rsidR="00E72CBB" w:rsidRPr="00E72CBB" w:rsidRDefault="00E72CBB" w:rsidP="00E72CBB">
      <w:pPr>
        <w:ind w:left="2060"/>
        <w:jc w:val="both"/>
        <w:rPr>
          <w:rFonts w:cs="Courier New"/>
          <w:color w:val="000000"/>
        </w:rPr>
      </w:pPr>
      <w:r w:rsidRPr="00E72CBB">
        <w:rPr>
          <w:rFonts w:ascii="Times New Roman" w:hAnsi="Times New Roman"/>
          <w:color w:val="000000"/>
          <w:sz w:val="22"/>
          <w:szCs w:val="22"/>
        </w:rPr>
        <w:t>1.  The date and time</w:t>
      </w:r>
      <w:r w:rsidR="007B4338">
        <w:rPr>
          <w:rFonts w:ascii="Times New Roman" w:hAnsi="Times New Roman"/>
          <w:color w:val="000000"/>
          <w:sz w:val="22"/>
          <w:szCs w:val="22"/>
        </w:rPr>
        <w:t>,</w:t>
      </w:r>
      <w:r w:rsidRPr="00E72CBB">
        <w:rPr>
          <w:rFonts w:ascii="Times New Roman" w:hAnsi="Times New Roman"/>
          <w:color w:val="000000"/>
          <w:sz w:val="22"/>
          <w:szCs w:val="22"/>
        </w:rPr>
        <w:t xml:space="preserve"> including AM</w:t>
      </w:r>
      <w:r w:rsidR="007B4338">
        <w:rPr>
          <w:rFonts w:ascii="Times New Roman" w:hAnsi="Times New Roman"/>
          <w:color w:val="000000"/>
          <w:sz w:val="22"/>
          <w:szCs w:val="22"/>
        </w:rPr>
        <w:t xml:space="preserve"> or </w:t>
      </w:r>
      <w:r w:rsidRPr="00E72CBB">
        <w:rPr>
          <w:rFonts w:ascii="Times New Roman" w:hAnsi="Times New Roman"/>
          <w:color w:val="000000"/>
          <w:sz w:val="22"/>
          <w:szCs w:val="22"/>
        </w:rPr>
        <w:t>PM</w:t>
      </w:r>
      <w:r w:rsidR="007B4338">
        <w:rPr>
          <w:rFonts w:ascii="Times New Roman" w:hAnsi="Times New Roman"/>
          <w:color w:val="000000"/>
          <w:sz w:val="22"/>
          <w:szCs w:val="22"/>
        </w:rPr>
        <w:t>,</w:t>
      </w:r>
      <w:r w:rsidRPr="00E72CBB">
        <w:rPr>
          <w:rFonts w:ascii="Times New Roman" w:hAnsi="Times New Roman"/>
          <w:color w:val="000000"/>
          <w:sz w:val="22"/>
          <w:szCs w:val="22"/>
        </w:rPr>
        <w:t xml:space="preserve"> the drill was conducted and if the actual fire alarm system was used;</w:t>
      </w:r>
    </w:p>
    <w:p w14:paraId="73923F63" w14:textId="77777777" w:rsidR="00E72CBB" w:rsidRPr="00E72CBB" w:rsidRDefault="00E72CBB" w:rsidP="00E72CBB">
      <w:pPr>
        <w:ind w:left="2060"/>
        <w:jc w:val="both"/>
        <w:rPr>
          <w:rFonts w:cs="Courier New"/>
          <w:color w:val="000000"/>
        </w:rPr>
      </w:pPr>
      <w:r w:rsidRPr="00E72CBB">
        <w:rPr>
          <w:rFonts w:ascii="Times New Roman" w:hAnsi="Times New Roman"/>
          <w:color w:val="000000"/>
          <w:sz w:val="16"/>
          <w:szCs w:val="16"/>
        </w:rPr>
        <w:t> </w:t>
      </w:r>
    </w:p>
    <w:p w14:paraId="4C96BCD7" w14:textId="77777777" w:rsidR="00E72CBB" w:rsidRPr="00E72CBB" w:rsidRDefault="00E72CBB" w:rsidP="00E72CBB">
      <w:pPr>
        <w:ind w:left="2060"/>
        <w:jc w:val="both"/>
        <w:rPr>
          <w:rFonts w:cs="Courier New"/>
          <w:color w:val="000000"/>
        </w:rPr>
      </w:pPr>
      <w:r w:rsidRPr="00E72CBB">
        <w:rPr>
          <w:rFonts w:ascii="Times New Roman" w:hAnsi="Times New Roman"/>
          <w:color w:val="000000"/>
          <w:sz w:val="22"/>
          <w:szCs w:val="22"/>
        </w:rPr>
        <w:t>2.  The location of exits used;</w:t>
      </w:r>
    </w:p>
    <w:p w14:paraId="4DD751F5" w14:textId="77777777" w:rsidR="00E72CBB" w:rsidRPr="00E72CBB" w:rsidRDefault="00E72CBB" w:rsidP="00E72CBB">
      <w:pPr>
        <w:ind w:left="2060"/>
        <w:jc w:val="both"/>
        <w:rPr>
          <w:rFonts w:cs="Courier New"/>
          <w:color w:val="000000"/>
        </w:rPr>
      </w:pPr>
      <w:r w:rsidRPr="00E72CBB">
        <w:rPr>
          <w:rFonts w:ascii="Times New Roman" w:hAnsi="Times New Roman"/>
          <w:color w:val="000000"/>
          <w:sz w:val="16"/>
          <w:szCs w:val="16"/>
        </w:rPr>
        <w:t> </w:t>
      </w:r>
    </w:p>
    <w:p w14:paraId="586FF347" w14:textId="77777777" w:rsidR="00E72CBB" w:rsidRPr="00E72CBB" w:rsidRDefault="00E72CBB" w:rsidP="00E72CBB">
      <w:pPr>
        <w:ind w:left="2060"/>
        <w:jc w:val="both"/>
        <w:rPr>
          <w:rFonts w:cs="Courier New"/>
          <w:color w:val="000000"/>
        </w:rPr>
      </w:pPr>
      <w:r w:rsidRPr="00E72CBB">
        <w:rPr>
          <w:rFonts w:ascii="Times New Roman" w:hAnsi="Times New Roman"/>
          <w:color w:val="000000"/>
          <w:sz w:val="22"/>
          <w:szCs w:val="22"/>
        </w:rPr>
        <w:t>3.  The number of people, including residents, personnel, and visitors, participating at the time of the drill;</w:t>
      </w:r>
    </w:p>
    <w:p w14:paraId="59D4CB60" w14:textId="77777777" w:rsidR="00E72CBB" w:rsidRPr="00E72CBB" w:rsidRDefault="00E72CBB" w:rsidP="00E72CBB">
      <w:pPr>
        <w:ind w:left="2060"/>
        <w:jc w:val="both"/>
        <w:rPr>
          <w:rFonts w:cs="Courier New"/>
          <w:color w:val="000000"/>
        </w:rPr>
      </w:pPr>
      <w:r w:rsidRPr="00E72CBB">
        <w:rPr>
          <w:rFonts w:ascii="Times New Roman" w:hAnsi="Times New Roman"/>
          <w:color w:val="000000"/>
          <w:sz w:val="16"/>
          <w:szCs w:val="16"/>
        </w:rPr>
        <w:t> </w:t>
      </w:r>
    </w:p>
    <w:p w14:paraId="538B00E2" w14:textId="7C2C1CB0" w:rsidR="00E72CBB" w:rsidRPr="00E72CBB" w:rsidRDefault="00E72CBB" w:rsidP="00E72CBB">
      <w:pPr>
        <w:ind w:left="2060"/>
        <w:jc w:val="both"/>
        <w:rPr>
          <w:rFonts w:cs="Courier New"/>
          <w:color w:val="000000"/>
        </w:rPr>
      </w:pPr>
      <w:r w:rsidRPr="00E72CBB">
        <w:rPr>
          <w:rFonts w:ascii="Times New Roman" w:hAnsi="Times New Roman"/>
          <w:color w:val="000000"/>
          <w:sz w:val="22"/>
          <w:szCs w:val="22"/>
        </w:rPr>
        <w:t>4.  The amount of time taken to completely evacuate the facility</w:t>
      </w:r>
      <w:r w:rsidR="00216E72">
        <w:rPr>
          <w:rFonts w:ascii="Times New Roman" w:hAnsi="Times New Roman"/>
          <w:color w:val="000000"/>
          <w:sz w:val="22"/>
          <w:szCs w:val="22"/>
        </w:rPr>
        <w:t>, evac</w:t>
      </w:r>
      <w:r w:rsidR="002974F5">
        <w:rPr>
          <w:rFonts w:ascii="Times New Roman" w:hAnsi="Times New Roman"/>
          <w:color w:val="000000"/>
          <w:sz w:val="22"/>
          <w:szCs w:val="22"/>
        </w:rPr>
        <w:t>uate</w:t>
      </w:r>
      <w:r w:rsidRPr="00E72CBB">
        <w:rPr>
          <w:rFonts w:ascii="Times New Roman" w:hAnsi="Times New Roman"/>
          <w:color w:val="000000"/>
          <w:sz w:val="22"/>
          <w:szCs w:val="22"/>
        </w:rPr>
        <w:t xml:space="preserve"> to an approved area of refuge</w:t>
      </w:r>
      <w:r w:rsidR="002974F5">
        <w:rPr>
          <w:rFonts w:ascii="Times New Roman" w:hAnsi="Times New Roman"/>
          <w:color w:val="000000"/>
          <w:sz w:val="22"/>
          <w:szCs w:val="22"/>
        </w:rPr>
        <w:t>,</w:t>
      </w:r>
      <w:r w:rsidRPr="00E72CBB">
        <w:rPr>
          <w:rFonts w:ascii="Times New Roman" w:hAnsi="Times New Roman"/>
          <w:color w:val="000000"/>
          <w:sz w:val="22"/>
          <w:szCs w:val="22"/>
        </w:rPr>
        <w:t xml:space="preserve"> or</w:t>
      </w:r>
      <w:r w:rsidR="002974F5">
        <w:rPr>
          <w:rFonts w:ascii="Times New Roman" w:hAnsi="Times New Roman"/>
          <w:color w:val="000000"/>
          <w:sz w:val="22"/>
          <w:szCs w:val="22"/>
        </w:rPr>
        <w:t xml:space="preserve"> evacuate</w:t>
      </w:r>
      <w:r w:rsidRPr="00E72CBB">
        <w:rPr>
          <w:rFonts w:ascii="Times New Roman" w:hAnsi="Times New Roman"/>
          <w:color w:val="000000"/>
          <w:sz w:val="22"/>
          <w:szCs w:val="22"/>
        </w:rPr>
        <w:t xml:space="preserve"> through a horizontal exit;</w:t>
      </w:r>
    </w:p>
    <w:p w14:paraId="16ADC43B" w14:textId="77777777" w:rsidR="00E72CBB" w:rsidRPr="00E72CBB" w:rsidRDefault="00E72CBB" w:rsidP="00E72CBB">
      <w:pPr>
        <w:ind w:left="2060"/>
        <w:jc w:val="both"/>
        <w:rPr>
          <w:rFonts w:cs="Courier New"/>
          <w:color w:val="000000"/>
        </w:rPr>
      </w:pPr>
      <w:r w:rsidRPr="00E72CBB">
        <w:rPr>
          <w:rFonts w:ascii="Times New Roman" w:hAnsi="Times New Roman"/>
          <w:color w:val="000000"/>
          <w:sz w:val="16"/>
          <w:szCs w:val="16"/>
        </w:rPr>
        <w:t> </w:t>
      </w:r>
    </w:p>
    <w:p w14:paraId="234DD504" w14:textId="77777777" w:rsidR="00E72CBB" w:rsidRPr="00E72CBB" w:rsidRDefault="00E72CBB" w:rsidP="00E72CBB">
      <w:pPr>
        <w:ind w:left="2060"/>
        <w:jc w:val="both"/>
        <w:rPr>
          <w:rFonts w:cs="Courier New"/>
          <w:color w:val="000000"/>
        </w:rPr>
      </w:pPr>
      <w:r w:rsidRPr="00E72CBB">
        <w:rPr>
          <w:rFonts w:ascii="Times New Roman" w:hAnsi="Times New Roman"/>
          <w:color w:val="000000"/>
          <w:sz w:val="22"/>
          <w:szCs w:val="22"/>
        </w:rPr>
        <w:t>5.  The name and title of the person conducting the drill;</w:t>
      </w:r>
    </w:p>
    <w:p w14:paraId="7BF1BC29" w14:textId="77777777" w:rsidR="00E72CBB" w:rsidRPr="00E72CBB" w:rsidRDefault="00E72CBB" w:rsidP="00E72CBB">
      <w:pPr>
        <w:ind w:left="2060"/>
        <w:jc w:val="both"/>
        <w:rPr>
          <w:rFonts w:cs="Courier New"/>
          <w:color w:val="000000"/>
        </w:rPr>
      </w:pPr>
      <w:r w:rsidRPr="00E72CBB">
        <w:rPr>
          <w:rFonts w:ascii="Times New Roman" w:hAnsi="Times New Roman"/>
          <w:color w:val="000000"/>
          <w:sz w:val="16"/>
          <w:szCs w:val="16"/>
        </w:rPr>
        <w:t> </w:t>
      </w:r>
    </w:p>
    <w:p w14:paraId="03CC7C91" w14:textId="77777777" w:rsidR="00E72CBB" w:rsidRPr="00E72CBB" w:rsidRDefault="00E72CBB" w:rsidP="00E72CBB">
      <w:pPr>
        <w:ind w:left="2060"/>
        <w:jc w:val="both"/>
        <w:rPr>
          <w:rFonts w:cs="Courier New"/>
          <w:color w:val="000000"/>
        </w:rPr>
      </w:pPr>
      <w:r w:rsidRPr="00E72CBB">
        <w:rPr>
          <w:rFonts w:ascii="Times New Roman" w:hAnsi="Times New Roman"/>
          <w:color w:val="000000"/>
          <w:sz w:val="22"/>
          <w:szCs w:val="22"/>
        </w:rPr>
        <w:t>6.  A list of problems and issues encountered during the drill;</w:t>
      </w:r>
    </w:p>
    <w:p w14:paraId="56D369F7" w14:textId="77777777" w:rsidR="00E72CBB" w:rsidRPr="00E72CBB" w:rsidRDefault="00E72CBB" w:rsidP="00E72CBB">
      <w:pPr>
        <w:ind w:left="2060"/>
        <w:jc w:val="both"/>
        <w:rPr>
          <w:rFonts w:cs="Courier New"/>
          <w:color w:val="000000"/>
        </w:rPr>
      </w:pPr>
      <w:r w:rsidRPr="00E72CBB">
        <w:rPr>
          <w:rFonts w:ascii="Times New Roman" w:hAnsi="Times New Roman"/>
          <w:color w:val="000000"/>
          <w:sz w:val="16"/>
          <w:szCs w:val="16"/>
        </w:rPr>
        <w:t> </w:t>
      </w:r>
    </w:p>
    <w:p w14:paraId="079517C7" w14:textId="473C2844" w:rsidR="00E72CBB" w:rsidRPr="00E72CBB" w:rsidRDefault="00E72CBB" w:rsidP="00E72CBB">
      <w:pPr>
        <w:ind w:left="2060"/>
        <w:jc w:val="both"/>
        <w:rPr>
          <w:rFonts w:cs="Courier New"/>
          <w:color w:val="000000"/>
        </w:rPr>
      </w:pPr>
      <w:r w:rsidRPr="00E72CBB">
        <w:rPr>
          <w:rFonts w:ascii="Times New Roman" w:hAnsi="Times New Roman"/>
          <w:color w:val="000000"/>
          <w:sz w:val="22"/>
          <w:szCs w:val="22"/>
        </w:rPr>
        <w:t>7.  A list of improvements and resolution to the issues encountered during the fire drill;</w:t>
      </w:r>
    </w:p>
    <w:p w14:paraId="7DBDE81C" w14:textId="77777777" w:rsidR="00E72CBB" w:rsidRPr="00E72CBB" w:rsidRDefault="00E72CBB" w:rsidP="00E72CBB">
      <w:pPr>
        <w:ind w:left="2060"/>
        <w:jc w:val="both"/>
        <w:rPr>
          <w:rFonts w:cs="Courier New"/>
          <w:color w:val="000000"/>
        </w:rPr>
      </w:pPr>
      <w:r w:rsidRPr="00E72CBB">
        <w:rPr>
          <w:rFonts w:ascii="Times New Roman" w:hAnsi="Times New Roman"/>
          <w:color w:val="000000"/>
          <w:sz w:val="16"/>
          <w:szCs w:val="16"/>
        </w:rPr>
        <w:lastRenderedPageBreak/>
        <w:t> </w:t>
      </w:r>
    </w:p>
    <w:p w14:paraId="797E6A90" w14:textId="7201982B" w:rsidR="00E72CBB" w:rsidRDefault="00E72CBB" w:rsidP="00E72CBB">
      <w:pPr>
        <w:ind w:left="2060"/>
        <w:jc w:val="both"/>
        <w:rPr>
          <w:rFonts w:ascii="Times New Roman" w:hAnsi="Times New Roman"/>
          <w:color w:val="000000"/>
          <w:sz w:val="22"/>
          <w:szCs w:val="22"/>
        </w:rPr>
      </w:pPr>
      <w:r w:rsidRPr="00E72CBB">
        <w:rPr>
          <w:rFonts w:ascii="Times New Roman" w:hAnsi="Times New Roman"/>
          <w:color w:val="000000"/>
          <w:sz w:val="22"/>
          <w:szCs w:val="22"/>
        </w:rPr>
        <w:t>8.  The names of all staff members participating in the drill; and</w:t>
      </w:r>
    </w:p>
    <w:p w14:paraId="4237AE52" w14:textId="41CA8C39" w:rsidR="00BC1D33" w:rsidRDefault="00BC1D33" w:rsidP="00E72CBB">
      <w:pPr>
        <w:ind w:left="2060"/>
        <w:jc w:val="both"/>
        <w:rPr>
          <w:rFonts w:ascii="Times New Roman" w:hAnsi="Times New Roman"/>
          <w:color w:val="000000"/>
          <w:sz w:val="22"/>
          <w:szCs w:val="22"/>
        </w:rPr>
      </w:pPr>
    </w:p>
    <w:p w14:paraId="127233A9" w14:textId="442952D3" w:rsidR="00BC1D33" w:rsidRPr="00E72CBB" w:rsidRDefault="00BC1D33" w:rsidP="00E72CBB">
      <w:pPr>
        <w:ind w:left="2060"/>
        <w:jc w:val="both"/>
        <w:rPr>
          <w:rFonts w:cs="Courier New"/>
          <w:color w:val="000000"/>
        </w:rPr>
      </w:pPr>
      <w:r>
        <w:rPr>
          <w:rFonts w:ascii="Times New Roman" w:hAnsi="Times New Roman"/>
          <w:color w:val="000000"/>
          <w:sz w:val="22"/>
          <w:szCs w:val="22"/>
        </w:rPr>
        <w:t xml:space="preserve">9.  </w:t>
      </w:r>
      <w:r w:rsidRPr="00BC1D33">
        <w:rPr>
          <w:rFonts w:ascii="Times New Roman" w:hAnsi="Times New Roman"/>
          <w:color w:val="000000"/>
          <w:sz w:val="22"/>
          <w:szCs w:val="22"/>
        </w:rPr>
        <w:t>Written records of the fire drills shall be maintained on site and available to the department  during an inspection or investigation conducted in accordance with RSA 151:6 and RSA 151:6-a</w:t>
      </w:r>
      <w:r w:rsidR="00252B18">
        <w:rPr>
          <w:rFonts w:ascii="Times New Roman" w:hAnsi="Times New Roman"/>
          <w:color w:val="000000"/>
          <w:sz w:val="22"/>
          <w:szCs w:val="22"/>
        </w:rPr>
        <w:t>; and</w:t>
      </w:r>
    </w:p>
    <w:p w14:paraId="01CB01D7" w14:textId="77777777" w:rsidR="00E72CBB" w:rsidRPr="00E72CBB" w:rsidRDefault="00E72CBB" w:rsidP="00E72CBB">
      <w:pPr>
        <w:ind w:left="2060"/>
        <w:jc w:val="both"/>
        <w:rPr>
          <w:rFonts w:cs="Courier New"/>
          <w:color w:val="000000"/>
        </w:rPr>
      </w:pPr>
      <w:r w:rsidRPr="00E72CBB">
        <w:rPr>
          <w:rFonts w:ascii="Times New Roman" w:hAnsi="Times New Roman"/>
          <w:color w:val="000000"/>
          <w:sz w:val="16"/>
          <w:szCs w:val="16"/>
        </w:rPr>
        <w:t> </w:t>
      </w:r>
    </w:p>
    <w:p w14:paraId="64123B64" w14:textId="77777777" w:rsidR="00E72CBB" w:rsidRPr="00E72CBB" w:rsidRDefault="00E72CBB" w:rsidP="00E72CBB">
      <w:pPr>
        <w:ind w:left="1620"/>
        <w:jc w:val="both"/>
        <w:rPr>
          <w:rFonts w:cs="Courier New"/>
          <w:color w:val="000000"/>
        </w:rPr>
      </w:pPr>
      <w:r w:rsidRPr="00E72CBB">
        <w:rPr>
          <w:rFonts w:ascii="Times New Roman" w:hAnsi="Times New Roman"/>
          <w:color w:val="000000"/>
          <w:sz w:val="22"/>
          <w:szCs w:val="22"/>
        </w:rPr>
        <w:t>h.  At no time shall a staff member who has not participated in a fire drill be the only staff member on duty within the facility; and</w:t>
      </w:r>
    </w:p>
    <w:p w14:paraId="2A7D6491" w14:textId="77777777" w:rsidR="00E72CBB" w:rsidRPr="00E72CBB" w:rsidRDefault="00E72CBB" w:rsidP="00E72CBB">
      <w:pPr>
        <w:ind w:left="1620"/>
        <w:jc w:val="both"/>
        <w:rPr>
          <w:rFonts w:cs="Courier New"/>
          <w:color w:val="000000"/>
        </w:rPr>
      </w:pPr>
      <w:r w:rsidRPr="00E72CBB">
        <w:rPr>
          <w:rFonts w:ascii="Times New Roman" w:hAnsi="Times New Roman"/>
          <w:color w:val="000000"/>
          <w:sz w:val="16"/>
          <w:szCs w:val="16"/>
        </w:rPr>
        <w:t> </w:t>
      </w:r>
    </w:p>
    <w:p w14:paraId="6091D6D6" w14:textId="5ADD07F3" w:rsidR="0089509D" w:rsidRDefault="00E72CBB" w:rsidP="00D523EC">
      <w:pPr>
        <w:ind w:left="1080"/>
        <w:jc w:val="both"/>
        <w:rPr>
          <w:rFonts w:ascii="Times New Roman" w:hAnsi="Times New Roman"/>
          <w:color w:val="000000"/>
          <w:sz w:val="22"/>
          <w:szCs w:val="22"/>
        </w:rPr>
      </w:pPr>
      <w:r w:rsidRPr="00E72CBB">
        <w:rPr>
          <w:rFonts w:ascii="Times New Roman" w:hAnsi="Times New Roman"/>
          <w:color w:val="000000"/>
          <w:sz w:val="22"/>
          <w:szCs w:val="22"/>
        </w:rPr>
        <w:t>(3)  The facility shall conduct a fire drill in the presence of a representative of the department, state fire marshal’s office, or the local fire department upon request.</w:t>
      </w:r>
    </w:p>
    <w:p w14:paraId="3EAE65BA" w14:textId="7A6A56D5" w:rsidR="00D523EC" w:rsidRDefault="00D523EC" w:rsidP="00D523EC">
      <w:pPr>
        <w:jc w:val="both"/>
        <w:rPr>
          <w:rFonts w:ascii="Times New Roman" w:hAnsi="Times New Roman"/>
          <w:color w:val="000000"/>
          <w:sz w:val="22"/>
          <w:szCs w:val="22"/>
        </w:rPr>
      </w:pPr>
      <w:r w:rsidRPr="00D523EC">
        <w:rPr>
          <w:rFonts w:ascii="Times New Roman" w:hAnsi="Times New Roman"/>
          <w:color w:val="000000"/>
          <w:sz w:val="22"/>
          <w:szCs w:val="22"/>
        </w:rPr>
        <w:t> </w:t>
      </w:r>
    </w:p>
    <w:p w14:paraId="47918D04" w14:textId="77777777" w:rsidR="00CC1040" w:rsidRPr="00E72CBB" w:rsidRDefault="00CC1040" w:rsidP="00CC1040">
      <w:pPr>
        <w:jc w:val="both"/>
        <w:rPr>
          <w:rFonts w:ascii="Times New Roman" w:hAnsi="Times New Roman"/>
          <w:color w:val="000000"/>
          <w:sz w:val="27"/>
          <w:szCs w:val="27"/>
        </w:rPr>
      </w:pPr>
      <w:r w:rsidRPr="00E72CBB">
        <w:rPr>
          <w:rFonts w:ascii="Times New Roman" w:hAnsi="Times New Roman"/>
          <w:color w:val="000000"/>
          <w:sz w:val="22"/>
          <w:szCs w:val="22"/>
        </w:rPr>
        <w:t>          He-P 805.26  </w:t>
      </w:r>
      <w:r w:rsidRPr="00E72CBB">
        <w:rPr>
          <w:rFonts w:ascii="Times New Roman" w:hAnsi="Times New Roman"/>
          <w:color w:val="000000"/>
          <w:sz w:val="22"/>
          <w:szCs w:val="22"/>
          <w:u w:val="single"/>
        </w:rPr>
        <w:t>Emergency Preparedness</w:t>
      </w:r>
      <w:r w:rsidRPr="00E72CBB">
        <w:rPr>
          <w:rFonts w:ascii="Times New Roman" w:hAnsi="Times New Roman"/>
          <w:color w:val="000000"/>
          <w:sz w:val="22"/>
          <w:szCs w:val="22"/>
        </w:rPr>
        <w:t>.</w:t>
      </w:r>
    </w:p>
    <w:p w14:paraId="35DBB955" w14:textId="77777777" w:rsidR="00CC1040" w:rsidRPr="00E72CBB" w:rsidRDefault="00CC1040" w:rsidP="00CC1040">
      <w:pPr>
        <w:jc w:val="both"/>
        <w:rPr>
          <w:rFonts w:cs="Courier New"/>
          <w:color w:val="000000"/>
        </w:rPr>
      </w:pPr>
      <w:r w:rsidRPr="00E72CBB">
        <w:rPr>
          <w:rFonts w:ascii="Times New Roman" w:hAnsi="Times New Roman"/>
          <w:color w:val="000000"/>
          <w:sz w:val="16"/>
          <w:szCs w:val="16"/>
        </w:rPr>
        <w:t> </w:t>
      </w:r>
    </w:p>
    <w:p w14:paraId="4961B46A" w14:textId="77777777" w:rsidR="00CC1040" w:rsidRPr="00E72CBB" w:rsidRDefault="00CC1040" w:rsidP="00CC1040">
      <w:pPr>
        <w:jc w:val="both"/>
        <w:rPr>
          <w:rFonts w:ascii="Times New Roman" w:hAnsi="Times New Roman"/>
          <w:color w:val="000000"/>
          <w:sz w:val="27"/>
          <w:szCs w:val="27"/>
        </w:rPr>
      </w:pPr>
      <w:r w:rsidRPr="00E72CBB">
        <w:rPr>
          <w:rFonts w:ascii="Times New Roman" w:hAnsi="Times New Roman"/>
          <w:color w:val="000000"/>
          <w:sz w:val="22"/>
          <w:szCs w:val="22"/>
        </w:rPr>
        <w:t>          (a)  Each facility shall have an individual or group, known as an emergency management committee, with the authority for developing, implementing, exercising, and evaluating the emergency management program. The committee shall include the facility administrator and others who have knowledge of the facility and the capability to identify resources from key functional areas within the facility and shall solicit applicable external representation, as appropriate.</w:t>
      </w:r>
    </w:p>
    <w:p w14:paraId="44532BBC" w14:textId="77777777" w:rsidR="00CC1040" w:rsidRPr="00E72CBB" w:rsidRDefault="00CC1040" w:rsidP="00CC1040">
      <w:pPr>
        <w:jc w:val="both"/>
        <w:rPr>
          <w:rFonts w:cs="Courier New"/>
          <w:color w:val="000000"/>
        </w:rPr>
      </w:pPr>
      <w:r w:rsidRPr="00E72CBB">
        <w:rPr>
          <w:rFonts w:ascii="Times New Roman" w:hAnsi="Times New Roman"/>
          <w:color w:val="000000"/>
          <w:sz w:val="16"/>
          <w:szCs w:val="16"/>
        </w:rPr>
        <w:t> </w:t>
      </w:r>
    </w:p>
    <w:p w14:paraId="45C1B459" w14:textId="77777777" w:rsidR="00CC1040" w:rsidRPr="00E72CBB" w:rsidRDefault="00CC1040" w:rsidP="00CC1040">
      <w:pPr>
        <w:jc w:val="both"/>
        <w:rPr>
          <w:rFonts w:ascii="Times New Roman" w:hAnsi="Times New Roman"/>
          <w:color w:val="000000"/>
          <w:sz w:val="27"/>
          <w:szCs w:val="27"/>
        </w:rPr>
      </w:pPr>
      <w:r w:rsidRPr="00E72CBB">
        <w:rPr>
          <w:rFonts w:ascii="Times New Roman" w:hAnsi="Times New Roman"/>
          <w:color w:val="000000"/>
          <w:sz w:val="22"/>
          <w:szCs w:val="22"/>
        </w:rPr>
        <w:t>          (b) The emergency management committee shall develop and institute a written Emergency Preparedness Plan (plan) to respond to a disaster or an emergency.</w:t>
      </w:r>
    </w:p>
    <w:p w14:paraId="33308722" w14:textId="77777777" w:rsidR="00CC1040" w:rsidRPr="00E72CBB" w:rsidRDefault="00CC1040" w:rsidP="00CC1040">
      <w:pPr>
        <w:jc w:val="both"/>
        <w:rPr>
          <w:rFonts w:cs="Courier New"/>
          <w:color w:val="000000"/>
        </w:rPr>
      </w:pPr>
      <w:r w:rsidRPr="00E72CBB">
        <w:rPr>
          <w:rFonts w:ascii="Times New Roman" w:hAnsi="Times New Roman"/>
          <w:color w:val="000000"/>
          <w:sz w:val="16"/>
          <w:szCs w:val="16"/>
        </w:rPr>
        <w:t> </w:t>
      </w:r>
    </w:p>
    <w:p w14:paraId="67BD0428" w14:textId="77777777" w:rsidR="00CC1040" w:rsidRPr="00E72CBB" w:rsidRDefault="00CC1040" w:rsidP="00CC1040">
      <w:pPr>
        <w:jc w:val="both"/>
        <w:rPr>
          <w:rFonts w:ascii="Times New Roman" w:hAnsi="Times New Roman"/>
          <w:color w:val="000000"/>
          <w:sz w:val="27"/>
          <w:szCs w:val="27"/>
        </w:rPr>
      </w:pPr>
      <w:r w:rsidRPr="00E72CBB">
        <w:rPr>
          <w:rFonts w:ascii="Times New Roman" w:hAnsi="Times New Roman"/>
          <w:color w:val="000000"/>
          <w:sz w:val="22"/>
          <w:szCs w:val="22"/>
        </w:rPr>
        <w:t>          (c)  The plan in (b) above shall:</w:t>
      </w:r>
    </w:p>
    <w:p w14:paraId="59556672" w14:textId="77777777" w:rsidR="00CC1040" w:rsidRPr="00E72CBB" w:rsidRDefault="00CC1040" w:rsidP="00CC1040">
      <w:pPr>
        <w:jc w:val="both"/>
        <w:rPr>
          <w:rFonts w:cs="Courier New"/>
          <w:color w:val="000000"/>
        </w:rPr>
      </w:pPr>
      <w:r w:rsidRPr="00E72CBB">
        <w:rPr>
          <w:rFonts w:ascii="Times New Roman" w:hAnsi="Times New Roman"/>
          <w:color w:val="000000"/>
          <w:sz w:val="16"/>
          <w:szCs w:val="16"/>
        </w:rPr>
        <w:t> </w:t>
      </w:r>
    </w:p>
    <w:p w14:paraId="3C47FD2E" w14:textId="77777777" w:rsidR="00CC1040" w:rsidRPr="00E72CBB" w:rsidRDefault="00CC1040" w:rsidP="00CC1040">
      <w:pPr>
        <w:ind w:left="1080"/>
        <w:jc w:val="both"/>
        <w:rPr>
          <w:rFonts w:cs="Courier New"/>
          <w:color w:val="000000"/>
        </w:rPr>
      </w:pPr>
      <w:r w:rsidRPr="00E72CBB">
        <w:rPr>
          <w:rFonts w:ascii="Times New Roman" w:hAnsi="Times New Roman"/>
          <w:color w:val="000000"/>
          <w:sz w:val="22"/>
          <w:szCs w:val="22"/>
        </w:rPr>
        <w:t>(1)  Include site-specific plans for the protection of all persons on-site in the event of fire, natural disaster, or severe weather and human-caused emergency to include, but not be limited to, missing residents and bomb threat;</w:t>
      </w:r>
    </w:p>
    <w:p w14:paraId="30C8986A" w14:textId="77777777" w:rsidR="00CC1040" w:rsidRPr="00E72CBB" w:rsidRDefault="00CC1040" w:rsidP="00CC1040">
      <w:pPr>
        <w:ind w:left="1080"/>
        <w:jc w:val="both"/>
        <w:rPr>
          <w:rFonts w:cs="Courier New"/>
          <w:color w:val="000000"/>
        </w:rPr>
      </w:pPr>
      <w:r w:rsidRPr="00E72CBB">
        <w:rPr>
          <w:rFonts w:ascii="Times New Roman" w:hAnsi="Times New Roman"/>
          <w:color w:val="000000"/>
          <w:sz w:val="16"/>
          <w:szCs w:val="16"/>
        </w:rPr>
        <w:t> </w:t>
      </w:r>
    </w:p>
    <w:p w14:paraId="1A8BF805" w14:textId="77777777" w:rsidR="00CC1040" w:rsidRPr="00E72CBB" w:rsidRDefault="00CC1040" w:rsidP="00CC1040">
      <w:pPr>
        <w:ind w:left="1080"/>
        <w:jc w:val="both"/>
        <w:rPr>
          <w:rFonts w:cs="Courier New"/>
          <w:color w:val="000000"/>
        </w:rPr>
      </w:pPr>
      <w:r w:rsidRPr="00E72CBB">
        <w:rPr>
          <w:rFonts w:ascii="Times New Roman" w:hAnsi="Times New Roman"/>
          <w:color w:val="000000"/>
          <w:sz w:val="22"/>
          <w:szCs w:val="22"/>
        </w:rPr>
        <w:t>(2)  Be approved by the local emergency management director and reviewed and approved, as appropriate, by the local fire department;</w:t>
      </w:r>
    </w:p>
    <w:p w14:paraId="06B6A5AC" w14:textId="77777777" w:rsidR="00CC1040" w:rsidRPr="00E72CBB" w:rsidRDefault="00CC1040" w:rsidP="00CC1040">
      <w:pPr>
        <w:ind w:left="1080"/>
        <w:jc w:val="both"/>
        <w:rPr>
          <w:rFonts w:cs="Courier New"/>
          <w:color w:val="000000"/>
        </w:rPr>
      </w:pPr>
      <w:r w:rsidRPr="00E72CBB">
        <w:rPr>
          <w:rFonts w:ascii="Times New Roman" w:hAnsi="Times New Roman"/>
          <w:color w:val="000000"/>
          <w:sz w:val="16"/>
          <w:szCs w:val="16"/>
        </w:rPr>
        <w:t> </w:t>
      </w:r>
    </w:p>
    <w:p w14:paraId="27FE6066" w14:textId="77777777" w:rsidR="00CC1040" w:rsidRPr="00E72CBB" w:rsidRDefault="00CC1040" w:rsidP="00CC1040">
      <w:pPr>
        <w:ind w:left="1080"/>
        <w:jc w:val="both"/>
        <w:rPr>
          <w:rFonts w:cs="Courier New"/>
          <w:color w:val="000000"/>
        </w:rPr>
      </w:pPr>
      <w:r w:rsidRPr="00E72CBB">
        <w:rPr>
          <w:rFonts w:ascii="Times New Roman" w:hAnsi="Times New Roman"/>
          <w:color w:val="000000"/>
          <w:sz w:val="22"/>
          <w:szCs w:val="22"/>
        </w:rPr>
        <w:t>(3)  Be available to all personnel;</w:t>
      </w:r>
    </w:p>
    <w:p w14:paraId="64C4E346" w14:textId="77777777" w:rsidR="00CC1040" w:rsidRPr="00E72CBB" w:rsidRDefault="00CC1040" w:rsidP="00CC1040">
      <w:pPr>
        <w:ind w:left="1080"/>
        <w:jc w:val="both"/>
        <w:rPr>
          <w:rFonts w:cs="Courier New"/>
          <w:color w:val="000000"/>
        </w:rPr>
      </w:pPr>
      <w:r w:rsidRPr="00E72CBB">
        <w:rPr>
          <w:rFonts w:ascii="Times New Roman" w:hAnsi="Times New Roman"/>
          <w:color w:val="000000"/>
          <w:sz w:val="16"/>
          <w:szCs w:val="16"/>
        </w:rPr>
        <w:t> </w:t>
      </w:r>
    </w:p>
    <w:p w14:paraId="704FD370" w14:textId="77777777" w:rsidR="00CC1040" w:rsidRPr="00E72CBB" w:rsidRDefault="00CC1040" w:rsidP="00CC1040">
      <w:pPr>
        <w:ind w:left="1080"/>
        <w:jc w:val="both"/>
        <w:rPr>
          <w:rFonts w:cs="Courier New"/>
          <w:color w:val="000000"/>
        </w:rPr>
      </w:pPr>
      <w:r w:rsidRPr="00E72CBB">
        <w:rPr>
          <w:rFonts w:ascii="Times New Roman" w:hAnsi="Times New Roman"/>
          <w:color w:val="000000"/>
          <w:sz w:val="22"/>
          <w:szCs w:val="22"/>
        </w:rPr>
        <w:t>(4)  Be based on realistic conceptual events;</w:t>
      </w:r>
    </w:p>
    <w:p w14:paraId="416F55D1" w14:textId="77777777" w:rsidR="00CC1040" w:rsidRPr="00E72CBB" w:rsidRDefault="00CC1040" w:rsidP="00CC1040">
      <w:pPr>
        <w:ind w:left="1080"/>
        <w:jc w:val="both"/>
        <w:rPr>
          <w:rFonts w:cs="Courier New"/>
          <w:color w:val="000000"/>
        </w:rPr>
      </w:pPr>
      <w:r w:rsidRPr="00E72CBB">
        <w:rPr>
          <w:rFonts w:ascii="Times New Roman" w:hAnsi="Times New Roman"/>
          <w:color w:val="000000"/>
          <w:sz w:val="16"/>
          <w:szCs w:val="16"/>
        </w:rPr>
        <w:t> </w:t>
      </w:r>
    </w:p>
    <w:p w14:paraId="673BFC94" w14:textId="77777777" w:rsidR="00CC1040" w:rsidRPr="00E72CBB" w:rsidRDefault="00CC1040" w:rsidP="00CC1040">
      <w:pPr>
        <w:ind w:left="1080"/>
        <w:jc w:val="both"/>
        <w:rPr>
          <w:rFonts w:cs="Courier New"/>
          <w:color w:val="000000"/>
        </w:rPr>
      </w:pPr>
      <w:r w:rsidRPr="00E72CBB">
        <w:rPr>
          <w:rFonts w:ascii="Times New Roman" w:hAnsi="Times New Roman"/>
          <w:color w:val="000000"/>
          <w:sz w:val="22"/>
          <w:szCs w:val="22"/>
        </w:rPr>
        <w:t>(5)  Be modeled on the Incident Command System (ICS) in coordination with local emergency response agencies;</w:t>
      </w:r>
    </w:p>
    <w:p w14:paraId="0355A8D0" w14:textId="77777777" w:rsidR="00CC1040" w:rsidRPr="00E72CBB" w:rsidRDefault="00CC1040" w:rsidP="00CC1040">
      <w:pPr>
        <w:ind w:left="1080"/>
        <w:jc w:val="both"/>
        <w:rPr>
          <w:rFonts w:cs="Courier New"/>
          <w:color w:val="000000"/>
        </w:rPr>
      </w:pPr>
      <w:r w:rsidRPr="00E72CBB">
        <w:rPr>
          <w:rFonts w:ascii="Times New Roman" w:hAnsi="Times New Roman"/>
          <w:color w:val="000000"/>
          <w:sz w:val="16"/>
          <w:szCs w:val="16"/>
        </w:rPr>
        <w:t> </w:t>
      </w:r>
    </w:p>
    <w:p w14:paraId="0839EE63" w14:textId="77777777" w:rsidR="00CC1040" w:rsidRPr="00E72CBB" w:rsidRDefault="00CC1040" w:rsidP="00CC1040">
      <w:pPr>
        <w:ind w:left="1080"/>
        <w:jc w:val="both"/>
        <w:rPr>
          <w:rFonts w:cs="Courier New"/>
          <w:color w:val="000000"/>
        </w:rPr>
      </w:pPr>
      <w:r w:rsidRPr="00E72CBB">
        <w:rPr>
          <w:rFonts w:ascii="Times New Roman" w:hAnsi="Times New Roman"/>
          <w:color w:val="000000"/>
          <w:sz w:val="22"/>
          <w:szCs w:val="22"/>
        </w:rPr>
        <w:t>(6)  Provide that all personnel designated or involved in the emergency operations plan of the facility shall be supplied with a means of identification, such as vests, baseball caps, or hard hats, which shall be worn at all times in a visible location during the emergency;</w:t>
      </w:r>
    </w:p>
    <w:p w14:paraId="317AEFA2" w14:textId="77777777" w:rsidR="00CC1040" w:rsidRPr="00E72CBB" w:rsidRDefault="00CC1040" w:rsidP="00CC1040">
      <w:pPr>
        <w:ind w:left="1080"/>
        <w:jc w:val="both"/>
        <w:rPr>
          <w:rFonts w:cs="Courier New"/>
          <w:color w:val="000000"/>
        </w:rPr>
      </w:pPr>
      <w:r w:rsidRPr="00E72CBB">
        <w:rPr>
          <w:rFonts w:ascii="Times New Roman" w:hAnsi="Times New Roman"/>
          <w:color w:val="000000"/>
          <w:sz w:val="16"/>
          <w:szCs w:val="16"/>
        </w:rPr>
        <w:t> </w:t>
      </w:r>
    </w:p>
    <w:p w14:paraId="5447DF02" w14:textId="77777777" w:rsidR="00CC1040" w:rsidRPr="00E72CBB" w:rsidRDefault="00CC1040" w:rsidP="00CC1040">
      <w:pPr>
        <w:ind w:left="1080"/>
        <w:jc w:val="both"/>
        <w:rPr>
          <w:rFonts w:cs="Courier New"/>
          <w:color w:val="000000"/>
        </w:rPr>
      </w:pPr>
      <w:r w:rsidRPr="00E72CBB">
        <w:rPr>
          <w:rFonts w:ascii="Times New Roman" w:hAnsi="Times New Roman"/>
          <w:color w:val="000000"/>
          <w:sz w:val="22"/>
          <w:szCs w:val="22"/>
        </w:rPr>
        <w:t>(7)  Include the facility's response to both short-term and long-term interruptions in the availability of utility service in the disaster or emergency, including establishing contingency plans for continuity of essential building systems or evacuation to include the following, as applicable:</w:t>
      </w:r>
    </w:p>
    <w:p w14:paraId="644342AA" w14:textId="77777777" w:rsidR="00CC1040" w:rsidRPr="00E72CBB" w:rsidRDefault="00CC1040" w:rsidP="00CC1040">
      <w:pPr>
        <w:ind w:left="1080"/>
        <w:jc w:val="both"/>
        <w:rPr>
          <w:rFonts w:cs="Courier New"/>
          <w:color w:val="000000"/>
        </w:rPr>
      </w:pPr>
      <w:r w:rsidRPr="00E72CBB">
        <w:rPr>
          <w:rFonts w:ascii="Times New Roman" w:hAnsi="Times New Roman"/>
          <w:color w:val="000000"/>
          <w:sz w:val="16"/>
          <w:szCs w:val="16"/>
        </w:rPr>
        <w:t> </w:t>
      </w:r>
    </w:p>
    <w:p w14:paraId="03616607" w14:textId="77777777" w:rsidR="00CC1040" w:rsidRPr="00E72CBB" w:rsidRDefault="00CC1040" w:rsidP="00CC1040">
      <w:pPr>
        <w:ind w:left="1620"/>
        <w:jc w:val="both"/>
        <w:rPr>
          <w:rFonts w:cs="Courier New"/>
          <w:color w:val="000000"/>
        </w:rPr>
      </w:pPr>
      <w:r w:rsidRPr="00E72CBB">
        <w:rPr>
          <w:rFonts w:ascii="Times New Roman" w:hAnsi="Times New Roman"/>
          <w:color w:val="000000"/>
          <w:sz w:val="22"/>
          <w:szCs w:val="22"/>
        </w:rPr>
        <w:t>a.  Electricity;</w:t>
      </w:r>
    </w:p>
    <w:p w14:paraId="4A93CE18" w14:textId="77777777" w:rsidR="00CC1040" w:rsidRPr="00E72CBB" w:rsidRDefault="00CC1040" w:rsidP="00CC1040">
      <w:pPr>
        <w:ind w:left="1620"/>
        <w:jc w:val="both"/>
        <w:rPr>
          <w:rFonts w:cs="Courier New"/>
          <w:color w:val="000000"/>
        </w:rPr>
      </w:pPr>
      <w:r w:rsidRPr="00E72CBB">
        <w:rPr>
          <w:rFonts w:ascii="Times New Roman" w:hAnsi="Times New Roman"/>
          <w:color w:val="000000"/>
          <w:sz w:val="16"/>
          <w:szCs w:val="16"/>
        </w:rPr>
        <w:t> </w:t>
      </w:r>
    </w:p>
    <w:p w14:paraId="2356475C" w14:textId="77777777" w:rsidR="00CC1040" w:rsidRPr="00E72CBB" w:rsidRDefault="00CC1040" w:rsidP="00CC1040">
      <w:pPr>
        <w:ind w:left="1620"/>
        <w:jc w:val="both"/>
        <w:rPr>
          <w:rFonts w:cs="Courier New"/>
          <w:color w:val="000000"/>
        </w:rPr>
      </w:pPr>
      <w:r w:rsidRPr="00E72CBB">
        <w:rPr>
          <w:rFonts w:ascii="Times New Roman" w:hAnsi="Times New Roman"/>
          <w:color w:val="000000"/>
          <w:sz w:val="22"/>
          <w:szCs w:val="22"/>
        </w:rPr>
        <w:t>b.  Water;</w:t>
      </w:r>
    </w:p>
    <w:p w14:paraId="3FFC69B1" w14:textId="77777777" w:rsidR="00CC1040" w:rsidRPr="00E72CBB" w:rsidRDefault="00CC1040" w:rsidP="00CC1040">
      <w:pPr>
        <w:ind w:left="1620"/>
        <w:jc w:val="both"/>
        <w:rPr>
          <w:rFonts w:cs="Courier New"/>
          <w:color w:val="000000"/>
        </w:rPr>
      </w:pPr>
      <w:r w:rsidRPr="00E72CBB">
        <w:rPr>
          <w:rFonts w:ascii="Times New Roman" w:hAnsi="Times New Roman"/>
          <w:color w:val="000000"/>
          <w:sz w:val="16"/>
          <w:szCs w:val="16"/>
        </w:rPr>
        <w:t> </w:t>
      </w:r>
    </w:p>
    <w:p w14:paraId="516F79E6" w14:textId="77777777" w:rsidR="00CC1040" w:rsidRPr="00E72CBB" w:rsidRDefault="00CC1040" w:rsidP="00CC1040">
      <w:pPr>
        <w:ind w:left="1620"/>
        <w:jc w:val="both"/>
        <w:rPr>
          <w:rFonts w:cs="Courier New"/>
          <w:color w:val="000000"/>
        </w:rPr>
      </w:pPr>
      <w:r w:rsidRPr="00E72CBB">
        <w:rPr>
          <w:rFonts w:ascii="Times New Roman" w:hAnsi="Times New Roman"/>
          <w:color w:val="000000"/>
          <w:sz w:val="22"/>
          <w:szCs w:val="22"/>
        </w:rPr>
        <w:t>c.  Ventilation;</w:t>
      </w:r>
    </w:p>
    <w:p w14:paraId="3CA45B26" w14:textId="77777777" w:rsidR="00CC1040" w:rsidRPr="00E72CBB" w:rsidRDefault="00CC1040" w:rsidP="00CC1040">
      <w:pPr>
        <w:ind w:left="1620"/>
        <w:jc w:val="both"/>
        <w:rPr>
          <w:rFonts w:cs="Courier New"/>
          <w:color w:val="000000"/>
        </w:rPr>
      </w:pPr>
      <w:r w:rsidRPr="00E72CBB">
        <w:rPr>
          <w:rFonts w:ascii="Times New Roman" w:hAnsi="Times New Roman"/>
          <w:color w:val="000000"/>
          <w:sz w:val="16"/>
          <w:szCs w:val="16"/>
        </w:rPr>
        <w:t> </w:t>
      </w:r>
    </w:p>
    <w:p w14:paraId="08499E8B" w14:textId="77777777" w:rsidR="00CC1040" w:rsidRPr="00E72CBB" w:rsidRDefault="00CC1040" w:rsidP="00CC1040">
      <w:pPr>
        <w:ind w:left="1620"/>
        <w:jc w:val="both"/>
        <w:rPr>
          <w:rFonts w:cs="Courier New"/>
          <w:color w:val="000000"/>
        </w:rPr>
      </w:pPr>
      <w:r w:rsidRPr="00E72CBB">
        <w:rPr>
          <w:rFonts w:ascii="Times New Roman" w:hAnsi="Times New Roman"/>
          <w:color w:val="000000"/>
          <w:sz w:val="22"/>
          <w:szCs w:val="22"/>
        </w:rPr>
        <w:lastRenderedPageBreak/>
        <w:t>d.  Fire protection systems;</w:t>
      </w:r>
    </w:p>
    <w:p w14:paraId="0B53F6E4" w14:textId="77777777" w:rsidR="00CC1040" w:rsidRPr="00E72CBB" w:rsidRDefault="00CC1040" w:rsidP="00CC1040">
      <w:pPr>
        <w:ind w:left="1620"/>
        <w:jc w:val="both"/>
        <w:rPr>
          <w:rFonts w:cs="Courier New"/>
          <w:color w:val="000000"/>
        </w:rPr>
      </w:pPr>
      <w:r w:rsidRPr="00E72CBB">
        <w:rPr>
          <w:rFonts w:ascii="Times New Roman" w:hAnsi="Times New Roman"/>
          <w:color w:val="000000"/>
          <w:sz w:val="16"/>
          <w:szCs w:val="16"/>
        </w:rPr>
        <w:t> </w:t>
      </w:r>
    </w:p>
    <w:p w14:paraId="2F334BBE" w14:textId="77777777" w:rsidR="00CC1040" w:rsidRPr="00E72CBB" w:rsidRDefault="00CC1040" w:rsidP="00CC1040">
      <w:pPr>
        <w:ind w:left="1620"/>
        <w:jc w:val="both"/>
        <w:rPr>
          <w:rFonts w:cs="Courier New"/>
          <w:color w:val="000000"/>
        </w:rPr>
      </w:pPr>
      <w:r w:rsidRPr="00E72CBB">
        <w:rPr>
          <w:rFonts w:ascii="Times New Roman" w:hAnsi="Times New Roman"/>
          <w:color w:val="000000"/>
          <w:sz w:val="22"/>
          <w:szCs w:val="22"/>
        </w:rPr>
        <w:t>e.  Fuel sources;</w:t>
      </w:r>
    </w:p>
    <w:p w14:paraId="5DED735D" w14:textId="77777777" w:rsidR="00CC1040" w:rsidRPr="00E72CBB" w:rsidRDefault="00CC1040" w:rsidP="00CC1040">
      <w:pPr>
        <w:ind w:left="1620"/>
        <w:jc w:val="both"/>
        <w:rPr>
          <w:rFonts w:cs="Courier New"/>
          <w:color w:val="000000"/>
        </w:rPr>
      </w:pPr>
      <w:r w:rsidRPr="00E72CBB">
        <w:rPr>
          <w:rFonts w:ascii="Times New Roman" w:hAnsi="Times New Roman"/>
          <w:color w:val="000000"/>
          <w:sz w:val="16"/>
          <w:szCs w:val="16"/>
        </w:rPr>
        <w:t> </w:t>
      </w:r>
    </w:p>
    <w:p w14:paraId="796FB197" w14:textId="77777777" w:rsidR="00CC1040" w:rsidRPr="00E72CBB" w:rsidRDefault="00CC1040" w:rsidP="00CC1040">
      <w:pPr>
        <w:ind w:left="1620"/>
        <w:jc w:val="both"/>
        <w:rPr>
          <w:rFonts w:cs="Courier New"/>
          <w:color w:val="000000"/>
        </w:rPr>
      </w:pPr>
      <w:r w:rsidRPr="00E72CBB">
        <w:rPr>
          <w:rFonts w:ascii="Times New Roman" w:hAnsi="Times New Roman"/>
          <w:color w:val="000000"/>
          <w:sz w:val="22"/>
          <w:szCs w:val="22"/>
        </w:rPr>
        <w:t>f.  Medical gas and vacuum systems, if applicable; and</w:t>
      </w:r>
    </w:p>
    <w:p w14:paraId="4CFCE2E5" w14:textId="77777777" w:rsidR="00CC1040" w:rsidRPr="00E72CBB" w:rsidRDefault="00CC1040" w:rsidP="00CC1040">
      <w:pPr>
        <w:ind w:left="1620"/>
        <w:jc w:val="both"/>
        <w:rPr>
          <w:rFonts w:cs="Courier New"/>
          <w:color w:val="000000"/>
        </w:rPr>
      </w:pPr>
      <w:r w:rsidRPr="00E72CBB">
        <w:rPr>
          <w:rFonts w:ascii="Times New Roman" w:hAnsi="Times New Roman"/>
          <w:color w:val="000000"/>
          <w:sz w:val="16"/>
          <w:szCs w:val="16"/>
        </w:rPr>
        <w:t> </w:t>
      </w:r>
    </w:p>
    <w:p w14:paraId="1C993A8B" w14:textId="77777777" w:rsidR="00CC1040" w:rsidRPr="00E72CBB" w:rsidRDefault="00CC1040" w:rsidP="00CC1040">
      <w:pPr>
        <w:ind w:left="1620"/>
        <w:jc w:val="both"/>
        <w:rPr>
          <w:rFonts w:cs="Courier New"/>
          <w:color w:val="000000"/>
        </w:rPr>
      </w:pPr>
      <w:r w:rsidRPr="00E72CBB">
        <w:rPr>
          <w:rFonts w:ascii="Times New Roman" w:hAnsi="Times New Roman"/>
          <w:color w:val="000000"/>
          <w:sz w:val="22"/>
          <w:szCs w:val="22"/>
        </w:rPr>
        <w:t>g.  Communications systems;</w:t>
      </w:r>
    </w:p>
    <w:p w14:paraId="3D67A7AF" w14:textId="77777777" w:rsidR="00CC1040" w:rsidRPr="00E72CBB" w:rsidRDefault="00CC1040" w:rsidP="00CC1040">
      <w:pPr>
        <w:ind w:left="1620"/>
        <w:jc w:val="both"/>
        <w:rPr>
          <w:rFonts w:cs="Courier New"/>
          <w:color w:val="000000"/>
        </w:rPr>
      </w:pPr>
      <w:r w:rsidRPr="00E72CBB">
        <w:rPr>
          <w:rFonts w:ascii="Times New Roman" w:hAnsi="Times New Roman"/>
          <w:color w:val="000000"/>
          <w:sz w:val="16"/>
          <w:szCs w:val="16"/>
        </w:rPr>
        <w:t> </w:t>
      </w:r>
    </w:p>
    <w:p w14:paraId="4C98BF76" w14:textId="77777777" w:rsidR="00CC1040" w:rsidRPr="00E72CBB" w:rsidRDefault="00CC1040" w:rsidP="00CC1040">
      <w:pPr>
        <w:ind w:left="1080"/>
        <w:jc w:val="both"/>
        <w:rPr>
          <w:rFonts w:cs="Courier New"/>
          <w:color w:val="000000"/>
        </w:rPr>
      </w:pPr>
      <w:r w:rsidRPr="00E72CBB">
        <w:rPr>
          <w:rFonts w:ascii="Times New Roman" w:hAnsi="Times New Roman"/>
          <w:color w:val="000000"/>
          <w:sz w:val="22"/>
          <w:szCs w:val="22"/>
        </w:rPr>
        <w:t>(8)  Include a plan for alerting and managing staff in a disaster, and accessing Critical Incident Stress Management (CISM), if necessary;</w:t>
      </w:r>
    </w:p>
    <w:p w14:paraId="1AF5F85F" w14:textId="77777777" w:rsidR="00CC1040" w:rsidRPr="00E72CBB" w:rsidRDefault="00CC1040" w:rsidP="00CC1040">
      <w:pPr>
        <w:ind w:left="1080"/>
        <w:jc w:val="both"/>
        <w:rPr>
          <w:rFonts w:cs="Courier New"/>
          <w:color w:val="000000"/>
        </w:rPr>
      </w:pPr>
      <w:r w:rsidRPr="00E72CBB">
        <w:rPr>
          <w:rFonts w:ascii="Times New Roman" w:hAnsi="Times New Roman"/>
          <w:color w:val="000000"/>
          <w:sz w:val="16"/>
          <w:szCs w:val="16"/>
        </w:rPr>
        <w:t> </w:t>
      </w:r>
    </w:p>
    <w:p w14:paraId="69461A91" w14:textId="77777777" w:rsidR="00CC1040" w:rsidRPr="00E72CBB" w:rsidRDefault="00CC1040" w:rsidP="00CC1040">
      <w:pPr>
        <w:ind w:left="1080"/>
        <w:jc w:val="both"/>
        <w:rPr>
          <w:rFonts w:cs="Courier New"/>
          <w:color w:val="000000"/>
        </w:rPr>
      </w:pPr>
      <w:r w:rsidRPr="00E72CBB">
        <w:rPr>
          <w:rFonts w:ascii="Times New Roman" w:hAnsi="Times New Roman"/>
          <w:color w:val="000000"/>
          <w:sz w:val="22"/>
          <w:szCs w:val="22"/>
        </w:rPr>
        <w:t>(9)  Include the management of residents, particularly with respect to physical and clinical issues to include:</w:t>
      </w:r>
    </w:p>
    <w:p w14:paraId="41762682" w14:textId="77777777" w:rsidR="00CC1040" w:rsidRPr="00E72CBB" w:rsidRDefault="00CC1040" w:rsidP="00CC1040">
      <w:pPr>
        <w:ind w:left="1080"/>
        <w:jc w:val="both"/>
        <w:rPr>
          <w:rFonts w:cs="Courier New"/>
          <w:color w:val="000000"/>
        </w:rPr>
      </w:pPr>
      <w:r w:rsidRPr="00E72CBB">
        <w:rPr>
          <w:rFonts w:ascii="Times New Roman" w:hAnsi="Times New Roman"/>
          <w:color w:val="000000"/>
          <w:sz w:val="16"/>
          <w:szCs w:val="16"/>
        </w:rPr>
        <w:t> </w:t>
      </w:r>
    </w:p>
    <w:p w14:paraId="6CB03067" w14:textId="77777777" w:rsidR="00CC1040" w:rsidRPr="00E72CBB" w:rsidRDefault="00CC1040" w:rsidP="00CC1040">
      <w:pPr>
        <w:ind w:left="1620"/>
        <w:jc w:val="both"/>
        <w:rPr>
          <w:rFonts w:cs="Courier New"/>
          <w:color w:val="000000"/>
        </w:rPr>
      </w:pPr>
      <w:r w:rsidRPr="00E72CBB">
        <w:rPr>
          <w:rFonts w:ascii="Times New Roman" w:hAnsi="Times New Roman"/>
          <w:color w:val="000000"/>
          <w:sz w:val="22"/>
          <w:szCs w:val="22"/>
        </w:rPr>
        <w:t>a.  Relocation of residents with their medical record including the medicine administration records, if time permits, as detailed in the emergency plan;</w:t>
      </w:r>
    </w:p>
    <w:p w14:paraId="3E3DBDD4" w14:textId="77777777" w:rsidR="00CC1040" w:rsidRPr="00E72CBB" w:rsidRDefault="00CC1040" w:rsidP="00CC1040">
      <w:pPr>
        <w:ind w:left="1620"/>
        <w:jc w:val="both"/>
        <w:rPr>
          <w:rFonts w:cs="Courier New"/>
          <w:color w:val="000000"/>
        </w:rPr>
      </w:pPr>
      <w:r w:rsidRPr="00E72CBB">
        <w:rPr>
          <w:rFonts w:ascii="Times New Roman" w:hAnsi="Times New Roman"/>
          <w:color w:val="000000"/>
          <w:sz w:val="16"/>
          <w:szCs w:val="16"/>
        </w:rPr>
        <w:t> </w:t>
      </w:r>
    </w:p>
    <w:p w14:paraId="61A842C2" w14:textId="77777777" w:rsidR="00CC1040" w:rsidRPr="00E72CBB" w:rsidRDefault="00CC1040" w:rsidP="00CC1040">
      <w:pPr>
        <w:ind w:left="1620"/>
        <w:jc w:val="both"/>
        <w:rPr>
          <w:rFonts w:cs="Courier New"/>
          <w:color w:val="000000"/>
        </w:rPr>
      </w:pPr>
      <w:r w:rsidRPr="00E72CBB">
        <w:rPr>
          <w:rFonts w:ascii="Times New Roman" w:hAnsi="Times New Roman"/>
          <w:color w:val="000000"/>
          <w:sz w:val="22"/>
          <w:szCs w:val="22"/>
        </w:rPr>
        <w:t>b.  Access, as appropriate, to critical materials such as pharmaceuticals, medical supplies, food supplies, linen supplies and industrial and potable water; and</w:t>
      </w:r>
    </w:p>
    <w:p w14:paraId="0F15F707" w14:textId="77777777" w:rsidR="00CC1040" w:rsidRPr="00E72CBB" w:rsidRDefault="00CC1040" w:rsidP="00CC1040">
      <w:pPr>
        <w:ind w:left="1620"/>
        <w:jc w:val="both"/>
        <w:rPr>
          <w:rFonts w:cs="Courier New"/>
          <w:color w:val="000000"/>
        </w:rPr>
      </w:pPr>
      <w:r w:rsidRPr="00E72CBB">
        <w:rPr>
          <w:rFonts w:ascii="Times New Roman" w:hAnsi="Times New Roman"/>
          <w:color w:val="000000"/>
          <w:sz w:val="16"/>
          <w:szCs w:val="16"/>
        </w:rPr>
        <w:t> </w:t>
      </w:r>
    </w:p>
    <w:p w14:paraId="58B28642" w14:textId="77777777" w:rsidR="00CC1040" w:rsidRPr="00E72CBB" w:rsidRDefault="00CC1040" w:rsidP="00CC1040">
      <w:pPr>
        <w:ind w:left="1620"/>
        <w:jc w:val="both"/>
        <w:rPr>
          <w:rFonts w:cs="Courier New"/>
          <w:color w:val="000000"/>
        </w:rPr>
      </w:pPr>
      <w:r w:rsidRPr="00E72CBB">
        <w:rPr>
          <w:rFonts w:ascii="Times New Roman" w:hAnsi="Times New Roman"/>
          <w:color w:val="000000"/>
          <w:sz w:val="22"/>
          <w:szCs w:val="22"/>
        </w:rPr>
        <w:t>c.  How to provide security during the disaster;</w:t>
      </w:r>
    </w:p>
    <w:p w14:paraId="53D56D17" w14:textId="77777777" w:rsidR="00CC1040" w:rsidRPr="00E72CBB" w:rsidRDefault="00CC1040" w:rsidP="00CC1040">
      <w:pPr>
        <w:ind w:left="1620"/>
        <w:jc w:val="both"/>
        <w:rPr>
          <w:rFonts w:cs="Courier New"/>
          <w:color w:val="000000"/>
        </w:rPr>
      </w:pPr>
      <w:r w:rsidRPr="00E72CBB">
        <w:rPr>
          <w:rFonts w:ascii="Times New Roman" w:hAnsi="Times New Roman"/>
          <w:color w:val="000000"/>
          <w:sz w:val="16"/>
          <w:szCs w:val="16"/>
        </w:rPr>
        <w:t> </w:t>
      </w:r>
    </w:p>
    <w:p w14:paraId="3DC6E066" w14:textId="77777777" w:rsidR="00CC1040" w:rsidRPr="00E72CBB" w:rsidRDefault="00CC1040" w:rsidP="00CC1040">
      <w:pPr>
        <w:ind w:left="1080"/>
        <w:jc w:val="both"/>
        <w:rPr>
          <w:rFonts w:cs="Courier New"/>
          <w:color w:val="000000"/>
        </w:rPr>
      </w:pPr>
      <w:r w:rsidRPr="00E72CBB">
        <w:rPr>
          <w:rFonts w:ascii="Times New Roman" w:hAnsi="Times New Roman"/>
          <w:color w:val="000000"/>
          <w:sz w:val="22"/>
          <w:szCs w:val="22"/>
        </w:rPr>
        <w:t>(10)  Identify a designated media spokesperson to issue news releases and an area where the media can be assembled, where they won’t interfere with the operations of the facility;</w:t>
      </w:r>
    </w:p>
    <w:p w14:paraId="119B891E" w14:textId="77777777" w:rsidR="00CC1040" w:rsidRPr="00E72CBB" w:rsidRDefault="00CC1040" w:rsidP="00CC1040">
      <w:pPr>
        <w:ind w:left="1080"/>
        <w:jc w:val="both"/>
        <w:rPr>
          <w:rFonts w:cs="Courier New"/>
          <w:color w:val="000000"/>
        </w:rPr>
      </w:pPr>
      <w:r w:rsidRPr="00E72CBB">
        <w:rPr>
          <w:rFonts w:ascii="Times New Roman" w:hAnsi="Times New Roman"/>
          <w:color w:val="000000"/>
          <w:sz w:val="16"/>
          <w:szCs w:val="16"/>
        </w:rPr>
        <w:t> </w:t>
      </w:r>
    </w:p>
    <w:p w14:paraId="16E7F222" w14:textId="77777777" w:rsidR="00CC1040" w:rsidRPr="00E72CBB" w:rsidRDefault="00CC1040" w:rsidP="00CC1040">
      <w:pPr>
        <w:ind w:left="1080"/>
        <w:jc w:val="both"/>
        <w:rPr>
          <w:rFonts w:cs="Courier New"/>
          <w:color w:val="000000"/>
        </w:rPr>
      </w:pPr>
      <w:r w:rsidRPr="00E72CBB">
        <w:rPr>
          <w:rFonts w:ascii="Times New Roman" w:hAnsi="Times New Roman"/>
          <w:color w:val="000000"/>
          <w:sz w:val="22"/>
          <w:szCs w:val="22"/>
        </w:rPr>
        <w:t>(11)  Reflect measures needed to restore operational capability with consideration of fiscal aspects because of restoration costs and possible cash flow losses associated with the disruption;</w:t>
      </w:r>
    </w:p>
    <w:p w14:paraId="5B40B899" w14:textId="77777777" w:rsidR="00CC1040" w:rsidRPr="00E72CBB" w:rsidRDefault="00CC1040" w:rsidP="00CC1040">
      <w:pPr>
        <w:ind w:left="1080"/>
        <w:jc w:val="both"/>
        <w:rPr>
          <w:rFonts w:cs="Courier New"/>
          <w:color w:val="000000"/>
        </w:rPr>
      </w:pPr>
      <w:r w:rsidRPr="00E72CBB">
        <w:rPr>
          <w:rFonts w:ascii="Times New Roman" w:hAnsi="Times New Roman"/>
          <w:color w:val="000000"/>
          <w:sz w:val="16"/>
          <w:szCs w:val="16"/>
        </w:rPr>
        <w:t> </w:t>
      </w:r>
    </w:p>
    <w:p w14:paraId="5CF6B2E7" w14:textId="77777777" w:rsidR="00CC1040" w:rsidRPr="00E72CBB" w:rsidRDefault="00CC1040" w:rsidP="00CC1040">
      <w:pPr>
        <w:ind w:left="1080"/>
        <w:jc w:val="both"/>
        <w:rPr>
          <w:rFonts w:cs="Courier New"/>
          <w:color w:val="000000"/>
        </w:rPr>
      </w:pPr>
      <w:r w:rsidRPr="00E72CBB">
        <w:rPr>
          <w:rFonts w:ascii="Times New Roman" w:hAnsi="Times New Roman"/>
          <w:color w:val="000000"/>
          <w:sz w:val="22"/>
          <w:szCs w:val="22"/>
        </w:rPr>
        <w:t>(12)  Include an educational, competency-based program for the staff, to provide an overview of the components of the emergency management program and concepts of the ICS and the staff’s specific duties and responsibilities; and</w:t>
      </w:r>
    </w:p>
    <w:p w14:paraId="7F3A2247" w14:textId="77777777" w:rsidR="00CC1040" w:rsidRPr="00E72CBB" w:rsidRDefault="00CC1040" w:rsidP="00CC1040">
      <w:pPr>
        <w:ind w:left="1080"/>
        <w:jc w:val="both"/>
        <w:rPr>
          <w:rFonts w:cs="Courier New"/>
          <w:color w:val="000000"/>
        </w:rPr>
      </w:pPr>
      <w:r w:rsidRPr="00E72CBB">
        <w:rPr>
          <w:rFonts w:ascii="Times New Roman" w:hAnsi="Times New Roman"/>
          <w:color w:val="000000"/>
          <w:sz w:val="16"/>
          <w:szCs w:val="16"/>
        </w:rPr>
        <w:t> </w:t>
      </w:r>
    </w:p>
    <w:p w14:paraId="7442003E" w14:textId="77777777" w:rsidR="00CC1040" w:rsidRPr="00E72CBB" w:rsidRDefault="00CC1040" w:rsidP="00CC1040">
      <w:pPr>
        <w:ind w:left="1080"/>
        <w:jc w:val="both"/>
        <w:rPr>
          <w:rFonts w:cs="Courier New"/>
          <w:color w:val="000000"/>
        </w:rPr>
      </w:pPr>
      <w:r w:rsidRPr="00E72CBB">
        <w:rPr>
          <w:rFonts w:ascii="Times New Roman" w:hAnsi="Times New Roman"/>
          <w:color w:val="000000"/>
          <w:sz w:val="22"/>
          <w:szCs w:val="22"/>
        </w:rPr>
        <w:t>(13)  If the facility is located within 10 miles of a nuclear power plant and is part of the New Hampshire plan for radiological emergency preparedness, include this plan in the event of a radiological disaster or emergency.</w:t>
      </w:r>
    </w:p>
    <w:p w14:paraId="23102D81" w14:textId="77777777" w:rsidR="00CC1040" w:rsidRPr="00E72CBB" w:rsidRDefault="00CC1040" w:rsidP="00CC1040">
      <w:pPr>
        <w:ind w:left="1080"/>
        <w:jc w:val="both"/>
        <w:rPr>
          <w:rFonts w:cs="Courier New"/>
          <w:color w:val="000000"/>
        </w:rPr>
      </w:pPr>
      <w:r w:rsidRPr="00E72CBB">
        <w:rPr>
          <w:rFonts w:ascii="Times New Roman" w:hAnsi="Times New Roman"/>
          <w:color w:val="000000"/>
          <w:sz w:val="16"/>
          <w:szCs w:val="16"/>
        </w:rPr>
        <w:t> </w:t>
      </w:r>
    </w:p>
    <w:p w14:paraId="3EAE85C1" w14:textId="77777777" w:rsidR="00CC1040" w:rsidRPr="00E72CBB" w:rsidRDefault="00CC1040" w:rsidP="00CC1040">
      <w:pPr>
        <w:jc w:val="both"/>
        <w:rPr>
          <w:rFonts w:ascii="Times New Roman" w:hAnsi="Times New Roman"/>
          <w:color w:val="000000"/>
          <w:sz w:val="27"/>
          <w:szCs w:val="27"/>
        </w:rPr>
      </w:pPr>
      <w:r w:rsidRPr="00E72CBB">
        <w:rPr>
          <w:rFonts w:ascii="Times New Roman" w:hAnsi="Times New Roman"/>
          <w:color w:val="000000"/>
          <w:sz w:val="22"/>
          <w:szCs w:val="22"/>
        </w:rPr>
        <w:t>          (d)  The facility shall conduct and document with a detailed log, including personnel signatures, 2 drills a year at least one of which shall rehearse mass casualty response for the facility with emergency services, disaster receiving stations or both.</w:t>
      </w:r>
    </w:p>
    <w:p w14:paraId="484E196D" w14:textId="77777777" w:rsidR="00CC1040" w:rsidRPr="00E72CBB" w:rsidRDefault="00CC1040" w:rsidP="00CC1040">
      <w:pPr>
        <w:jc w:val="both"/>
        <w:rPr>
          <w:rFonts w:ascii="Times New Roman" w:hAnsi="Times New Roman"/>
          <w:color w:val="000000"/>
          <w:sz w:val="27"/>
          <w:szCs w:val="27"/>
        </w:rPr>
      </w:pPr>
      <w:r w:rsidRPr="00E72CBB">
        <w:rPr>
          <w:rFonts w:ascii="Times New Roman" w:hAnsi="Times New Roman"/>
          <w:color w:val="000000"/>
          <w:sz w:val="16"/>
          <w:szCs w:val="16"/>
        </w:rPr>
        <w:t> </w:t>
      </w:r>
    </w:p>
    <w:p w14:paraId="77323C0B" w14:textId="77777777" w:rsidR="00CC1040" w:rsidRPr="00E72CBB" w:rsidRDefault="00CC1040" w:rsidP="00CC1040">
      <w:pPr>
        <w:jc w:val="both"/>
        <w:rPr>
          <w:rFonts w:ascii="Times New Roman" w:hAnsi="Times New Roman"/>
          <w:color w:val="000000"/>
          <w:sz w:val="27"/>
          <w:szCs w:val="27"/>
        </w:rPr>
      </w:pPr>
      <w:r w:rsidRPr="00E72CBB">
        <w:rPr>
          <w:rFonts w:ascii="Times New Roman" w:hAnsi="Times New Roman"/>
          <w:color w:val="000000"/>
          <w:sz w:val="22"/>
          <w:szCs w:val="22"/>
        </w:rPr>
        <w:t>          (e)  For the purposes of emergency preparedness, each licensee shall have the following supplies of foods and water maintained on the premises based on the average daily census of residents and staff:</w:t>
      </w:r>
    </w:p>
    <w:p w14:paraId="5D365CD8" w14:textId="77777777" w:rsidR="00CC1040" w:rsidRPr="00E72CBB" w:rsidRDefault="00CC1040" w:rsidP="00CC1040">
      <w:pPr>
        <w:jc w:val="both"/>
        <w:rPr>
          <w:rFonts w:ascii="Times New Roman" w:hAnsi="Times New Roman"/>
          <w:color w:val="000000"/>
          <w:sz w:val="27"/>
          <w:szCs w:val="27"/>
        </w:rPr>
      </w:pPr>
      <w:r w:rsidRPr="00E72CBB">
        <w:rPr>
          <w:rFonts w:ascii="Times New Roman" w:hAnsi="Times New Roman"/>
          <w:color w:val="000000"/>
          <w:sz w:val="16"/>
          <w:szCs w:val="16"/>
        </w:rPr>
        <w:t> </w:t>
      </w:r>
    </w:p>
    <w:p w14:paraId="0994A536" w14:textId="77777777" w:rsidR="00CC1040" w:rsidRPr="00E72CBB" w:rsidRDefault="00CC1040" w:rsidP="00CC1040">
      <w:pPr>
        <w:ind w:left="1080"/>
        <w:jc w:val="both"/>
        <w:rPr>
          <w:rFonts w:cs="Courier New"/>
          <w:color w:val="000000"/>
        </w:rPr>
      </w:pPr>
      <w:r w:rsidRPr="00E72CBB">
        <w:rPr>
          <w:rFonts w:ascii="Times New Roman" w:hAnsi="Times New Roman"/>
          <w:color w:val="000000"/>
          <w:sz w:val="22"/>
          <w:szCs w:val="22"/>
        </w:rPr>
        <w:t>(1)  Enough refrigerated, perishable foods for a 3-day period;</w:t>
      </w:r>
    </w:p>
    <w:p w14:paraId="2692BAD2" w14:textId="77777777" w:rsidR="00CC1040" w:rsidRPr="00E72CBB" w:rsidRDefault="00CC1040" w:rsidP="00CC1040">
      <w:pPr>
        <w:ind w:left="1080"/>
        <w:jc w:val="both"/>
        <w:rPr>
          <w:rFonts w:cs="Courier New"/>
          <w:color w:val="000000"/>
        </w:rPr>
      </w:pPr>
      <w:r w:rsidRPr="00E72CBB">
        <w:rPr>
          <w:rFonts w:ascii="Times New Roman" w:hAnsi="Times New Roman"/>
          <w:color w:val="000000"/>
          <w:sz w:val="16"/>
          <w:szCs w:val="16"/>
        </w:rPr>
        <w:t> </w:t>
      </w:r>
    </w:p>
    <w:p w14:paraId="6615D896" w14:textId="77777777" w:rsidR="00CC1040" w:rsidRPr="00E72CBB" w:rsidRDefault="00CC1040" w:rsidP="00CC1040">
      <w:pPr>
        <w:ind w:left="1080"/>
        <w:jc w:val="both"/>
        <w:rPr>
          <w:rFonts w:cs="Courier New"/>
          <w:color w:val="000000"/>
        </w:rPr>
      </w:pPr>
      <w:r w:rsidRPr="00E72CBB">
        <w:rPr>
          <w:rFonts w:ascii="Times New Roman" w:hAnsi="Times New Roman"/>
          <w:color w:val="000000"/>
          <w:sz w:val="22"/>
          <w:szCs w:val="22"/>
        </w:rPr>
        <w:t>(2)  Enough non-perishable foods for a 7-day period; and</w:t>
      </w:r>
    </w:p>
    <w:p w14:paraId="6F22EB93" w14:textId="77777777" w:rsidR="00CC1040" w:rsidRPr="00E72CBB" w:rsidRDefault="00CC1040" w:rsidP="00CC1040">
      <w:pPr>
        <w:ind w:left="1080"/>
        <w:jc w:val="both"/>
        <w:rPr>
          <w:rFonts w:cs="Courier New"/>
          <w:color w:val="000000"/>
        </w:rPr>
      </w:pPr>
      <w:r w:rsidRPr="00E72CBB">
        <w:rPr>
          <w:rFonts w:ascii="Times New Roman" w:hAnsi="Times New Roman"/>
          <w:color w:val="000000"/>
          <w:sz w:val="16"/>
          <w:szCs w:val="16"/>
        </w:rPr>
        <w:t> </w:t>
      </w:r>
    </w:p>
    <w:p w14:paraId="29B454A0" w14:textId="77777777" w:rsidR="00CC1040" w:rsidRPr="00E72CBB" w:rsidRDefault="00CC1040" w:rsidP="00CC1040">
      <w:pPr>
        <w:ind w:left="1080"/>
        <w:jc w:val="both"/>
        <w:rPr>
          <w:rFonts w:cs="Courier New"/>
          <w:color w:val="000000"/>
        </w:rPr>
      </w:pPr>
      <w:r w:rsidRPr="00E72CBB">
        <w:rPr>
          <w:rFonts w:ascii="Times New Roman" w:hAnsi="Times New Roman"/>
          <w:color w:val="000000"/>
          <w:sz w:val="22"/>
          <w:szCs w:val="22"/>
        </w:rPr>
        <w:t>(3)  Potable water for a 3-day period.</w:t>
      </w:r>
    </w:p>
    <w:p w14:paraId="061F3919" w14:textId="77777777" w:rsidR="00CC1040" w:rsidRPr="00E72CBB" w:rsidRDefault="00CC1040" w:rsidP="00CC1040">
      <w:pPr>
        <w:ind w:left="1080"/>
        <w:jc w:val="both"/>
        <w:rPr>
          <w:rFonts w:cs="Courier New"/>
          <w:color w:val="000000"/>
        </w:rPr>
      </w:pPr>
      <w:r w:rsidRPr="00E72CBB">
        <w:rPr>
          <w:rFonts w:ascii="Times New Roman" w:hAnsi="Times New Roman"/>
          <w:color w:val="000000"/>
          <w:sz w:val="16"/>
          <w:szCs w:val="16"/>
        </w:rPr>
        <w:t> </w:t>
      </w:r>
    </w:p>
    <w:p w14:paraId="5D76143A" w14:textId="45AEF283" w:rsidR="008C69DF" w:rsidRDefault="008C69DF" w:rsidP="00D523EC">
      <w:pPr>
        <w:jc w:val="both"/>
        <w:rPr>
          <w:rFonts w:ascii="Times New Roman" w:hAnsi="Times New Roman"/>
          <w:color w:val="000000"/>
          <w:sz w:val="22"/>
          <w:szCs w:val="22"/>
        </w:rPr>
      </w:pPr>
    </w:p>
    <w:sectPr w:rsidR="008C69DF">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E86D96" w14:textId="77777777" w:rsidR="00AF4A09" w:rsidRDefault="00AF4A09" w:rsidP="001D6CC1">
      <w:r>
        <w:separator/>
      </w:r>
    </w:p>
  </w:endnote>
  <w:endnote w:type="continuationSeparator" w:id="0">
    <w:p w14:paraId="721B8A86" w14:textId="77777777" w:rsidR="00AF4A09" w:rsidRDefault="00AF4A09" w:rsidP="001D6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E8FDC" w14:textId="77777777" w:rsidR="00AF4A09" w:rsidRDefault="00AF4A09" w:rsidP="001D6CC1">
    <w:pPr>
      <w:pStyle w:val="ConvertStyle8"/>
      <w:rPr>
        <w:rFonts w:ascii="Times New Roman" w:hAnsi="Times New Roman"/>
        <w:sz w:val="16"/>
        <w:szCs w:val="16"/>
      </w:rPr>
    </w:pPr>
  </w:p>
  <w:p w14:paraId="0E51C6F0" w14:textId="77777777" w:rsidR="00AF4A09" w:rsidRDefault="00AF4A09" w:rsidP="001D6CC1">
    <w:pPr>
      <w:pStyle w:val="ConvertStyle8"/>
    </w:pPr>
  </w:p>
  <w:p w14:paraId="72499AC2" w14:textId="67DB9B8B" w:rsidR="00AF4A09" w:rsidRPr="001D6CC1" w:rsidRDefault="00AF4A09" w:rsidP="001D6CC1">
    <w:pPr>
      <w:pStyle w:val="Footer"/>
      <w:rPr>
        <w:rFonts w:ascii="Times New Roman" w:hAnsi="Times New Roman"/>
      </w:rPr>
    </w:pPr>
    <w:r w:rsidRPr="001D6CC1">
      <w:rPr>
        <w:rFonts w:ascii="Times New Roman" w:hAnsi="Times New Roman"/>
        <w:sz w:val="22"/>
      </w:rPr>
      <w:tab/>
    </w:r>
    <w:r>
      <w:rPr>
        <w:rStyle w:val="PageNumber"/>
        <w:rFonts w:ascii="Times New Roman" w:hAnsi="Times New Roman"/>
        <w:sz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F0D834" w14:textId="77777777" w:rsidR="00AF4A09" w:rsidRDefault="00AF4A09" w:rsidP="001D6CC1">
      <w:r>
        <w:separator/>
      </w:r>
    </w:p>
  </w:footnote>
  <w:footnote w:type="continuationSeparator" w:id="0">
    <w:p w14:paraId="3A5DEEFD" w14:textId="77777777" w:rsidR="00AF4A09" w:rsidRDefault="00AF4A09" w:rsidP="001D6C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120D47" w14:textId="27F68A13" w:rsidR="00AF4A09" w:rsidRPr="00844444" w:rsidRDefault="00AF4A09">
    <w:pPr>
      <w:pStyle w:val="Header"/>
      <w:jc w:val="right"/>
      <w:rPr>
        <w:rFonts w:ascii="Times New Roman" w:hAnsi="Times New Roman"/>
        <w:sz w:val="22"/>
      </w:rPr>
    </w:pPr>
    <w:r>
      <w:rPr>
        <w:rFonts w:ascii="Times New Roman" w:hAnsi="Times New Roman"/>
        <w:sz w:val="22"/>
      </w:rPr>
      <w:t>Working Draft as of 5/27/22</w:t>
    </w:r>
    <w:r w:rsidRPr="00844444">
      <w:rPr>
        <w:rFonts w:ascii="Times New Roman" w:hAnsi="Times New Roman"/>
        <w:sz w:val="22"/>
      </w:rPr>
      <w:t xml:space="preserve">  </w:t>
    </w:r>
    <w:sdt>
      <w:sdtPr>
        <w:rPr>
          <w:rFonts w:ascii="Times New Roman" w:hAnsi="Times New Roman"/>
          <w:sz w:val="22"/>
        </w:rPr>
        <w:id w:val="-1423102034"/>
        <w:docPartObj>
          <w:docPartGallery w:val="Page Numbers (Top of Page)"/>
          <w:docPartUnique/>
        </w:docPartObj>
      </w:sdtPr>
      <w:sdtEndPr>
        <w:rPr>
          <w:noProof/>
        </w:rPr>
      </w:sdtEndPr>
      <w:sdtContent>
        <w:r w:rsidRPr="00844444">
          <w:rPr>
            <w:rFonts w:ascii="Times New Roman" w:hAnsi="Times New Roman"/>
            <w:sz w:val="22"/>
          </w:rPr>
          <w:fldChar w:fldCharType="begin"/>
        </w:r>
        <w:r w:rsidRPr="00844444">
          <w:rPr>
            <w:rFonts w:ascii="Times New Roman" w:hAnsi="Times New Roman"/>
            <w:sz w:val="22"/>
          </w:rPr>
          <w:instrText xml:space="preserve"> PAGE   \* MERGEFORMAT </w:instrText>
        </w:r>
        <w:r w:rsidRPr="00844444">
          <w:rPr>
            <w:rFonts w:ascii="Times New Roman" w:hAnsi="Times New Roman"/>
            <w:sz w:val="22"/>
          </w:rPr>
          <w:fldChar w:fldCharType="separate"/>
        </w:r>
        <w:r w:rsidR="00C430E8">
          <w:rPr>
            <w:rFonts w:ascii="Times New Roman" w:hAnsi="Times New Roman"/>
            <w:noProof/>
            <w:sz w:val="22"/>
          </w:rPr>
          <w:t>57</w:t>
        </w:r>
        <w:r w:rsidRPr="00844444">
          <w:rPr>
            <w:rFonts w:ascii="Times New Roman" w:hAnsi="Times New Roman"/>
            <w:noProof/>
            <w:sz w:val="22"/>
          </w:rPr>
          <w:fldChar w:fldCharType="end"/>
        </w:r>
      </w:sdtContent>
    </w:sdt>
  </w:p>
  <w:p w14:paraId="7A477527" w14:textId="77777777" w:rsidR="00AF4A09" w:rsidRDefault="00AF4A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D6F29"/>
    <w:multiLevelType w:val="hybridMultilevel"/>
    <w:tmpl w:val="3B4AF120"/>
    <w:lvl w:ilvl="0" w:tplc="EFA2D98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0D70928"/>
    <w:multiLevelType w:val="hybridMultilevel"/>
    <w:tmpl w:val="7A941926"/>
    <w:lvl w:ilvl="0" w:tplc="31529422">
      <w:start w:val="1"/>
      <w:numFmt w:val="lowerLetter"/>
      <w:lvlText w:val="%1."/>
      <w:lvlJc w:val="left"/>
      <w:pPr>
        <w:ind w:left="1980" w:hanging="360"/>
      </w:pPr>
      <w:rPr>
        <w:rFonts w:hint="default"/>
        <w:sz w:val="22"/>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 w15:restartNumberingAfterBreak="0">
    <w:nsid w:val="49591FC0"/>
    <w:multiLevelType w:val="hybridMultilevel"/>
    <w:tmpl w:val="5E1CE360"/>
    <w:lvl w:ilvl="0" w:tplc="710A2186">
      <w:start w:val="1"/>
      <w:numFmt w:val="decimal"/>
      <w:lvlText w:val="(%1)"/>
      <w:lvlJc w:val="left"/>
      <w:pPr>
        <w:ind w:left="1455" w:hanging="375"/>
      </w:pPr>
      <w:rPr>
        <w:rFonts w:ascii="Times New Roman" w:hAnsi="Times New Roman" w:cs="Times New Roman"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hockley, Doreen">
    <w15:presenceInfo w15:providerId="AD" w15:userId="S-1-5-21-5532149-1463627437-743794300-43683"/>
  </w15:person>
  <w15:person w15:author="Keefe, Kelly">
    <w15:presenceInfo w15:providerId="AD" w15:userId="S-1-5-21-5532149-1463627437-743794300-482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CC1"/>
    <w:rsid w:val="00003183"/>
    <w:rsid w:val="0000396A"/>
    <w:rsid w:val="00003B0E"/>
    <w:rsid w:val="00003F16"/>
    <w:rsid w:val="00011BA0"/>
    <w:rsid w:val="00013B73"/>
    <w:rsid w:val="0002508D"/>
    <w:rsid w:val="00054249"/>
    <w:rsid w:val="00074A27"/>
    <w:rsid w:val="000872C9"/>
    <w:rsid w:val="000B36E9"/>
    <w:rsid w:val="000B456D"/>
    <w:rsid w:val="000E0ACC"/>
    <w:rsid w:val="000E4CA8"/>
    <w:rsid w:val="00104F63"/>
    <w:rsid w:val="00127668"/>
    <w:rsid w:val="0016421B"/>
    <w:rsid w:val="00182CA0"/>
    <w:rsid w:val="00187EC4"/>
    <w:rsid w:val="00191B4E"/>
    <w:rsid w:val="001A6846"/>
    <w:rsid w:val="001B6167"/>
    <w:rsid w:val="001C087A"/>
    <w:rsid w:val="001D6CC1"/>
    <w:rsid w:val="001F0EF1"/>
    <w:rsid w:val="002010BA"/>
    <w:rsid w:val="00216E72"/>
    <w:rsid w:val="002232A2"/>
    <w:rsid w:val="0023673A"/>
    <w:rsid w:val="00252B18"/>
    <w:rsid w:val="00261BFA"/>
    <w:rsid w:val="00263963"/>
    <w:rsid w:val="00285D6C"/>
    <w:rsid w:val="0029196F"/>
    <w:rsid w:val="002974F5"/>
    <w:rsid w:val="002B3F8F"/>
    <w:rsid w:val="002D45DA"/>
    <w:rsid w:val="00317411"/>
    <w:rsid w:val="003179FC"/>
    <w:rsid w:val="0034241A"/>
    <w:rsid w:val="00370793"/>
    <w:rsid w:val="00376D67"/>
    <w:rsid w:val="00387F6E"/>
    <w:rsid w:val="00392A7E"/>
    <w:rsid w:val="0039645B"/>
    <w:rsid w:val="003A2508"/>
    <w:rsid w:val="003A6BAB"/>
    <w:rsid w:val="003B49C9"/>
    <w:rsid w:val="003B799F"/>
    <w:rsid w:val="003C29A6"/>
    <w:rsid w:val="003E241B"/>
    <w:rsid w:val="0041725E"/>
    <w:rsid w:val="00421CF4"/>
    <w:rsid w:val="00424CB8"/>
    <w:rsid w:val="00437441"/>
    <w:rsid w:val="00451711"/>
    <w:rsid w:val="00464B29"/>
    <w:rsid w:val="00474FF9"/>
    <w:rsid w:val="00475AE6"/>
    <w:rsid w:val="004805C3"/>
    <w:rsid w:val="00481CC1"/>
    <w:rsid w:val="00483C4E"/>
    <w:rsid w:val="00486823"/>
    <w:rsid w:val="004E0A0B"/>
    <w:rsid w:val="004F3E74"/>
    <w:rsid w:val="00514204"/>
    <w:rsid w:val="00520E1D"/>
    <w:rsid w:val="0052346A"/>
    <w:rsid w:val="005264D0"/>
    <w:rsid w:val="005446A3"/>
    <w:rsid w:val="005568C5"/>
    <w:rsid w:val="00556D28"/>
    <w:rsid w:val="00560349"/>
    <w:rsid w:val="005623E8"/>
    <w:rsid w:val="0058230A"/>
    <w:rsid w:val="00587AA7"/>
    <w:rsid w:val="005B22B3"/>
    <w:rsid w:val="005C386B"/>
    <w:rsid w:val="005D0322"/>
    <w:rsid w:val="005E0799"/>
    <w:rsid w:val="00602EF4"/>
    <w:rsid w:val="00635A2F"/>
    <w:rsid w:val="00636FD5"/>
    <w:rsid w:val="006467C8"/>
    <w:rsid w:val="00660FC8"/>
    <w:rsid w:val="00661502"/>
    <w:rsid w:val="00665E1E"/>
    <w:rsid w:val="00685F91"/>
    <w:rsid w:val="006A6280"/>
    <w:rsid w:val="006B2FF1"/>
    <w:rsid w:val="006C2D0D"/>
    <w:rsid w:val="006C3478"/>
    <w:rsid w:val="006E1301"/>
    <w:rsid w:val="006F4A00"/>
    <w:rsid w:val="006F5BB1"/>
    <w:rsid w:val="00704859"/>
    <w:rsid w:val="0071402A"/>
    <w:rsid w:val="00721E22"/>
    <w:rsid w:val="00743692"/>
    <w:rsid w:val="0075224A"/>
    <w:rsid w:val="007742FA"/>
    <w:rsid w:val="00781C3B"/>
    <w:rsid w:val="00786C47"/>
    <w:rsid w:val="007A278D"/>
    <w:rsid w:val="007A6442"/>
    <w:rsid w:val="007B2D07"/>
    <w:rsid w:val="007B4338"/>
    <w:rsid w:val="007C3F91"/>
    <w:rsid w:val="007D7D66"/>
    <w:rsid w:val="007F03A2"/>
    <w:rsid w:val="00800327"/>
    <w:rsid w:val="0084140C"/>
    <w:rsid w:val="00844444"/>
    <w:rsid w:val="00846A9A"/>
    <w:rsid w:val="00846F4D"/>
    <w:rsid w:val="008759F3"/>
    <w:rsid w:val="008856E3"/>
    <w:rsid w:val="00885EBE"/>
    <w:rsid w:val="008904D3"/>
    <w:rsid w:val="0089509D"/>
    <w:rsid w:val="008A46E3"/>
    <w:rsid w:val="008B4CB2"/>
    <w:rsid w:val="008C69DF"/>
    <w:rsid w:val="00901F7D"/>
    <w:rsid w:val="0090448D"/>
    <w:rsid w:val="0090720C"/>
    <w:rsid w:val="00930B9F"/>
    <w:rsid w:val="009650F4"/>
    <w:rsid w:val="00975C56"/>
    <w:rsid w:val="00982591"/>
    <w:rsid w:val="0098344D"/>
    <w:rsid w:val="009961A2"/>
    <w:rsid w:val="009A2B28"/>
    <w:rsid w:val="009C1E11"/>
    <w:rsid w:val="009D05FE"/>
    <w:rsid w:val="00A03929"/>
    <w:rsid w:val="00A03AC9"/>
    <w:rsid w:val="00A234C7"/>
    <w:rsid w:val="00A324D5"/>
    <w:rsid w:val="00A43242"/>
    <w:rsid w:val="00A73547"/>
    <w:rsid w:val="00A7482D"/>
    <w:rsid w:val="00A8313C"/>
    <w:rsid w:val="00A97425"/>
    <w:rsid w:val="00AA2339"/>
    <w:rsid w:val="00AB4453"/>
    <w:rsid w:val="00AB6629"/>
    <w:rsid w:val="00AC6999"/>
    <w:rsid w:val="00AD379F"/>
    <w:rsid w:val="00AE761C"/>
    <w:rsid w:val="00AF4A09"/>
    <w:rsid w:val="00B0139B"/>
    <w:rsid w:val="00B06DAA"/>
    <w:rsid w:val="00B113E1"/>
    <w:rsid w:val="00B205F7"/>
    <w:rsid w:val="00B53A82"/>
    <w:rsid w:val="00B55B2A"/>
    <w:rsid w:val="00B64889"/>
    <w:rsid w:val="00B66877"/>
    <w:rsid w:val="00B67769"/>
    <w:rsid w:val="00B707A0"/>
    <w:rsid w:val="00B71ADF"/>
    <w:rsid w:val="00B72624"/>
    <w:rsid w:val="00B75436"/>
    <w:rsid w:val="00B76E98"/>
    <w:rsid w:val="00B80AB5"/>
    <w:rsid w:val="00B9774E"/>
    <w:rsid w:val="00BB1157"/>
    <w:rsid w:val="00BC1D33"/>
    <w:rsid w:val="00BC6BD1"/>
    <w:rsid w:val="00BD2F9E"/>
    <w:rsid w:val="00BD7E05"/>
    <w:rsid w:val="00BF1B2B"/>
    <w:rsid w:val="00BF62CD"/>
    <w:rsid w:val="00C20B3B"/>
    <w:rsid w:val="00C31982"/>
    <w:rsid w:val="00C40B4F"/>
    <w:rsid w:val="00C430E8"/>
    <w:rsid w:val="00C50B15"/>
    <w:rsid w:val="00C55E8F"/>
    <w:rsid w:val="00C6443C"/>
    <w:rsid w:val="00C644E2"/>
    <w:rsid w:val="00C64CC9"/>
    <w:rsid w:val="00C67100"/>
    <w:rsid w:val="00C7317D"/>
    <w:rsid w:val="00CC1040"/>
    <w:rsid w:val="00CE6B61"/>
    <w:rsid w:val="00CF2FC1"/>
    <w:rsid w:val="00D103D8"/>
    <w:rsid w:val="00D10DCC"/>
    <w:rsid w:val="00D311C6"/>
    <w:rsid w:val="00D34857"/>
    <w:rsid w:val="00D4350B"/>
    <w:rsid w:val="00D4489E"/>
    <w:rsid w:val="00D523EC"/>
    <w:rsid w:val="00D6163E"/>
    <w:rsid w:val="00D62C76"/>
    <w:rsid w:val="00D71997"/>
    <w:rsid w:val="00D8470B"/>
    <w:rsid w:val="00D85595"/>
    <w:rsid w:val="00DA27A5"/>
    <w:rsid w:val="00DE3FA6"/>
    <w:rsid w:val="00DF3D50"/>
    <w:rsid w:val="00E025C0"/>
    <w:rsid w:val="00E14F57"/>
    <w:rsid w:val="00E47AC8"/>
    <w:rsid w:val="00E53810"/>
    <w:rsid w:val="00E5586F"/>
    <w:rsid w:val="00E62B65"/>
    <w:rsid w:val="00E65E3C"/>
    <w:rsid w:val="00E72CBB"/>
    <w:rsid w:val="00E97EDC"/>
    <w:rsid w:val="00EA3211"/>
    <w:rsid w:val="00EA3916"/>
    <w:rsid w:val="00EC604D"/>
    <w:rsid w:val="00EC6DA5"/>
    <w:rsid w:val="00EE1327"/>
    <w:rsid w:val="00F03062"/>
    <w:rsid w:val="00F11A3D"/>
    <w:rsid w:val="00F14AE5"/>
    <w:rsid w:val="00F1663B"/>
    <w:rsid w:val="00F22D9E"/>
    <w:rsid w:val="00F35717"/>
    <w:rsid w:val="00F40A9B"/>
    <w:rsid w:val="00F701FB"/>
    <w:rsid w:val="00F71C84"/>
    <w:rsid w:val="00F730F6"/>
    <w:rsid w:val="00FA0877"/>
    <w:rsid w:val="00FA4750"/>
    <w:rsid w:val="00FC1392"/>
    <w:rsid w:val="00FE7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AB999"/>
  <w15:chartTrackingRefBased/>
  <w15:docId w15:val="{40DF472F-0B60-4476-9882-366E6F60D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CC1"/>
    <w:pPr>
      <w:spacing w:after="0" w:line="240" w:lineRule="auto"/>
    </w:pPr>
    <w:rPr>
      <w:rFonts w:ascii="Courier New" w:eastAsia="Times New Roman" w:hAnsi="Courier New" w:cs="Times New Roman"/>
      <w:sz w:val="20"/>
      <w:szCs w:val="20"/>
    </w:rPr>
  </w:style>
  <w:style w:type="paragraph" w:styleId="Heading1">
    <w:name w:val="heading 1"/>
    <w:basedOn w:val="Normal"/>
    <w:next w:val="Normal"/>
    <w:link w:val="Heading1Char"/>
    <w:uiPriority w:val="1"/>
    <w:qFormat/>
    <w:rsid w:val="001D6CC1"/>
    <w:pPr>
      <w:keepNext/>
      <w:widowControl w:val="0"/>
      <w:tabs>
        <w:tab w:val="left" w:pos="540"/>
        <w:tab w:val="left" w:pos="1080"/>
        <w:tab w:val="left" w:pos="1620"/>
        <w:tab w:val="left" w:pos="2160"/>
      </w:tabs>
      <w:overflowPunct w:val="0"/>
      <w:autoSpaceDE w:val="0"/>
      <w:autoSpaceDN w:val="0"/>
      <w:adjustRightInd w:val="0"/>
      <w:ind w:left="540"/>
      <w:jc w:val="center"/>
      <w:outlineLvl w:val="0"/>
    </w:pPr>
    <w:rPr>
      <w:rFonts w:ascii="Times New Roman" w:hAnsi="Times New Roman"/>
      <w:sz w:val="22"/>
      <w:u w:val="single"/>
    </w:rPr>
  </w:style>
  <w:style w:type="paragraph" w:styleId="Heading2">
    <w:name w:val="heading 2"/>
    <w:basedOn w:val="Normal"/>
    <w:next w:val="Normal"/>
    <w:link w:val="Heading2Char"/>
    <w:semiHidden/>
    <w:unhideWhenUsed/>
    <w:qFormat/>
    <w:rsid w:val="001D6CC1"/>
    <w:pPr>
      <w:keepNext/>
      <w:jc w:val="center"/>
      <w:outlineLvl w:val="1"/>
    </w:pPr>
    <w:rPr>
      <w:rFonts w:ascii="Times New Roman" w:hAnsi="Times New Roman"/>
      <w:b/>
      <w:color w:val="000000"/>
      <w:sz w:val="22"/>
    </w:rPr>
  </w:style>
  <w:style w:type="paragraph" w:styleId="Heading3">
    <w:name w:val="heading 3"/>
    <w:basedOn w:val="Normal"/>
    <w:next w:val="Normal"/>
    <w:link w:val="Heading3Char"/>
    <w:semiHidden/>
    <w:unhideWhenUsed/>
    <w:qFormat/>
    <w:rsid w:val="001D6CC1"/>
    <w:pPr>
      <w:keepNext/>
      <w:tabs>
        <w:tab w:val="left" w:pos="540"/>
        <w:tab w:val="left" w:pos="1080"/>
        <w:tab w:val="left" w:pos="1620"/>
        <w:tab w:val="left" w:pos="2160"/>
        <w:tab w:val="left" w:pos="2700"/>
        <w:tab w:val="left" w:pos="8280"/>
      </w:tabs>
      <w:outlineLvl w:val="2"/>
    </w:pPr>
    <w:rPr>
      <w:rFonts w:ascii="Times New Roman" w:hAnsi="Times New Roman"/>
      <w:b/>
      <w:bCs/>
      <w:color w:val="000000"/>
      <w:sz w:val="22"/>
    </w:rPr>
  </w:style>
  <w:style w:type="paragraph" w:styleId="Heading4">
    <w:name w:val="heading 4"/>
    <w:basedOn w:val="Normal"/>
    <w:next w:val="Normal"/>
    <w:link w:val="Heading4Char"/>
    <w:semiHidden/>
    <w:unhideWhenUsed/>
    <w:qFormat/>
    <w:rsid w:val="001D6CC1"/>
    <w:pPr>
      <w:keepNext/>
      <w:widowControl w:val="0"/>
      <w:tabs>
        <w:tab w:val="left" w:pos="540"/>
        <w:tab w:val="left" w:pos="1080"/>
        <w:tab w:val="left" w:pos="1620"/>
        <w:tab w:val="left" w:pos="2160"/>
      </w:tabs>
      <w:overflowPunct w:val="0"/>
      <w:autoSpaceDE w:val="0"/>
      <w:autoSpaceDN w:val="0"/>
      <w:adjustRightInd w:val="0"/>
      <w:jc w:val="center"/>
      <w:outlineLvl w:val="3"/>
    </w:pPr>
    <w:rPr>
      <w:rFonts w:ascii="Times New Roman" w:hAnsi="Times New Roman"/>
      <w:b/>
      <w:sz w:val="22"/>
      <w:u w:val="single"/>
    </w:rPr>
  </w:style>
  <w:style w:type="paragraph" w:styleId="Heading5">
    <w:name w:val="heading 5"/>
    <w:basedOn w:val="Normal"/>
    <w:next w:val="Normal"/>
    <w:link w:val="Heading5Char"/>
    <w:semiHidden/>
    <w:unhideWhenUsed/>
    <w:qFormat/>
    <w:rsid w:val="001D6CC1"/>
    <w:pPr>
      <w:keepNext/>
      <w:widowControl w:val="0"/>
      <w:tabs>
        <w:tab w:val="left" w:pos="540"/>
        <w:tab w:val="left" w:pos="1080"/>
        <w:tab w:val="left" w:pos="1620"/>
        <w:tab w:val="left" w:pos="2160"/>
      </w:tabs>
      <w:overflowPunct w:val="0"/>
      <w:autoSpaceDE w:val="0"/>
      <w:autoSpaceDN w:val="0"/>
      <w:adjustRightInd w:val="0"/>
      <w:jc w:val="center"/>
      <w:outlineLvl w:val="4"/>
    </w:pPr>
    <w:rPr>
      <w:rFonts w:ascii="Times New Roman" w:hAnsi="Times New Roman"/>
      <w:sz w:val="22"/>
    </w:rPr>
  </w:style>
  <w:style w:type="paragraph" w:styleId="Heading6">
    <w:name w:val="heading 6"/>
    <w:basedOn w:val="Normal"/>
    <w:next w:val="Normal"/>
    <w:link w:val="Heading6Char"/>
    <w:semiHidden/>
    <w:unhideWhenUsed/>
    <w:qFormat/>
    <w:rsid w:val="001D6CC1"/>
    <w:pPr>
      <w:keepNext/>
      <w:tabs>
        <w:tab w:val="left" w:pos="540"/>
        <w:tab w:val="left" w:pos="1080"/>
        <w:tab w:val="left" w:pos="1620"/>
        <w:tab w:val="left" w:pos="2160"/>
        <w:tab w:val="left" w:pos="2700"/>
      </w:tabs>
      <w:jc w:val="center"/>
      <w:outlineLvl w:val="5"/>
    </w:pPr>
    <w:rPr>
      <w:rFonts w:ascii="Times New Roman" w:hAnsi="Times New Roman"/>
      <w:color w:val="000000"/>
      <w:sz w:val="22"/>
      <w:szCs w:val="24"/>
    </w:rPr>
  </w:style>
  <w:style w:type="paragraph" w:styleId="Heading7">
    <w:name w:val="heading 7"/>
    <w:basedOn w:val="Normal"/>
    <w:next w:val="Normal"/>
    <w:link w:val="Heading7Char"/>
    <w:semiHidden/>
    <w:unhideWhenUsed/>
    <w:qFormat/>
    <w:rsid w:val="001D6CC1"/>
    <w:pPr>
      <w:keepNext/>
      <w:widowControl w:val="0"/>
      <w:tabs>
        <w:tab w:val="left" w:pos="540"/>
        <w:tab w:val="left" w:pos="1080"/>
        <w:tab w:val="left" w:pos="1620"/>
        <w:tab w:val="left" w:pos="2160"/>
      </w:tabs>
      <w:overflowPunct w:val="0"/>
      <w:autoSpaceDE w:val="0"/>
      <w:autoSpaceDN w:val="0"/>
      <w:adjustRightInd w:val="0"/>
      <w:jc w:val="center"/>
      <w:outlineLvl w:val="6"/>
    </w:pPr>
    <w:rPr>
      <w:rFonts w:ascii="Times New Roman" w:hAnsi="Times New Roman"/>
      <w:b/>
      <w:sz w:val="24"/>
      <w:u w:val="single"/>
    </w:rPr>
  </w:style>
  <w:style w:type="paragraph" w:styleId="Heading8">
    <w:name w:val="heading 8"/>
    <w:basedOn w:val="Normal"/>
    <w:next w:val="Normal"/>
    <w:link w:val="Heading8Char"/>
    <w:semiHidden/>
    <w:unhideWhenUsed/>
    <w:qFormat/>
    <w:rsid w:val="001D6CC1"/>
    <w:pPr>
      <w:keepNext/>
      <w:widowControl w:val="0"/>
      <w:overflowPunct w:val="0"/>
      <w:autoSpaceDE w:val="0"/>
      <w:autoSpaceDN w:val="0"/>
      <w:adjustRightInd w:val="0"/>
      <w:jc w:val="center"/>
      <w:outlineLvl w:val="7"/>
    </w:pPr>
    <w:rPr>
      <w:rFonts w:ascii="Times New Roman" w:hAnsi="Times New Roman"/>
      <w:b/>
      <w:sz w:val="28"/>
    </w:rPr>
  </w:style>
  <w:style w:type="paragraph" w:styleId="Heading9">
    <w:name w:val="heading 9"/>
    <w:basedOn w:val="Normal"/>
    <w:next w:val="Normal"/>
    <w:link w:val="Heading9Char"/>
    <w:semiHidden/>
    <w:unhideWhenUsed/>
    <w:qFormat/>
    <w:rsid w:val="001D6CC1"/>
    <w:pPr>
      <w:keepNext/>
      <w:tabs>
        <w:tab w:val="left" w:pos="540"/>
        <w:tab w:val="left" w:pos="1080"/>
        <w:tab w:val="left" w:pos="1620"/>
      </w:tabs>
      <w:ind w:left="1080"/>
      <w:outlineLvl w:val="8"/>
    </w:pPr>
    <w:rPr>
      <w:rFonts w:ascii="Times New Roman" w:hAnsi="Times New Roman"/>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D6CC1"/>
    <w:rPr>
      <w:rFonts w:ascii="Times New Roman" w:eastAsia="Times New Roman" w:hAnsi="Times New Roman" w:cs="Times New Roman"/>
      <w:szCs w:val="20"/>
      <w:u w:val="single"/>
    </w:rPr>
  </w:style>
  <w:style w:type="character" w:customStyle="1" w:styleId="Heading2Char">
    <w:name w:val="Heading 2 Char"/>
    <w:basedOn w:val="DefaultParagraphFont"/>
    <w:link w:val="Heading2"/>
    <w:semiHidden/>
    <w:rsid w:val="001D6CC1"/>
    <w:rPr>
      <w:rFonts w:ascii="Times New Roman" w:eastAsia="Times New Roman" w:hAnsi="Times New Roman" w:cs="Times New Roman"/>
      <w:b/>
      <w:color w:val="000000"/>
      <w:szCs w:val="20"/>
    </w:rPr>
  </w:style>
  <w:style w:type="character" w:customStyle="1" w:styleId="Heading3Char">
    <w:name w:val="Heading 3 Char"/>
    <w:basedOn w:val="DefaultParagraphFont"/>
    <w:link w:val="Heading3"/>
    <w:semiHidden/>
    <w:rsid w:val="001D6CC1"/>
    <w:rPr>
      <w:rFonts w:ascii="Times New Roman" w:eastAsia="Times New Roman" w:hAnsi="Times New Roman" w:cs="Times New Roman"/>
      <w:b/>
      <w:bCs/>
      <w:color w:val="000000"/>
      <w:szCs w:val="20"/>
    </w:rPr>
  </w:style>
  <w:style w:type="character" w:customStyle="1" w:styleId="Heading4Char">
    <w:name w:val="Heading 4 Char"/>
    <w:basedOn w:val="DefaultParagraphFont"/>
    <w:link w:val="Heading4"/>
    <w:semiHidden/>
    <w:rsid w:val="001D6CC1"/>
    <w:rPr>
      <w:rFonts w:ascii="Times New Roman" w:eastAsia="Times New Roman" w:hAnsi="Times New Roman" w:cs="Times New Roman"/>
      <w:b/>
      <w:szCs w:val="20"/>
      <w:u w:val="single"/>
    </w:rPr>
  </w:style>
  <w:style w:type="character" w:customStyle="1" w:styleId="Heading5Char">
    <w:name w:val="Heading 5 Char"/>
    <w:basedOn w:val="DefaultParagraphFont"/>
    <w:link w:val="Heading5"/>
    <w:semiHidden/>
    <w:rsid w:val="001D6CC1"/>
    <w:rPr>
      <w:rFonts w:ascii="Times New Roman" w:eastAsia="Times New Roman" w:hAnsi="Times New Roman" w:cs="Times New Roman"/>
      <w:szCs w:val="20"/>
    </w:rPr>
  </w:style>
  <w:style w:type="character" w:customStyle="1" w:styleId="Heading6Char">
    <w:name w:val="Heading 6 Char"/>
    <w:basedOn w:val="DefaultParagraphFont"/>
    <w:link w:val="Heading6"/>
    <w:semiHidden/>
    <w:rsid w:val="001D6CC1"/>
    <w:rPr>
      <w:rFonts w:ascii="Times New Roman" w:eastAsia="Times New Roman" w:hAnsi="Times New Roman" w:cs="Times New Roman"/>
      <w:color w:val="000000"/>
      <w:szCs w:val="24"/>
    </w:rPr>
  </w:style>
  <w:style w:type="character" w:customStyle="1" w:styleId="Heading7Char">
    <w:name w:val="Heading 7 Char"/>
    <w:basedOn w:val="DefaultParagraphFont"/>
    <w:link w:val="Heading7"/>
    <w:semiHidden/>
    <w:rsid w:val="001D6CC1"/>
    <w:rPr>
      <w:rFonts w:ascii="Times New Roman" w:eastAsia="Times New Roman" w:hAnsi="Times New Roman" w:cs="Times New Roman"/>
      <w:b/>
      <w:sz w:val="24"/>
      <w:szCs w:val="20"/>
      <w:u w:val="single"/>
    </w:rPr>
  </w:style>
  <w:style w:type="character" w:customStyle="1" w:styleId="Heading8Char">
    <w:name w:val="Heading 8 Char"/>
    <w:basedOn w:val="DefaultParagraphFont"/>
    <w:link w:val="Heading8"/>
    <w:semiHidden/>
    <w:rsid w:val="001D6CC1"/>
    <w:rPr>
      <w:rFonts w:ascii="Times New Roman" w:eastAsia="Times New Roman" w:hAnsi="Times New Roman" w:cs="Times New Roman"/>
      <w:b/>
      <w:sz w:val="28"/>
      <w:szCs w:val="20"/>
    </w:rPr>
  </w:style>
  <w:style w:type="character" w:customStyle="1" w:styleId="Heading9Char">
    <w:name w:val="Heading 9 Char"/>
    <w:basedOn w:val="DefaultParagraphFont"/>
    <w:link w:val="Heading9"/>
    <w:semiHidden/>
    <w:rsid w:val="001D6CC1"/>
    <w:rPr>
      <w:rFonts w:ascii="Times New Roman" w:eastAsia="Times New Roman" w:hAnsi="Times New Roman" w:cs="Times New Roman"/>
      <w:color w:val="000000"/>
      <w:szCs w:val="20"/>
    </w:rPr>
  </w:style>
  <w:style w:type="character" w:styleId="Hyperlink">
    <w:name w:val="Hyperlink"/>
    <w:uiPriority w:val="99"/>
    <w:semiHidden/>
    <w:unhideWhenUsed/>
    <w:rsid w:val="001D6CC1"/>
    <w:rPr>
      <w:color w:val="0000FF"/>
      <w:u w:val="single"/>
    </w:rPr>
  </w:style>
  <w:style w:type="character" w:styleId="FollowedHyperlink">
    <w:name w:val="FollowedHyperlink"/>
    <w:uiPriority w:val="99"/>
    <w:semiHidden/>
    <w:unhideWhenUsed/>
    <w:rsid w:val="001D6CC1"/>
    <w:rPr>
      <w:color w:val="800080"/>
      <w:u w:val="single"/>
    </w:rPr>
  </w:style>
  <w:style w:type="paragraph" w:customStyle="1" w:styleId="msonormal0">
    <w:name w:val="msonormal"/>
    <w:basedOn w:val="Normal"/>
    <w:rsid w:val="001D6CC1"/>
    <w:pPr>
      <w:spacing w:before="100" w:beforeAutospacing="1" w:after="100" w:afterAutospacing="1"/>
    </w:pPr>
    <w:rPr>
      <w:rFonts w:ascii="Times New Roman" w:hAnsi="Times New Roman"/>
      <w:sz w:val="24"/>
      <w:szCs w:val="24"/>
    </w:rPr>
  </w:style>
  <w:style w:type="paragraph" w:styleId="NormalWeb">
    <w:name w:val="Normal (Web)"/>
    <w:basedOn w:val="Normal"/>
    <w:semiHidden/>
    <w:unhideWhenUsed/>
    <w:rsid w:val="001D6CC1"/>
    <w:pPr>
      <w:spacing w:before="100" w:beforeAutospacing="1" w:after="100" w:afterAutospacing="1"/>
    </w:pPr>
    <w:rPr>
      <w:rFonts w:ascii="Times New Roman" w:hAnsi="Times New Roman"/>
      <w:sz w:val="24"/>
      <w:szCs w:val="24"/>
    </w:rPr>
  </w:style>
  <w:style w:type="paragraph" w:styleId="Index1">
    <w:name w:val="index 1"/>
    <w:basedOn w:val="Normal"/>
    <w:next w:val="Normal"/>
    <w:autoRedefine/>
    <w:semiHidden/>
    <w:unhideWhenUsed/>
    <w:rsid w:val="001D6CC1"/>
    <w:pPr>
      <w:widowControl w:val="0"/>
      <w:autoSpaceDE w:val="0"/>
      <w:autoSpaceDN w:val="0"/>
      <w:adjustRightInd w:val="0"/>
      <w:ind w:left="200" w:hanging="200"/>
      <w:jc w:val="center"/>
    </w:pPr>
    <w:rPr>
      <w:rFonts w:ascii="Times New Roman" w:hAnsi="Times New Roman"/>
      <w:b/>
      <w:bCs/>
      <w:sz w:val="24"/>
      <w:szCs w:val="24"/>
    </w:rPr>
  </w:style>
  <w:style w:type="paragraph" w:styleId="Index2">
    <w:name w:val="index 2"/>
    <w:basedOn w:val="Normal"/>
    <w:next w:val="Normal"/>
    <w:autoRedefine/>
    <w:semiHidden/>
    <w:unhideWhenUsed/>
    <w:rsid w:val="001D6CC1"/>
    <w:pPr>
      <w:widowControl w:val="0"/>
      <w:autoSpaceDE w:val="0"/>
      <w:autoSpaceDN w:val="0"/>
      <w:adjustRightInd w:val="0"/>
      <w:ind w:left="400" w:hanging="200"/>
    </w:pPr>
    <w:rPr>
      <w:rFonts w:ascii="Times New Roman" w:hAnsi="Times New Roman"/>
      <w:sz w:val="24"/>
      <w:szCs w:val="24"/>
    </w:rPr>
  </w:style>
  <w:style w:type="paragraph" w:styleId="Index3">
    <w:name w:val="index 3"/>
    <w:basedOn w:val="Normal"/>
    <w:next w:val="Normal"/>
    <w:autoRedefine/>
    <w:semiHidden/>
    <w:unhideWhenUsed/>
    <w:rsid w:val="001D6CC1"/>
    <w:pPr>
      <w:widowControl w:val="0"/>
      <w:autoSpaceDE w:val="0"/>
      <w:autoSpaceDN w:val="0"/>
      <w:adjustRightInd w:val="0"/>
      <w:ind w:left="600" w:hanging="200"/>
    </w:pPr>
    <w:rPr>
      <w:rFonts w:ascii="Times New Roman" w:hAnsi="Times New Roman"/>
      <w:szCs w:val="24"/>
    </w:rPr>
  </w:style>
  <w:style w:type="paragraph" w:styleId="Index4">
    <w:name w:val="index 4"/>
    <w:basedOn w:val="Normal"/>
    <w:next w:val="Normal"/>
    <w:autoRedefine/>
    <w:semiHidden/>
    <w:unhideWhenUsed/>
    <w:rsid w:val="001D6CC1"/>
    <w:pPr>
      <w:widowControl w:val="0"/>
      <w:autoSpaceDE w:val="0"/>
      <w:autoSpaceDN w:val="0"/>
      <w:adjustRightInd w:val="0"/>
      <w:ind w:left="800" w:hanging="200"/>
    </w:pPr>
    <w:rPr>
      <w:rFonts w:ascii="Times New Roman" w:hAnsi="Times New Roman"/>
      <w:szCs w:val="24"/>
    </w:rPr>
  </w:style>
  <w:style w:type="paragraph" w:styleId="Index5">
    <w:name w:val="index 5"/>
    <w:basedOn w:val="Normal"/>
    <w:next w:val="Normal"/>
    <w:autoRedefine/>
    <w:semiHidden/>
    <w:unhideWhenUsed/>
    <w:rsid w:val="001D6CC1"/>
    <w:pPr>
      <w:widowControl w:val="0"/>
      <w:autoSpaceDE w:val="0"/>
      <w:autoSpaceDN w:val="0"/>
      <w:adjustRightInd w:val="0"/>
      <w:ind w:left="1000" w:hanging="200"/>
    </w:pPr>
    <w:rPr>
      <w:rFonts w:ascii="Times New Roman" w:hAnsi="Times New Roman"/>
      <w:szCs w:val="24"/>
    </w:rPr>
  </w:style>
  <w:style w:type="paragraph" w:styleId="Index6">
    <w:name w:val="index 6"/>
    <w:basedOn w:val="Normal"/>
    <w:next w:val="Normal"/>
    <w:autoRedefine/>
    <w:semiHidden/>
    <w:unhideWhenUsed/>
    <w:rsid w:val="001D6CC1"/>
    <w:pPr>
      <w:widowControl w:val="0"/>
      <w:autoSpaceDE w:val="0"/>
      <w:autoSpaceDN w:val="0"/>
      <w:adjustRightInd w:val="0"/>
      <w:ind w:left="1200" w:hanging="200"/>
    </w:pPr>
    <w:rPr>
      <w:rFonts w:ascii="Times New Roman" w:hAnsi="Times New Roman"/>
      <w:szCs w:val="24"/>
    </w:rPr>
  </w:style>
  <w:style w:type="paragraph" w:styleId="Index7">
    <w:name w:val="index 7"/>
    <w:basedOn w:val="Normal"/>
    <w:next w:val="Normal"/>
    <w:autoRedefine/>
    <w:semiHidden/>
    <w:unhideWhenUsed/>
    <w:rsid w:val="001D6CC1"/>
    <w:pPr>
      <w:widowControl w:val="0"/>
      <w:autoSpaceDE w:val="0"/>
      <w:autoSpaceDN w:val="0"/>
      <w:adjustRightInd w:val="0"/>
      <w:ind w:left="1400" w:hanging="200"/>
    </w:pPr>
    <w:rPr>
      <w:rFonts w:ascii="Times New Roman" w:hAnsi="Times New Roman"/>
      <w:szCs w:val="24"/>
    </w:rPr>
  </w:style>
  <w:style w:type="paragraph" w:styleId="Index8">
    <w:name w:val="index 8"/>
    <w:basedOn w:val="Normal"/>
    <w:next w:val="Normal"/>
    <w:autoRedefine/>
    <w:semiHidden/>
    <w:unhideWhenUsed/>
    <w:rsid w:val="001D6CC1"/>
    <w:pPr>
      <w:widowControl w:val="0"/>
      <w:autoSpaceDE w:val="0"/>
      <w:autoSpaceDN w:val="0"/>
      <w:adjustRightInd w:val="0"/>
      <w:ind w:left="1600" w:hanging="200"/>
    </w:pPr>
    <w:rPr>
      <w:rFonts w:ascii="Times New Roman" w:hAnsi="Times New Roman"/>
      <w:szCs w:val="24"/>
    </w:rPr>
  </w:style>
  <w:style w:type="paragraph" w:styleId="Index9">
    <w:name w:val="index 9"/>
    <w:basedOn w:val="Normal"/>
    <w:next w:val="Normal"/>
    <w:autoRedefine/>
    <w:semiHidden/>
    <w:unhideWhenUsed/>
    <w:rsid w:val="001D6CC1"/>
    <w:pPr>
      <w:widowControl w:val="0"/>
      <w:autoSpaceDE w:val="0"/>
      <w:autoSpaceDN w:val="0"/>
      <w:adjustRightInd w:val="0"/>
      <w:ind w:left="1800" w:hanging="200"/>
    </w:pPr>
    <w:rPr>
      <w:rFonts w:ascii="Times New Roman" w:hAnsi="Times New Roman"/>
      <w:szCs w:val="24"/>
    </w:rPr>
  </w:style>
  <w:style w:type="paragraph" w:styleId="TOC1">
    <w:name w:val="toc 1"/>
    <w:basedOn w:val="Normal"/>
    <w:next w:val="Normal"/>
    <w:autoRedefine/>
    <w:semiHidden/>
    <w:unhideWhenUsed/>
    <w:rsid w:val="001D6CC1"/>
    <w:pPr>
      <w:tabs>
        <w:tab w:val="left" w:pos="1620"/>
        <w:tab w:val="left" w:pos="2700"/>
        <w:tab w:val="left" w:pos="3240"/>
      </w:tabs>
      <w:ind w:firstLine="1080"/>
    </w:pPr>
    <w:rPr>
      <w:rFonts w:ascii="Times New Roman" w:hAnsi="Times New Roman"/>
      <w:sz w:val="24"/>
      <w:szCs w:val="24"/>
    </w:rPr>
  </w:style>
  <w:style w:type="paragraph" w:styleId="TOC2">
    <w:name w:val="toc 2"/>
    <w:basedOn w:val="Normal"/>
    <w:next w:val="Normal"/>
    <w:autoRedefine/>
    <w:semiHidden/>
    <w:unhideWhenUsed/>
    <w:rsid w:val="001D6CC1"/>
    <w:pPr>
      <w:ind w:left="240"/>
    </w:pPr>
    <w:rPr>
      <w:rFonts w:ascii="Times New Roman" w:hAnsi="Times New Roman"/>
      <w:sz w:val="24"/>
      <w:szCs w:val="24"/>
    </w:rPr>
  </w:style>
  <w:style w:type="paragraph" w:styleId="TOC3">
    <w:name w:val="toc 3"/>
    <w:basedOn w:val="Normal"/>
    <w:next w:val="Normal"/>
    <w:autoRedefine/>
    <w:semiHidden/>
    <w:unhideWhenUsed/>
    <w:rsid w:val="001D6CC1"/>
    <w:pPr>
      <w:ind w:left="480"/>
    </w:pPr>
    <w:rPr>
      <w:rFonts w:ascii="Times New Roman" w:hAnsi="Times New Roman"/>
      <w:sz w:val="24"/>
      <w:szCs w:val="24"/>
    </w:rPr>
  </w:style>
  <w:style w:type="paragraph" w:styleId="TOC4">
    <w:name w:val="toc 4"/>
    <w:basedOn w:val="Normal"/>
    <w:next w:val="Normal"/>
    <w:autoRedefine/>
    <w:semiHidden/>
    <w:unhideWhenUsed/>
    <w:rsid w:val="001D6CC1"/>
    <w:pPr>
      <w:ind w:left="720"/>
    </w:pPr>
    <w:rPr>
      <w:rFonts w:ascii="Times New Roman" w:hAnsi="Times New Roman"/>
      <w:sz w:val="24"/>
      <w:szCs w:val="24"/>
    </w:rPr>
  </w:style>
  <w:style w:type="paragraph" w:styleId="TOC5">
    <w:name w:val="toc 5"/>
    <w:basedOn w:val="Normal"/>
    <w:next w:val="Normal"/>
    <w:autoRedefine/>
    <w:semiHidden/>
    <w:unhideWhenUsed/>
    <w:rsid w:val="001D6CC1"/>
    <w:pPr>
      <w:ind w:left="960"/>
    </w:pPr>
    <w:rPr>
      <w:rFonts w:ascii="Times New Roman" w:hAnsi="Times New Roman"/>
      <w:sz w:val="24"/>
      <w:szCs w:val="24"/>
    </w:rPr>
  </w:style>
  <w:style w:type="paragraph" w:styleId="TOC6">
    <w:name w:val="toc 6"/>
    <w:basedOn w:val="Normal"/>
    <w:next w:val="Normal"/>
    <w:autoRedefine/>
    <w:semiHidden/>
    <w:unhideWhenUsed/>
    <w:rsid w:val="001D6CC1"/>
    <w:pPr>
      <w:ind w:left="1200"/>
    </w:pPr>
    <w:rPr>
      <w:rFonts w:ascii="Times New Roman" w:hAnsi="Times New Roman"/>
      <w:sz w:val="24"/>
      <w:szCs w:val="24"/>
    </w:rPr>
  </w:style>
  <w:style w:type="paragraph" w:styleId="TOC7">
    <w:name w:val="toc 7"/>
    <w:basedOn w:val="Normal"/>
    <w:next w:val="Normal"/>
    <w:autoRedefine/>
    <w:semiHidden/>
    <w:unhideWhenUsed/>
    <w:rsid w:val="001D6CC1"/>
    <w:pPr>
      <w:ind w:left="1440"/>
    </w:pPr>
    <w:rPr>
      <w:rFonts w:ascii="Times New Roman" w:hAnsi="Times New Roman"/>
      <w:sz w:val="24"/>
      <w:szCs w:val="24"/>
    </w:rPr>
  </w:style>
  <w:style w:type="paragraph" w:styleId="TOC8">
    <w:name w:val="toc 8"/>
    <w:basedOn w:val="Normal"/>
    <w:next w:val="Normal"/>
    <w:autoRedefine/>
    <w:semiHidden/>
    <w:unhideWhenUsed/>
    <w:rsid w:val="001D6CC1"/>
    <w:pPr>
      <w:ind w:left="1680"/>
    </w:pPr>
    <w:rPr>
      <w:rFonts w:ascii="Times New Roman" w:hAnsi="Times New Roman"/>
      <w:sz w:val="24"/>
      <w:szCs w:val="24"/>
    </w:rPr>
  </w:style>
  <w:style w:type="paragraph" w:styleId="TOC9">
    <w:name w:val="toc 9"/>
    <w:basedOn w:val="Normal"/>
    <w:next w:val="Normal"/>
    <w:autoRedefine/>
    <w:semiHidden/>
    <w:unhideWhenUsed/>
    <w:rsid w:val="001D6CC1"/>
    <w:pPr>
      <w:ind w:left="1920"/>
    </w:pPr>
    <w:rPr>
      <w:rFonts w:ascii="Times New Roman" w:hAnsi="Times New Roman"/>
      <w:sz w:val="24"/>
      <w:szCs w:val="24"/>
    </w:rPr>
  </w:style>
  <w:style w:type="paragraph" w:styleId="FootnoteText">
    <w:name w:val="footnote text"/>
    <w:basedOn w:val="Normal"/>
    <w:link w:val="FootnoteTextChar"/>
    <w:semiHidden/>
    <w:unhideWhenUsed/>
    <w:rsid w:val="001D6CC1"/>
    <w:pPr>
      <w:overflowPunct w:val="0"/>
      <w:autoSpaceDE w:val="0"/>
      <w:autoSpaceDN w:val="0"/>
      <w:adjustRightInd w:val="0"/>
    </w:pPr>
    <w:rPr>
      <w:sz w:val="24"/>
    </w:rPr>
  </w:style>
  <w:style w:type="character" w:customStyle="1" w:styleId="FootnoteTextChar">
    <w:name w:val="Footnote Text Char"/>
    <w:basedOn w:val="DefaultParagraphFont"/>
    <w:link w:val="FootnoteText"/>
    <w:semiHidden/>
    <w:rsid w:val="001D6CC1"/>
    <w:rPr>
      <w:rFonts w:ascii="Courier New" w:eastAsia="Times New Roman" w:hAnsi="Courier New" w:cs="Times New Roman"/>
      <w:sz w:val="24"/>
      <w:szCs w:val="20"/>
    </w:rPr>
  </w:style>
  <w:style w:type="paragraph" w:styleId="CommentText">
    <w:name w:val="annotation text"/>
    <w:basedOn w:val="Normal"/>
    <w:link w:val="CommentTextChar1"/>
    <w:uiPriority w:val="99"/>
    <w:unhideWhenUsed/>
    <w:rsid w:val="001D6CC1"/>
    <w:rPr>
      <w:rFonts w:ascii="Times New Roman" w:hAnsi="Times New Roman"/>
    </w:rPr>
  </w:style>
  <w:style w:type="character" w:customStyle="1" w:styleId="CommentTextChar">
    <w:name w:val="Comment Text Char"/>
    <w:basedOn w:val="DefaultParagraphFont"/>
    <w:uiPriority w:val="99"/>
    <w:rsid w:val="001D6CC1"/>
    <w:rPr>
      <w:rFonts w:ascii="Courier New" w:eastAsia="Times New Roman" w:hAnsi="Courier New" w:cs="Times New Roman"/>
      <w:sz w:val="20"/>
      <w:szCs w:val="20"/>
    </w:rPr>
  </w:style>
  <w:style w:type="paragraph" w:styleId="Header">
    <w:name w:val="header"/>
    <w:basedOn w:val="Normal"/>
    <w:link w:val="HeaderChar"/>
    <w:uiPriority w:val="99"/>
    <w:unhideWhenUsed/>
    <w:rsid w:val="001D6CC1"/>
    <w:pPr>
      <w:tabs>
        <w:tab w:val="center" w:pos="4320"/>
        <w:tab w:val="right" w:pos="8640"/>
      </w:tabs>
    </w:pPr>
  </w:style>
  <w:style w:type="character" w:customStyle="1" w:styleId="HeaderChar">
    <w:name w:val="Header Char"/>
    <w:basedOn w:val="DefaultParagraphFont"/>
    <w:link w:val="Header"/>
    <w:uiPriority w:val="99"/>
    <w:rsid w:val="001D6CC1"/>
    <w:rPr>
      <w:rFonts w:ascii="Courier New" w:eastAsia="Times New Roman" w:hAnsi="Courier New" w:cs="Times New Roman"/>
      <w:sz w:val="20"/>
      <w:szCs w:val="20"/>
    </w:rPr>
  </w:style>
  <w:style w:type="paragraph" w:styleId="Footer">
    <w:name w:val="footer"/>
    <w:basedOn w:val="Normal"/>
    <w:link w:val="FooterChar"/>
    <w:uiPriority w:val="99"/>
    <w:unhideWhenUsed/>
    <w:rsid w:val="001D6CC1"/>
    <w:pPr>
      <w:tabs>
        <w:tab w:val="center" w:pos="4320"/>
        <w:tab w:val="right" w:pos="8640"/>
      </w:tabs>
    </w:pPr>
  </w:style>
  <w:style w:type="character" w:customStyle="1" w:styleId="FooterChar">
    <w:name w:val="Footer Char"/>
    <w:basedOn w:val="DefaultParagraphFont"/>
    <w:link w:val="Footer"/>
    <w:uiPriority w:val="99"/>
    <w:rsid w:val="001D6CC1"/>
    <w:rPr>
      <w:rFonts w:ascii="Courier New" w:eastAsia="Times New Roman" w:hAnsi="Courier New" w:cs="Times New Roman"/>
      <w:sz w:val="20"/>
      <w:szCs w:val="20"/>
    </w:rPr>
  </w:style>
  <w:style w:type="paragraph" w:styleId="IndexHeading">
    <w:name w:val="index heading"/>
    <w:basedOn w:val="Normal"/>
    <w:next w:val="Index1"/>
    <w:semiHidden/>
    <w:unhideWhenUsed/>
    <w:rsid w:val="001D6CC1"/>
    <w:pPr>
      <w:widowControl w:val="0"/>
      <w:autoSpaceDE w:val="0"/>
      <w:autoSpaceDN w:val="0"/>
      <w:adjustRightInd w:val="0"/>
      <w:ind w:firstLine="720"/>
    </w:pPr>
    <w:rPr>
      <w:rFonts w:ascii="Times New Roman" w:hAnsi="Times New Roman"/>
      <w:szCs w:val="24"/>
    </w:rPr>
  </w:style>
  <w:style w:type="paragraph" w:styleId="Caption">
    <w:name w:val="caption"/>
    <w:basedOn w:val="Normal"/>
    <w:next w:val="Normal"/>
    <w:semiHidden/>
    <w:unhideWhenUsed/>
    <w:qFormat/>
    <w:rsid w:val="001D6CC1"/>
    <w:pPr>
      <w:overflowPunct w:val="0"/>
      <w:autoSpaceDE w:val="0"/>
      <w:autoSpaceDN w:val="0"/>
      <w:adjustRightInd w:val="0"/>
    </w:pPr>
    <w:rPr>
      <w:sz w:val="24"/>
    </w:rPr>
  </w:style>
  <w:style w:type="paragraph" w:styleId="EndnoteText">
    <w:name w:val="endnote text"/>
    <w:basedOn w:val="Normal"/>
    <w:link w:val="EndnoteTextChar"/>
    <w:semiHidden/>
    <w:unhideWhenUsed/>
    <w:rsid w:val="001D6CC1"/>
    <w:pPr>
      <w:overflowPunct w:val="0"/>
      <w:autoSpaceDE w:val="0"/>
      <w:autoSpaceDN w:val="0"/>
      <w:adjustRightInd w:val="0"/>
    </w:pPr>
    <w:rPr>
      <w:sz w:val="24"/>
    </w:rPr>
  </w:style>
  <w:style w:type="character" w:customStyle="1" w:styleId="EndnoteTextChar">
    <w:name w:val="Endnote Text Char"/>
    <w:basedOn w:val="DefaultParagraphFont"/>
    <w:link w:val="EndnoteText"/>
    <w:semiHidden/>
    <w:rsid w:val="001D6CC1"/>
    <w:rPr>
      <w:rFonts w:ascii="Courier New" w:eastAsia="Times New Roman" w:hAnsi="Courier New" w:cs="Times New Roman"/>
      <w:sz w:val="24"/>
      <w:szCs w:val="20"/>
    </w:rPr>
  </w:style>
  <w:style w:type="paragraph" w:styleId="TOAHeading">
    <w:name w:val="toa heading"/>
    <w:basedOn w:val="Normal"/>
    <w:next w:val="Normal"/>
    <w:semiHidden/>
    <w:unhideWhenUsed/>
    <w:rsid w:val="001D6CC1"/>
    <w:pPr>
      <w:tabs>
        <w:tab w:val="right" w:pos="9360"/>
      </w:tabs>
      <w:suppressAutoHyphens/>
      <w:overflowPunct w:val="0"/>
      <w:autoSpaceDE w:val="0"/>
      <w:autoSpaceDN w:val="0"/>
      <w:adjustRightInd w:val="0"/>
    </w:pPr>
  </w:style>
  <w:style w:type="paragraph" w:styleId="List">
    <w:name w:val="List"/>
    <w:basedOn w:val="Normal"/>
    <w:semiHidden/>
    <w:unhideWhenUsed/>
    <w:rsid w:val="001D6CC1"/>
    <w:pPr>
      <w:ind w:left="360" w:hanging="360"/>
    </w:pPr>
    <w:rPr>
      <w:rFonts w:ascii="Times New Roman" w:hAnsi="Times New Roman"/>
      <w:sz w:val="24"/>
      <w:szCs w:val="24"/>
    </w:rPr>
  </w:style>
  <w:style w:type="paragraph" w:styleId="List2">
    <w:name w:val="List 2"/>
    <w:basedOn w:val="Normal"/>
    <w:semiHidden/>
    <w:unhideWhenUsed/>
    <w:rsid w:val="001D6CC1"/>
    <w:pPr>
      <w:ind w:left="720" w:hanging="360"/>
    </w:pPr>
    <w:rPr>
      <w:rFonts w:ascii="Times New Roman" w:hAnsi="Times New Roman"/>
      <w:sz w:val="24"/>
      <w:szCs w:val="24"/>
    </w:rPr>
  </w:style>
  <w:style w:type="paragraph" w:styleId="List3">
    <w:name w:val="List 3"/>
    <w:basedOn w:val="Normal"/>
    <w:uiPriority w:val="99"/>
    <w:semiHidden/>
    <w:unhideWhenUsed/>
    <w:rsid w:val="001D6CC1"/>
    <w:pPr>
      <w:ind w:left="1080" w:hanging="360"/>
    </w:pPr>
    <w:rPr>
      <w:rFonts w:ascii="Times New Roman" w:hAnsi="Times New Roman"/>
      <w:sz w:val="24"/>
      <w:szCs w:val="24"/>
    </w:rPr>
  </w:style>
  <w:style w:type="paragraph" w:styleId="List4">
    <w:name w:val="List 4"/>
    <w:basedOn w:val="Normal"/>
    <w:semiHidden/>
    <w:unhideWhenUsed/>
    <w:rsid w:val="001D6CC1"/>
    <w:pPr>
      <w:ind w:left="1440" w:hanging="360"/>
    </w:pPr>
    <w:rPr>
      <w:rFonts w:ascii="Times New Roman" w:hAnsi="Times New Roman"/>
      <w:sz w:val="24"/>
      <w:szCs w:val="24"/>
    </w:rPr>
  </w:style>
  <w:style w:type="paragraph" w:styleId="List5">
    <w:name w:val="List 5"/>
    <w:basedOn w:val="Normal"/>
    <w:semiHidden/>
    <w:unhideWhenUsed/>
    <w:rsid w:val="001D6CC1"/>
    <w:pPr>
      <w:ind w:left="1800" w:hanging="360"/>
    </w:pPr>
    <w:rPr>
      <w:rFonts w:ascii="Times New Roman" w:hAnsi="Times New Roman"/>
      <w:sz w:val="24"/>
      <w:szCs w:val="24"/>
    </w:rPr>
  </w:style>
  <w:style w:type="paragraph" w:styleId="Title">
    <w:name w:val="Title"/>
    <w:basedOn w:val="Normal"/>
    <w:link w:val="TitleChar"/>
    <w:qFormat/>
    <w:rsid w:val="001D6CC1"/>
    <w:pPr>
      <w:jc w:val="center"/>
    </w:pPr>
    <w:rPr>
      <w:rFonts w:ascii="Times New Roman" w:hAnsi="Times New Roman"/>
      <w:b/>
      <w:bCs/>
      <w:sz w:val="24"/>
      <w:szCs w:val="24"/>
    </w:rPr>
  </w:style>
  <w:style w:type="character" w:customStyle="1" w:styleId="TitleChar">
    <w:name w:val="Title Char"/>
    <w:basedOn w:val="DefaultParagraphFont"/>
    <w:link w:val="Title"/>
    <w:rsid w:val="001D6CC1"/>
    <w:rPr>
      <w:rFonts w:ascii="Times New Roman" w:eastAsia="Times New Roman" w:hAnsi="Times New Roman" w:cs="Times New Roman"/>
      <w:b/>
      <w:bCs/>
      <w:sz w:val="24"/>
      <w:szCs w:val="24"/>
    </w:rPr>
  </w:style>
  <w:style w:type="paragraph" w:styleId="BodyText">
    <w:name w:val="Body Text"/>
    <w:basedOn w:val="Normal"/>
    <w:link w:val="BodyTextChar"/>
    <w:uiPriority w:val="1"/>
    <w:semiHidden/>
    <w:unhideWhenUsed/>
    <w:qFormat/>
    <w:rsid w:val="001D6CC1"/>
    <w:pPr>
      <w:widowControl w:val="0"/>
      <w:tabs>
        <w:tab w:val="left" w:pos="540"/>
        <w:tab w:val="left" w:pos="1080"/>
        <w:tab w:val="left" w:pos="1620"/>
        <w:tab w:val="left" w:pos="2160"/>
        <w:tab w:val="left" w:pos="2700"/>
      </w:tabs>
      <w:overflowPunct w:val="0"/>
      <w:autoSpaceDE w:val="0"/>
      <w:autoSpaceDN w:val="0"/>
      <w:adjustRightInd w:val="0"/>
    </w:pPr>
    <w:rPr>
      <w:rFonts w:ascii="Times New Roman" w:hAnsi="Times New Roman"/>
      <w:sz w:val="22"/>
    </w:rPr>
  </w:style>
  <w:style w:type="character" w:customStyle="1" w:styleId="BodyTextChar">
    <w:name w:val="Body Text Char"/>
    <w:basedOn w:val="DefaultParagraphFont"/>
    <w:link w:val="BodyText"/>
    <w:uiPriority w:val="1"/>
    <w:semiHidden/>
    <w:rsid w:val="001D6CC1"/>
    <w:rPr>
      <w:rFonts w:ascii="Times New Roman" w:eastAsia="Times New Roman" w:hAnsi="Times New Roman" w:cs="Times New Roman"/>
      <w:szCs w:val="20"/>
    </w:rPr>
  </w:style>
  <w:style w:type="paragraph" w:styleId="BodyTextIndent">
    <w:name w:val="Body Text Indent"/>
    <w:basedOn w:val="Normal"/>
    <w:link w:val="BodyTextIndentChar"/>
    <w:semiHidden/>
    <w:unhideWhenUsed/>
    <w:rsid w:val="001D6CC1"/>
    <w:pPr>
      <w:tabs>
        <w:tab w:val="left" w:pos="0"/>
        <w:tab w:val="left" w:pos="540"/>
        <w:tab w:val="left" w:pos="1080"/>
        <w:tab w:val="left" w:pos="1620"/>
        <w:tab w:val="left" w:pos="2160"/>
        <w:tab w:val="left" w:pos="2700"/>
      </w:tabs>
      <w:ind w:left="1080" w:hanging="1080"/>
    </w:pPr>
    <w:rPr>
      <w:rFonts w:ascii="Times New Roman" w:hAnsi="Times New Roman"/>
      <w:color w:val="000000"/>
      <w:sz w:val="22"/>
    </w:rPr>
  </w:style>
  <w:style w:type="character" w:customStyle="1" w:styleId="BodyTextIndentChar">
    <w:name w:val="Body Text Indent Char"/>
    <w:basedOn w:val="DefaultParagraphFont"/>
    <w:link w:val="BodyTextIndent"/>
    <w:semiHidden/>
    <w:rsid w:val="001D6CC1"/>
    <w:rPr>
      <w:rFonts w:ascii="Times New Roman" w:eastAsia="Times New Roman" w:hAnsi="Times New Roman" w:cs="Times New Roman"/>
      <w:color w:val="000000"/>
      <w:szCs w:val="20"/>
    </w:rPr>
  </w:style>
  <w:style w:type="paragraph" w:styleId="ListContinue2">
    <w:name w:val="List Continue 2"/>
    <w:basedOn w:val="Normal"/>
    <w:semiHidden/>
    <w:unhideWhenUsed/>
    <w:rsid w:val="001D6CC1"/>
    <w:pPr>
      <w:spacing w:after="120"/>
      <w:ind w:left="720"/>
    </w:pPr>
    <w:rPr>
      <w:rFonts w:ascii="Times New Roman" w:hAnsi="Times New Roman"/>
      <w:sz w:val="24"/>
      <w:szCs w:val="24"/>
    </w:rPr>
  </w:style>
  <w:style w:type="paragraph" w:styleId="ListContinue3">
    <w:name w:val="List Continue 3"/>
    <w:basedOn w:val="Normal"/>
    <w:semiHidden/>
    <w:unhideWhenUsed/>
    <w:rsid w:val="001D6CC1"/>
    <w:pPr>
      <w:spacing w:after="120"/>
      <w:ind w:left="1080"/>
    </w:pPr>
    <w:rPr>
      <w:rFonts w:ascii="Times New Roman" w:hAnsi="Times New Roman"/>
      <w:sz w:val="24"/>
      <w:szCs w:val="24"/>
    </w:rPr>
  </w:style>
  <w:style w:type="paragraph" w:styleId="ListContinue4">
    <w:name w:val="List Continue 4"/>
    <w:basedOn w:val="Normal"/>
    <w:semiHidden/>
    <w:unhideWhenUsed/>
    <w:rsid w:val="001D6CC1"/>
    <w:pPr>
      <w:spacing w:after="120"/>
      <w:ind w:left="1440"/>
    </w:pPr>
    <w:rPr>
      <w:rFonts w:ascii="Times New Roman" w:hAnsi="Times New Roman"/>
      <w:sz w:val="24"/>
      <w:szCs w:val="24"/>
    </w:rPr>
  </w:style>
  <w:style w:type="paragraph" w:styleId="BodyText2">
    <w:name w:val="Body Text 2"/>
    <w:basedOn w:val="Normal"/>
    <w:link w:val="BodyText2Char"/>
    <w:semiHidden/>
    <w:unhideWhenUsed/>
    <w:rsid w:val="001D6CC1"/>
    <w:pPr>
      <w:widowControl w:val="0"/>
      <w:tabs>
        <w:tab w:val="left" w:pos="540"/>
        <w:tab w:val="left" w:pos="1080"/>
        <w:tab w:val="left" w:pos="1620"/>
        <w:tab w:val="left" w:pos="2160"/>
        <w:tab w:val="left" w:pos="2700"/>
      </w:tabs>
      <w:overflowPunct w:val="0"/>
      <w:autoSpaceDE w:val="0"/>
      <w:autoSpaceDN w:val="0"/>
      <w:adjustRightInd w:val="0"/>
      <w:ind w:left="2160" w:hanging="1620"/>
    </w:pPr>
    <w:rPr>
      <w:rFonts w:ascii="Times New Roman" w:hAnsi="Times New Roman"/>
      <w:sz w:val="22"/>
    </w:rPr>
  </w:style>
  <w:style w:type="character" w:customStyle="1" w:styleId="BodyText2Char">
    <w:name w:val="Body Text 2 Char"/>
    <w:basedOn w:val="DefaultParagraphFont"/>
    <w:link w:val="BodyText2"/>
    <w:semiHidden/>
    <w:rsid w:val="001D6CC1"/>
    <w:rPr>
      <w:rFonts w:ascii="Times New Roman" w:eastAsia="Times New Roman" w:hAnsi="Times New Roman" w:cs="Times New Roman"/>
      <w:szCs w:val="20"/>
    </w:rPr>
  </w:style>
  <w:style w:type="paragraph" w:styleId="BodyText3">
    <w:name w:val="Body Text 3"/>
    <w:basedOn w:val="Normal"/>
    <w:link w:val="BodyText3Char"/>
    <w:semiHidden/>
    <w:unhideWhenUsed/>
    <w:rsid w:val="001D6CC1"/>
    <w:pPr>
      <w:widowControl w:val="0"/>
      <w:tabs>
        <w:tab w:val="left" w:pos="540"/>
        <w:tab w:val="left" w:pos="1080"/>
        <w:tab w:val="left" w:pos="1620"/>
        <w:tab w:val="left" w:pos="2160"/>
      </w:tabs>
      <w:overflowPunct w:val="0"/>
      <w:autoSpaceDE w:val="0"/>
      <w:autoSpaceDN w:val="0"/>
      <w:adjustRightInd w:val="0"/>
      <w:jc w:val="center"/>
    </w:pPr>
    <w:rPr>
      <w:rFonts w:ascii="Times New Roman" w:hAnsi="Times New Roman"/>
      <w:sz w:val="22"/>
    </w:rPr>
  </w:style>
  <w:style w:type="character" w:customStyle="1" w:styleId="BodyText3Char">
    <w:name w:val="Body Text 3 Char"/>
    <w:basedOn w:val="DefaultParagraphFont"/>
    <w:link w:val="BodyText3"/>
    <w:semiHidden/>
    <w:rsid w:val="001D6CC1"/>
    <w:rPr>
      <w:rFonts w:ascii="Times New Roman" w:eastAsia="Times New Roman" w:hAnsi="Times New Roman" w:cs="Times New Roman"/>
      <w:szCs w:val="20"/>
    </w:rPr>
  </w:style>
  <w:style w:type="paragraph" w:styleId="BodyTextIndent2">
    <w:name w:val="Body Text Indent 2"/>
    <w:basedOn w:val="Normal"/>
    <w:link w:val="BodyTextIndent2Char"/>
    <w:semiHidden/>
    <w:unhideWhenUsed/>
    <w:rsid w:val="001D6CC1"/>
    <w:pPr>
      <w:tabs>
        <w:tab w:val="left" w:pos="540"/>
        <w:tab w:val="left" w:pos="1620"/>
        <w:tab w:val="left" w:pos="2160"/>
      </w:tabs>
      <w:ind w:left="1620" w:hanging="1620"/>
    </w:pPr>
    <w:rPr>
      <w:rFonts w:ascii="Times New Roman" w:hAnsi="Times New Roman"/>
      <w:sz w:val="24"/>
      <w:szCs w:val="24"/>
    </w:rPr>
  </w:style>
  <w:style w:type="character" w:customStyle="1" w:styleId="BodyTextIndent2Char">
    <w:name w:val="Body Text Indent 2 Char"/>
    <w:basedOn w:val="DefaultParagraphFont"/>
    <w:link w:val="BodyTextIndent2"/>
    <w:semiHidden/>
    <w:rsid w:val="001D6CC1"/>
    <w:rPr>
      <w:rFonts w:ascii="Times New Roman" w:eastAsia="Times New Roman" w:hAnsi="Times New Roman" w:cs="Times New Roman"/>
      <w:sz w:val="24"/>
      <w:szCs w:val="24"/>
    </w:rPr>
  </w:style>
  <w:style w:type="paragraph" w:styleId="BodyTextIndent3">
    <w:name w:val="Body Text Indent 3"/>
    <w:basedOn w:val="Normal"/>
    <w:link w:val="BodyTextIndent3Char"/>
    <w:semiHidden/>
    <w:unhideWhenUsed/>
    <w:rsid w:val="001D6CC1"/>
    <w:pPr>
      <w:widowControl w:val="0"/>
      <w:tabs>
        <w:tab w:val="left" w:pos="540"/>
        <w:tab w:val="left" w:pos="1080"/>
        <w:tab w:val="left" w:pos="1620"/>
        <w:tab w:val="left" w:pos="2160"/>
      </w:tabs>
      <w:overflowPunct w:val="0"/>
      <w:autoSpaceDE w:val="0"/>
      <w:autoSpaceDN w:val="0"/>
      <w:adjustRightInd w:val="0"/>
      <w:ind w:left="90" w:hanging="1080"/>
    </w:pPr>
    <w:rPr>
      <w:rFonts w:ascii="Times New Roman" w:hAnsi="Times New Roman"/>
      <w:sz w:val="22"/>
    </w:rPr>
  </w:style>
  <w:style w:type="character" w:customStyle="1" w:styleId="BodyTextIndent3Char">
    <w:name w:val="Body Text Indent 3 Char"/>
    <w:basedOn w:val="DefaultParagraphFont"/>
    <w:link w:val="BodyTextIndent3"/>
    <w:semiHidden/>
    <w:rsid w:val="001D6CC1"/>
    <w:rPr>
      <w:rFonts w:ascii="Times New Roman" w:eastAsia="Times New Roman" w:hAnsi="Times New Roman" w:cs="Times New Roman"/>
      <w:szCs w:val="20"/>
    </w:rPr>
  </w:style>
  <w:style w:type="paragraph" w:styleId="DocumentMap">
    <w:name w:val="Document Map"/>
    <w:basedOn w:val="Normal"/>
    <w:link w:val="DocumentMapChar"/>
    <w:semiHidden/>
    <w:unhideWhenUsed/>
    <w:rsid w:val="001D6CC1"/>
    <w:pPr>
      <w:shd w:val="clear" w:color="auto" w:fill="000080"/>
    </w:pPr>
    <w:rPr>
      <w:rFonts w:ascii="Tahoma" w:hAnsi="Tahoma" w:cs="Tahoma"/>
    </w:rPr>
  </w:style>
  <w:style w:type="character" w:customStyle="1" w:styleId="DocumentMapChar">
    <w:name w:val="Document Map Char"/>
    <w:basedOn w:val="DefaultParagraphFont"/>
    <w:link w:val="DocumentMap"/>
    <w:semiHidden/>
    <w:rsid w:val="001D6CC1"/>
    <w:rPr>
      <w:rFonts w:ascii="Tahoma" w:eastAsia="Times New Roman" w:hAnsi="Tahoma" w:cs="Tahoma"/>
      <w:sz w:val="20"/>
      <w:szCs w:val="20"/>
      <w:shd w:val="clear" w:color="auto" w:fill="000080"/>
    </w:rPr>
  </w:style>
  <w:style w:type="paragraph" w:styleId="PlainText">
    <w:name w:val="Plain Text"/>
    <w:basedOn w:val="Normal"/>
    <w:link w:val="PlainTextChar"/>
    <w:semiHidden/>
    <w:unhideWhenUsed/>
    <w:rsid w:val="001D6CC1"/>
  </w:style>
  <w:style w:type="character" w:customStyle="1" w:styleId="PlainTextChar">
    <w:name w:val="Plain Text Char"/>
    <w:basedOn w:val="DefaultParagraphFont"/>
    <w:link w:val="PlainText"/>
    <w:semiHidden/>
    <w:rsid w:val="001D6CC1"/>
    <w:rPr>
      <w:rFonts w:ascii="Courier New" w:eastAsia="Times New Roman" w:hAnsi="Courier New" w:cs="Times New Roman"/>
      <w:sz w:val="20"/>
      <w:szCs w:val="20"/>
    </w:rPr>
  </w:style>
  <w:style w:type="paragraph" w:styleId="CommentSubject">
    <w:name w:val="annotation subject"/>
    <w:basedOn w:val="CommentText"/>
    <w:next w:val="CommentText"/>
    <w:link w:val="CommentSubjectChar"/>
    <w:uiPriority w:val="99"/>
    <w:semiHidden/>
    <w:unhideWhenUsed/>
    <w:rsid w:val="001D6CC1"/>
    <w:rPr>
      <w:rFonts w:ascii="Courier New" w:hAnsi="Courier New"/>
      <w:b/>
      <w:bCs/>
    </w:rPr>
  </w:style>
  <w:style w:type="character" w:customStyle="1" w:styleId="CommentSubjectChar">
    <w:name w:val="Comment Subject Char"/>
    <w:basedOn w:val="CommentTextChar"/>
    <w:link w:val="CommentSubject"/>
    <w:uiPriority w:val="99"/>
    <w:semiHidden/>
    <w:rsid w:val="001D6CC1"/>
    <w:rPr>
      <w:rFonts w:ascii="Courier New" w:eastAsia="Times New Roman" w:hAnsi="Courier New" w:cs="Times New Roman"/>
      <w:b/>
      <w:bCs/>
      <w:sz w:val="20"/>
      <w:szCs w:val="20"/>
    </w:rPr>
  </w:style>
  <w:style w:type="paragraph" w:styleId="BalloonText">
    <w:name w:val="Balloon Text"/>
    <w:basedOn w:val="Normal"/>
    <w:link w:val="BalloonTextChar"/>
    <w:uiPriority w:val="99"/>
    <w:semiHidden/>
    <w:unhideWhenUsed/>
    <w:rsid w:val="001D6CC1"/>
    <w:rPr>
      <w:rFonts w:ascii="Tahoma" w:hAnsi="Tahoma" w:cs="Tahoma"/>
      <w:sz w:val="16"/>
      <w:szCs w:val="16"/>
    </w:rPr>
  </w:style>
  <w:style w:type="character" w:customStyle="1" w:styleId="BalloonTextChar">
    <w:name w:val="Balloon Text Char"/>
    <w:basedOn w:val="DefaultParagraphFont"/>
    <w:link w:val="BalloonText"/>
    <w:uiPriority w:val="99"/>
    <w:semiHidden/>
    <w:rsid w:val="001D6CC1"/>
    <w:rPr>
      <w:rFonts w:ascii="Tahoma" w:eastAsia="Times New Roman" w:hAnsi="Tahoma" w:cs="Tahoma"/>
      <w:sz w:val="16"/>
      <w:szCs w:val="16"/>
    </w:rPr>
  </w:style>
  <w:style w:type="paragraph" w:styleId="Revision">
    <w:name w:val="Revision"/>
    <w:uiPriority w:val="99"/>
    <w:semiHidden/>
    <w:rsid w:val="001D6CC1"/>
    <w:pPr>
      <w:spacing w:after="0" w:line="240" w:lineRule="auto"/>
    </w:pPr>
    <w:rPr>
      <w:rFonts w:ascii="Courier New" w:eastAsia="Times New Roman" w:hAnsi="Courier New" w:cs="Times New Roman"/>
      <w:sz w:val="20"/>
      <w:szCs w:val="20"/>
    </w:rPr>
  </w:style>
  <w:style w:type="paragraph" w:styleId="ListParagraph">
    <w:name w:val="List Paragraph"/>
    <w:basedOn w:val="Normal"/>
    <w:uiPriority w:val="1"/>
    <w:qFormat/>
    <w:rsid w:val="001D6CC1"/>
    <w:pPr>
      <w:ind w:left="720"/>
    </w:pPr>
    <w:rPr>
      <w:rFonts w:ascii="Calibri" w:eastAsia="Calibri" w:hAnsi="Calibri" w:cs="Calibri"/>
      <w:sz w:val="22"/>
      <w:szCs w:val="22"/>
    </w:rPr>
  </w:style>
  <w:style w:type="paragraph" w:customStyle="1" w:styleId="ConvertStyle1">
    <w:name w:val="ConvertStyle1"/>
    <w:basedOn w:val="Normal"/>
    <w:rsid w:val="001D6CC1"/>
  </w:style>
  <w:style w:type="paragraph" w:customStyle="1" w:styleId="ConvertStyle2">
    <w:name w:val="ConvertStyle2"/>
    <w:basedOn w:val="Normal"/>
    <w:rsid w:val="001D6CC1"/>
    <w:pPr>
      <w:tabs>
        <w:tab w:val="left" w:pos="480"/>
        <w:tab w:val="left" w:pos="1080"/>
        <w:tab w:val="left" w:pos="1680"/>
        <w:tab w:val="left" w:pos="2280"/>
        <w:tab w:val="left" w:pos="2880"/>
        <w:tab w:val="left" w:pos="4200"/>
      </w:tabs>
      <w:ind w:right="-24"/>
      <w:jc w:val="both"/>
    </w:pPr>
  </w:style>
  <w:style w:type="paragraph" w:customStyle="1" w:styleId="ConvertStyle3">
    <w:name w:val="ConvertStyle3"/>
    <w:basedOn w:val="Normal"/>
    <w:rsid w:val="001D6CC1"/>
    <w:pPr>
      <w:tabs>
        <w:tab w:val="left" w:pos="480"/>
        <w:tab w:val="left" w:pos="1080"/>
        <w:tab w:val="left" w:pos="1680"/>
        <w:tab w:val="left" w:pos="2280"/>
        <w:tab w:val="left" w:pos="2880"/>
        <w:tab w:val="left" w:pos="4200"/>
      </w:tabs>
      <w:ind w:right="-24"/>
      <w:jc w:val="both"/>
    </w:pPr>
  </w:style>
  <w:style w:type="paragraph" w:customStyle="1" w:styleId="ConvertStyle4">
    <w:name w:val="ConvertStyle4"/>
    <w:basedOn w:val="Normal"/>
    <w:rsid w:val="001D6CC1"/>
    <w:pPr>
      <w:tabs>
        <w:tab w:val="left" w:pos="480"/>
        <w:tab w:val="left" w:pos="1080"/>
        <w:tab w:val="left" w:pos="1680"/>
        <w:tab w:val="left" w:pos="2280"/>
        <w:tab w:val="left" w:pos="2880"/>
        <w:tab w:val="left" w:pos="4200"/>
      </w:tabs>
      <w:ind w:right="-24"/>
      <w:jc w:val="both"/>
    </w:pPr>
  </w:style>
  <w:style w:type="paragraph" w:customStyle="1" w:styleId="ConvertStyle5">
    <w:name w:val="ConvertStyle5"/>
    <w:basedOn w:val="Normal"/>
    <w:rsid w:val="001D6CC1"/>
    <w:pPr>
      <w:tabs>
        <w:tab w:val="left" w:pos="480"/>
        <w:tab w:val="left" w:pos="1080"/>
        <w:tab w:val="left" w:pos="1680"/>
        <w:tab w:val="left" w:pos="2280"/>
        <w:tab w:val="left" w:pos="2880"/>
        <w:tab w:val="left" w:pos="4200"/>
      </w:tabs>
      <w:ind w:right="-24"/>
      <w:jc w:val="both"/>
    </w:pPr>
  </w:style>
  <w:style w:type="paragraph" w:customStyle="1" w:styleId="ConvertStyle6">
    <w:name w:val="ConvertStyle6"/>
    <w:basedOn w:val="Normal"/>
    <w:rsid w:val="001D6CC1"/>
    <w:pPr>
      <w:tabs>
        <w:tab w:val="left" w:pos="480"/>
        <w:tab w:val="left" w:pos="1080"/>
        <w:tab w:val="left" w:pos="1680"/>
        <w:tab w:val="left" w:pos="2280"/>
        <w:tab w:val="left" w:pos="2880"/>
        <w:tab w:val="left" w:pos="4200"/>
      </w:tabs>
      <w:ind w:right="-24"/>
      <w:jc w:val="both"/>
    </w:pPr>
  </w:style>
  <w:style w:type="paragraph" w:customStyle="1" w:styleId="ConvertStyle7">
    <w:name w:val="ConvertStyle7"/>
    <w:basedOn w:val="Normal"/>
    <w:rsid w:val="001D6CC1"/>
    <w:pPr>
      <w:tabs>
        <w:tab w:val="left" w:pos="480"/>
        <w:tab w:val="left" w:pos="1080"/>
        <w:tab w:val="left" w:pos="1680"/>
        <w:tab w:val="left" w:pos="2280"/>
        <w:tab w:val="left" w:pos="2880"/>
        <w:tab w:val="left" w:pos="4200"/>
      </w:tabs>
      <w:ind w:right="-24"/>
      <w:jc w:val="both"/>
    </w:pPr>
  </w:style>
  <w:style w:type="paragraph" w:customStyle="1" w:styleId="ConvertStyle8">
    <w:name w:val="ConvertStyle8"/>
    <w:basedOn w:val="Normal"/>
    <w:rsid w:val="001D6CC1"/>
    <w:pPr>
      <w:tabs>
        <w:tab w:val="left" w:pos="480"/>
        <w:tab w:val="left" w:pos="1080"/>
        <w:tab w:val="left" w:pos="1680"/>
        <w:tab w:val="left" w:pos="2280"/>
        <w:tab w:val="left" w:pos="2880"/>
        <w:tab w:val="left" w:pos="4200"/>
      </w:tabs>
      <w:ind w:right="-24"/>
      <w:jc w:val="both"/>
    </w:pPr>
  </w:style>
  <w:style w:type="paragraph" w:customStyle="1" w:styleId="ConvertStyle9">
    <w:name w:val="ConvertStyle9"/>
    <w:basedOn w:val="Normal"/>
    <w:rsid w:val="001D6CC1"/>
    <w:pPr>
      <w:tabs>
        <w:tab w:val="left" w:pos="480"/>
        <w:tab w:val="left" w:pos="1080"/>
        <w:tab w:val="left" w:pos="1680"/>
        <w:tab w:val="left" w:pos="2280"/>
        <w:tab w:val="left" w:pos="2880"/>
        <w:tab w:val="left" w:pos="4200"/>
      </w:tabs>
      <w:ind w:right="-24"/>
      <w:jc w:val="both"/>
    </w:pPr>
  </w:style>
  <w:style w:type="paragraph" w:customStyle="1" w:styleId="ConvertStyle10">
    <w:name w:val="ConvertStyle10"/>
    <w:basedOn w:val="Normal"/>
    <w:rsid w:val="001D6CC1"/>
    <w:pPr>
      <w:tabs>
        <w:tab w:val="left" w:pos="480"/>
        <w:tab w:val="left" w:pos="1080"/>
        <w:tab w:val="left" w:pos="1680"/>
        <w:tab w:val="left" w:pos="2280"/>
        <w:tab w:val="left" w:pos="2880"/>
        <w:tab w:val="left" w:pos="4200"/>
      </w:tabs>
      <w:ind w:right="-24"/>
      <w:jc w:val="both"/>
    </w:pPr>
  </w:style>
  <w:style w:type="paragraph" w:customStyle="1" w:styleId="ConvertStyle11">
    <w:name w:val="ConvertStyle11"/>
    <w:basedOn w:val="Normal"/>
    <w:rsid w:val="001D6CC1"/>
    <w:pPr>
      <w:tabs>
        <w:tab w:val="left" w:pos="480"/>
        <w:tab w:val="left" w:pos="1080"/>
        <w:tab w:val="left" w:pos="1680"/>
        <w:tab w:val="left" w:pos="2280"/>
        <w:tab w:val="left" w:pos="2880"/>
        <w:tab w:val="left" w:pos="4200"/>
      </w:tabs>
      <w:ind w:right="-24"/>
      <w:jc w:val="both"/>
    </w:pPr>
  </w:style>
  <w:style w:type="paragraph" w:customStyle="1" w:styleId="ConvertStyle12">
    <w:name w:val="ConvertStyle12"/>
    <w:basedOn w:val="Normal"/>
    <w:rsid w:val="001D6CC1"/>
    <w:pPr>
      <w:tabs>
        <w:tab w:val="left" w:pos="480"/>
        <w:tab w:val="left" w:pos="1080"/>
        <w:tab w:val="left" w:pos="1680"/>
        <w:tab w:val="left" w:pos="2280"/>
        <w:tab w:val="left" w:pos="2880"/>
        <w:tab w:val="left" w:pos="4200"/>
      </w:tabs>
      <w:ind w:right="-24"/>
      <w:jc w:val="both"/>
    </w:pPr>
  </w:style>
  <w:style w:type="paragraph" w:customStyle="1" w:styleId="ConvertStyle13">
    <w:name w:val="ConvertStyle13"/>
    <w:basedOn w:val="Normal"/>
    <w:rsid w:val="001D6CC1"/>
    <w:pPr>
      <w:tabs>
        <w:tab w:val="left" w:pos="480"/>
        <w:tab w:val="left" w:pos="1080"/>
        <w:tab w:val="left" w:pos="1680"/>
        <w:tab w:val="left" w:pos="2280"/>
        <w:tab w:val="left" w:pos="2880"/>
        <w:tab w:val="left" w:pos="4200"/>
      </w:tabs>
      <w:ind w:right="-24"/>
      <w:jc w:val="both"/>
    </w:pPr>
  </w:style>
  <w:style w:type="paragraph" w:customStyle="1" w:styleId="ConvertStyle14">
    <w:name w:val="ConvertStyle14"/>
    <w:basedOn w:val="Normal"/>
    <w:rsid w:val="001D6CC1"/>
    <w:pPr>
      <w:tabs>
        <w:tab w:val="left" w:pos="480"/>
        <w:tab w:val="left" w:pos="1080"/>
        <w:tab w:val="left" w:pos="1680"/>
        <w:tab w:val="left" w:pos="2280"/>
        <w:tab w:val="left" w:pos="2880"/>
        <w:tab w:val="left" w:pos="4200"/>
      </w:tabs>
      <w:ind w:right="-24"/>
      <w:jc w:val="both"/>
    </w:pPr>
  </w:style>
  <w:style w:type="paragraph" w:customStyle="1" w:styleId="ConvertStyle15">
    <w:name w:val="ConvertStyle15"/>
    <w:basedOn w:val="Normal"/>
    <w:rsid w:val="001D6CC1"/>
    <w:pPr>
      <w:tabs>
        <w:tab w:val="left" w:pos="480"/>
        <w:tab w:val="left" w:pos="1080"/>
        <w:tab w:val="left" w:pos="1680"/>
        <w:tab w:val="left" w:pos="2280"/>
        <w:tab w:val="left" w:pos="2880"/>
        <w:tab w:val="left" w:pos="4200"/>
      </w:tabs>
      <w:ind w:right="-24"/>
      <w:jc w:val="both"/>
    </w:pPr>
  </w:style>
  <w:style w:type="paragraph" w:customStyle="1" w:styleId="ConvertStyle16">
    <w:name w:val="ConvertStyle16"/>
    <w:basedOn w:val="Normal"/>
    <w:rsid w:val="001D6CC1"/>
    <w:pPr>
      <w:tabs>
        <w:tab w:val="left" w:pos="480"/>
        <w:tab w:val="left" w:pos="1080"/>
        <w:tab w:val="left" w:pos="1680"/>
        <w:tab w:val="left" w:pos="2280"/>
        <w:tab w:val="left" w:pos="2880"/>
        <w:tab w:val="left" w:pos="4200"/>
      </w:tabs>
      <w:ind w:right="-24"/>
      <w:jc w:val="both"/>
    </w:pPr>
  </w:style>
  <w:style w:type="paragraph" w:customStyle="1" w:styleId="ConvertStyle17">
    <w:name w:val="ConvertStyle17"/>
    <w:basedOn w:val="Normal"/>
    <w:rsid w:val="001D6CC1"/>
    <w:pPr>
      <w:tabs>
        <w:tab w:val="left" w:pos="480"/>
        <w:tab w:val="left" w:pos="1080"/>
        <w:tab w:val="left" w:pos="1680"/>
        <w:tab w:val="left" w:pos="2280"/>
        <w:tab w:val="left" w:pos="2880"/>
        <w:tab w:val="left" w:pos="4200"/>
      </w:tabs>
      <w:ind w:right="-24"/>
      <w:jc w:val="both"/>
    </w:pPr>
  </w:style>
  <w:style w:type="paragraph" w:customStyle="1" w:styleId="ConvertStyle18">
    <w:name w:val="ConvertStyle18"/>
    <w:basedOn w:val="Normal"/>
    <w:rsid w:val="001D6CC1"/>
    <w:pPr>
      <w:tabs>
        <w:tab w:val="left" w:pos="480"/>
        <w:tab w:val="left" w:pos="1080"/>
        <w:tab w:val="left" w:pos="1680"/>
        <w:tab w:val="left" w:pos="2280"/>
        <w:tab w:val="left" w:pos="2880"/>
        <w:tab w:val="left" w:pos="4200"/>
      </w:tabs>
      <w:ind w:right="-24"/>
      <w:jc w:val="both"/>
    </w:pPr>
  </w:style>
  <w:style w:type="paragraph" w:customStyle="1" w:styleId="ConvertStyle19">
    <w:name w:val="ConvertStyle19"/>
    <w:basedOn w:val="Normal"/>
    <w:rsid w:val="001D6CC1"/>
    <w:pPr>
      <w:tabs>
        <w:tab w:val="left" w:pos="480"/>
        <w:tab w:val="left" w:pos="1080"/>
        <w:tab w:val="left" w:pos="1680"/>
        <w:tab w:val="left" w:pos="2280"/>
        <w:tab w:val="left" w:pos="2880"/>
        <w:tab w:val="left" w:pos="4200"/>
      </w:tabs>
      <w:ind w:right="-24"/>
      <w:jc w:val="both"/>
    </w:pPr>
  </w:style>
  <w:style w:type="paragraph" w:customStyle="1" w:styleId="ConvertStyle20">
    <w:name w:val="ConvertStyle20"/>
    <w:basedOn w:val="Normal"/>
    <w:rsid w:val="001D6CC1"/>
    <w:pPr>
      <w:tabs>
        <w:tab w:val="left" w:pos="480"/>
        <w:tab w:val="left" w:pos="1080"/>
        <w:tab w:val="left" w:pos="1680"/>
        <w:tab w:val="left" w:pos="2280"/>
        <w:tab w:val="left" w:pos="2880"/>
        <w:tab w:val="left" w:pos="4200"/>
      </w:tabs>
      <w:ind w:right="-24"/>
      <w:jc w:val="both"/>
    </w:pPr>
  </w:style>
  <w:style w:type="paragraph" w:customStyle="1" w:styleId="ConvertStyle21">
    <w:name w:val="ConvertStyle21"/>
    <w:basedOn w:val="Normal"/>
    <w:rsid w:val="001D6CC1"/>
    <w:pPr>
      <w:tabs>
        <w:tab w:val="left" w:pos="600"/>
        <w:tab w:val="left" w:pos="1080"/>
        <w:tab w:val="left" w:pos="1560"/>
        <w:tab w:val="left" w:pos="2040"/>
        <w:tab w:val="left" w:pos="2520"/>
        <w:tab w:val="left" w:pos="3000"/>
        <w:tab w:val="left" w:pos="4200"/>
      </w:tabs>
      <w:ind w:right="-264"/>
      <w:jc w:val="both"/>
    </w:pPr>
  </w:style>
  <w:style w:type="paragraph" w:customStyle="1" w:styleId="ConvertStyle22">
    <w:name w:val="ConvertStyle22"/>
    <w:basedOn w:val="Normal"/>
    <w:rsid w:val="001D6CC1"/>
    <w:pPr>
      <w:tabs>
        <w:tab w:val="left" w:pos="600"/>
        <w:tab w:val="left" w:pos="1080"/>
        <w:tab w:val="left" w:pos="1560"/>
        <w:tab w:val="left" w:pos="2040"/>
        <w:tab w:val="left" w:pos="2520"/>
        <w:tab w:val="left" w:pos="3000"/>
        <w:tab w:val="left" w:pos="4200"/>
      </w:tabs>
      <w:ind w:right="-264"/>
      <w:jc w:val="both"/>
    </w:pPr>
  </w:style>
  <w:style w:type="paragraph" w:customStyle="1" w:styleId="ConvertStyle23">
    <w:name w:val="ConvertStyle23"/>
    <w:basedOn w:val="Normal"/>
    <w:rsid w:val="001D6CC1"/>
    <w:pPr>
      <w:tabs>
        <w:tab w:val="left" w:pos="600"/>
        <w:tab w:val="left" w:pos="1080"/>
        <w:tab w:val="left" w:pos="1560"/>
        <w:tab w:val="left" w:pos="2040"/>
        <w:tab w:val="left" w:pos="2520"/>
        <w:tab w:val="left" w:pos="3000"/>
        <w:tab w:val="left" w:pos="4200"/>
      </w:tabs>
      <w:ind w:right="-264"/>
      <w:jc w:val="both"/>
    </w:pPr>
  </w:style>
  <w:style w:type="paragraph" w:customStyle="1" w:styleId="ConvertStyle24">
    <w:name w:val="ConvertStyle24"/>
    <w:basedOn w:val="Normal"/>
    <w:rsid w:val="001D6CC1"/>
    <w:pPr>
      <w:tabs>
        <w:tab w:val="left" w:pos="600"/>
        <w:tab w:val="left" w:pos="1080"/>
        <w:tab w:val="left" w:pos="1560"/>
        <w:tab w:val="left" w:pos="2040"/>
        <w:tab w:val="left" w:pos="2520"/>
        <w:tab w:val="left" w:pos="3000"/>
        <w:tab w:val="left" w:pos="4200"/>
      </w:tabs>
      <w:ind w:right="-264"/>
      <w:jc w:val="both"/>
    </w:pPr>
  </w:style>
  <w:style w:type="paragraph" w:customStyle="1" w:styleId="ConvertStyle25">
    <w:name w:val="ConvertStyle25"/>
    <w:basedOn w:val="Normal"/>
    <w:rsid w:val="001D6CC1"/>
    <w:pPr>
      <w:tabs>
        <w:tab w:val="left" w:pos="600"/>
        <w:tab w:val="left" w:pos="1080"/>
        <w:tab w:val="left" w:pos="1560"/>
        <w:tab w:val="left" w:pos="2040"/>
        <w:tab w:val="left" w:pos="2520"/>
        <w:tab w:val="left" w:pos="3000"/>
        <w:tab w:val="left" w:pos="4200"/>
      </w:tabs>
      <w:ind w:right="-264"/>
      <w:jc w:val="both"/>
    </w:pPr>
  </w:style>
  <w:style w:type="paragraph" w:customStyle="1" w:styleId="ConvertStyle26">
    <w:name w:val="ConvertStyle26"/>
    <w:basedOn w:val="Normal"/>
    <w:rsid w:val="001D6CC1"/>
    <w:pPr>
      <w:tabs>
        <w:tab w:val="left" w:pos="600"/>
        <w:tab w:val="left" w:pos="1080"/>
        <w:tab w:val="left" w:pos="1560"/>
        <w:tab w:val="left" w:pos="2040"/>
        <w:tab w:val="left" w:pos="2520"/>
        <w:tab w:val="left" w:pos="3000"/>
        <w:tab w:val="left" w:pos="4200"/>
      </w:tabs>
      <w:ind w:right="-264"/>
      <w:jc w:val="both"/>
    </w:pPr>
  </w:style>
  <w:style w:type="paragraph" w:customStyle="1" w:styleId="ConvertStyle27">
    <w:name w:val="ConvertStyle27"/>
    <w:basedOn w:val="Normal"/>
    <w:rsid w:val="001D6CC1"/>
    <w:pPr>
      <w:tabs>
        <w:tab w:val="left" w:pos="600"/>
        <w:tab w:val="left" w:pos="1080"/>
        <w:tab w:val="left" w:pos="1560"/>
        <w:tab w:val="left" w:pos="2040"/>
        <w:tab w:val="left" w:pos="2520"/>
        <w:tab w:val="left" w:pos="3000"/>
        <w:tab w:val="left" w:pos="4200"/>
      </w:tabs>
      <w:ind w:right="-264"/>
      <w:jc w:val="both"/>
    </w:pPr>
  </w:style>
  <w:style w:type="paragraph" w:customStyle="1" w:styleId="ConvertStyle28">
    <w:name w:val="ConvertStyle28"/>
    <w:basedOn w:val="Normal"/>
    <w:rsid w:val="001D6CC1"/>
    <w:pPr>
      <w:tabs>
        <w:tab w:val="left" w:pos="600"/>
        <w:tab w:val="left" w:pos="1080"/>
        <w:tab w:val="left" w:pos="1560"/>
        <w:tab w:val="left" w:pos="2040"/>
        <w:tab w:val="left" w:pos="2520"/>
        <w:tab w:val="left" w:pos="3000"/>
        <w:tab w:val="left" w:pos="4200"/>
      </w:tabs>
      <w:ind w:right="-264"/>
      <w:jc w:val="both"/>
    </w:pPr>
  </w:style>
  <w:style w:type="paragraph" w:customStyle="1" w:styleId="ConvertStyle29">
    <w:name w:val="ConvertStyle29"/>
    <w:basedOn w:val="Normal"/>
    <w:rsid w:val="001D6CC1"/>
    <w:pPr>
      <w:tabs>
        <w:tab w:val="left" w:pos="600"/>
        <w:tab w:val="left" w:pos="1080"/>
        <w:tab w:val="left" w:pos="1560"/>
        <w:tab w:val="left" w:pos="2040"/>
        <w:tab w:val="left" w:pos="2520"/>
        <w:tab w:val="left" w:pos="3000"/>
        <w:tab w:val="left" w:pos="4200"/>
      </w:tabs>
      <w:ind w:right="-264"/>
      <w:jc w:val="both"/>
    </w:pPr>
  </w:style>
  <w:style w:type="paragraph" w:customStyle="1" w:styleId="ConvertStyle30">
    <w:name w:val="ConvertStyle30"/>
    <w:basedOn w:val="Normal"/>
    <w:rsid w:val="001D6CC1"/>
    <w:pPr>
      <w:tabs>
        <w:tab w:val="left" w:pos="600"/>
        <w:tab w:val="left" w:pos="1080"/>
        <w:tab w:val="left" w:pos="1560"/>
        <w:tab w:val="left" w:pos="2040"/>
        <w:tab w:val="left" w:pos="2520"/>
        <w:tab w:val="left" w:pos="3000"/>
        <w:tab w:val="left" w:pos="4200"/>
      </w:tabs>
      <w:ind w:right="-264"/>
      <w:jc w:val="both"/>
    </w:pPr>
  </w:style>
  <w:style w:type="paragraph" w:customStyle="1" w:styleId="ConvertStyle31">
    <w:name w:val="ConvertStyle31"/>
    <w:basedOn w:val="Normal"/>
    <w:rsid w:val="001D6CC1"/>
    <w:pPr>
      <w:tabs>
        <w:tab w:val="left" w:pos="600"/>
        <w:tab w:val="left" w:pos="1080"/>
        <w:tab w:val="left" w:pos="1560"/>
        <w:tab w:val="left" w:pos="2040"/>
        <w:tab w:val="left" w:pos="2520"/>
        <w:tab w:val="left" w:pos="3000"/>
        <w:tab w:val="left" w:pos="4200"/>
      </w:tabs>
      <w:ind w:right="-264"/>
      <w:jc w:val="both"/>
    </w:pPr>
  </w:style>
  <w:style w:type="paragraph" w:customStyle="1" w:styleId="a">
    <w:name w:val="&lt;=="/>
    <w:rsid w:val="001D6CC1"/>
    <w:pPr>
      <w:spacing w:after="0" w:line="240" w:lineRule="auto"/>
    </w:pPr>
    <w:rPr>
      <w:rFonts w:ascii="Times New Roman" w:eastAsia="Times New Roman" w:hAnsi="Times New Roman" w:cs="Times New Roman"/>
      <w:sz w:val="20"/>
      <w:szCs w:val="20"/>
    </w:rPr>
  </w:style>
  <w:style w:type="paragraph" w:customStyle="1" w:styleId="-PAGE-">
    <w:name w:val="- PAGE -"/>
    <w:rsid w:val="001D6CC1"/>
    <w:pPr>
      <w:spacing w:after="0" w:line="240" w:lineRule="auto"/>
    </w:pPr>
    <w:rPr>
      <w:rFonts w:ascii="Times New Roman" w:eastAsia="Times New Roman" w:hAnsi="Times New Roman" w:cs="Times New Roman"/>
      <w:sz w:val="20"/>
      <w:szCs w:val="20"/>
    </w:rPr>
  </w:style>
  <w:style w:type="paragraph" w:customStyle="1" w:styleId="Createdby">
    <w:name w:val="Created by"/>
    <w:rsid w:val="001D6CC1"/>
    <w:pPr>
      <w:spacing w:after="0" w:line="240" w:lineRule="auto"/>
    </w:pPr>
    <w:rPr>
      <w:rFonts w:ascii="Times New Roman" w:eastAsia="Times New Roman" w:hAnsi="Times New Roman" w:cs="Times New Roman"/>
      <w:sz w:val="20"/>
      <w:szCs w:val="20"/>
    </w:rPr>
  </w:style>
  <w:style w:type="paragraph" w:customStyle="1" w:styleId="Createdon">
    <w:name w:val="Created on"/>
    <w:rsid w:val="001D6CC1"/>
    <w:pPr>
      <w:spacing w:after="0" w:line="240" w:lineRule="auto"/>
    </w:pPr>
    <w:rPr>
      <w:rFonts w:ascii="Times New Roman" w:eastAsia="Times New Roman" w:hAnsi="Times New Roman" w:cs="Times New Roman"/>
      <w:sz w:val="20"/>
      <w:szCs w:val="20"/>
    </w:rPr>
  </w:style>
  <w:style w:type="paragraph" w:customStyle="1" w:styleId="Lastprinted">
    <w:name w:val="Last printed"/>
    <w:rsid w:val="001D6CC1"/>
    <w:pPr>
      <w:spacing w:after="0" w:line="240" w:lineRule="auto"/>
    </w:pPr>
    <w:rPr>
      <w:rFonts w:ascii="Times New Roman" w:eastAsia="Times New Roman" w:hAnsi="Times New Roman" w:cs="Times New Roman"/>
      <w:sz w:val="20"/>
      <w:szCs w:val="20"/>
    </w:rPr>
  </w:style>
  <w:style w:type="paragraph" w:customStyle="1" w:styleId="Lastsavedby">
    <w:name w:val="Last saved by"/>
    <w:rsid w:val="001D6CC1"/>
    <w:pPr>
      <w:spacing w:after="0" w:line="240" w:lineRule="auto"/>
    </w:pPr>
    <w:rPr>
      <w:rFonts w:ascii="Times New Roman" w:eastAsia="Times New Roman" w:hAnsi="Times New Roman" w:cs="Times New Roman"/>
      <w:sz w:val="20"/>
      <w:szCs w:val="20"/>
    </w:rPr>
  </w:style>
  <w:style w:type="paragraph" w:customStyle="1" w:styleId="Filename">
    <w:name w:val="Filename"/>
    <w:rsid w:val="001D6CC1"/>
    <w:pPr>
      <w:spacing w:after="0" w:line="240" w:lineRule="auto"/>
    </w:pPr>
    <w:rPr>
      <w:rFonts w:ascii="Times New Roman" w:eastAsia="Times New Roman" w:hAnsi="Times New Roman" w:cs="Times New Roman"/>
      <w:sz w:val="20"/>
      <w:szCs w:val="20"/>
    </w:rPr>
  </w:style>
  <w:style w:type="paragraph" w:customStyle="1" w:styleId="Filenameandpath">
    <w:name w:val="Filename and path"/>
    <w:rsid w:val="001D6CC1"/>
    <w:pPr>
      <w:spacing w:after="0" w:line="240" w:lineRule="auto"/>
    </w:pPr>
    <w:rPr>
      <w:rFonts w:ascii="Times New Roman" w:eastAsia="Times New Roman" w:hAnsi="Times New Roman" w:cs="Times New Roman"/>
      <w:sz w:val="20"/>
      <w:szCs w:val="20"/>
    </w:rPr>
  </w:style>
  <w:style w:type="paragraph" w:customStyle="1" w:styleId="AuthorPageDate">
    <w:name w:val="Author  Page #  Date"/>
    <w:rsid w:val="001D6CC1"/>
    <w:pPr>
      <w:spacing w:after="0" w:line="240" w:lineRule="auto"/>
    </w:pPr>
    <w:rPr>
      <w:rFonts w:ascii="Times New Roman" w:eastAsia="Times New Roman" w:hAnsi="Times New Roman" w:cs="Times New Roman"/>
      <w:sz w:val="20"/>
      <w:szCs w:val="20"/>
    </w:rPr>
  </w:style>
  <w:style w:type="paragraph" w:customStyle="1" w:styleId="-">
    <w:name w:val=":-|"/>
    <w:rsid w:val="001D6CC1"/>
    <w:pPr>
      <w:spacing w:after="0" w:line="240" w:lineRule="auto"/>
    </w:pPr>
    <w:rPr>
      <w:rFonts w:ascii="Times New Roman" w:eastAsia="Times New Roman" w:hAnsi="Times New Roman" w:cs="Times New Roman"/>
      <w:sz w:val="20"/>
      <w:szCs w:val="20"/>
    </w:rPr>
  </w:style>
  <w:style w:type="paragraph" w:customStyle="1" w:styleId="a0">
    <w:name w:val="&lt;=&gt;"/>
    <w:rsid w:val="001D6CC1"/>
    <w:pPr>
      <w:spacing w:after="0" w:line="240" w:lineRule="auto"/>
    </w:pPr>
    <w:rPr>
      <w:rFonts w:ascii="Times New Roman" w:eastAsia="Times New Roman" w:hAnsi="Times New Roman" w:cs="Times New Roman"/>
      <w:sz w:val="20"/>
      <w:szCs w:val="20"/>
    </w:rPr>
  </w:style>
  <w:style w:type="paragraph" w:customStyle="1" w:styleId="Preformatted">
    <w:name w:val="Preformatted"/>
    <w:basedOn w:val="Normal"/>
    <w:rsid w:val="001D6CC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style>
  <w:style w:type="paragraph" w:customStyle="1" w:styleId="ConvertStyle80">
    <w:name w:val="ConvertStyle80"/>
    <w:basedOn w:val="Normal"/>
    <w:rsid w:val="001D6CC1"/>
    <w:pPr>
      <w:tabs>
        <w:tab w:val="left" w:pos="600"/>
        <w:tab w:val="left" w:pos="1080"/>
        <w:tab w:val="left" w:pos="1560"/>
        <w:tab w:val="left" w:pos="2040"/>
        <w:tab w:val="left" w:pos="2520"/>
        <w:tab w:val="left" w:pos="3000"/>
        <w:tab w:val="left" w:pos="4200"/>
      </w:tabs>
      <w:ind w:right="-24"/>
      <w:jc w:val="both"/>
    </w:pPr>
  </w:style>
  <w:style w:type="paragraph" w:customStyle="1" w:styleId="Default">
    <w:name w:val="Default"/>
    <w:rsid w:val="001D6CC1"/>
    <w:pPr>
      <w:overflowPunct w:val="0"/>
      <w:autoSpaceDE w:val="0"/>
      <w:autoSpaceDN w:val="0"/>
      <w:adjustRightInd w:val="0"/>
      <w:spacing w:after="0" w:line="240" w:lineRule="auto"/>
    </w:pPr>
    <w:rPr>
      <w:rFonts w:ascii="Times New Roman" w:eastAsia="Times New Roman" w:hAnsi="Times New Roman" w:cs="Times New Roman"/>
      <w:color w:val="000000"/>
      <w:sz w:val="24"/>
      <w:szCs w:val="20"/>
    </w:rPr>
  </w:style>
  <w:style w:type="paragraph" w:customStyle="1" w:styleId="InsideAddress">
    <w:name w:val="Inside Address"/>
    <w:basedOn w:val="Normal"/>
    <w:rsid w:val="001D6CC1"/>
    <w:rPr>
      <w:rFonts w:ascii="Times New Roman" w:hAnsi="Times New Roman"/>
      <w:sz w:val="24"/>
      <w:szCs w:val="24"/>
    </w:rPr>
  </w:style>
  <w:style w:type="paragraph" w:customStyle="1" w:styleId="ReferenceLine">
    <w:name w:val="Reference Line"/>
    <w:basedOn w:val="BodyText"/>
    <w:rsid w:val="001D6CC1"/>
    <w:pPr>
      <w:widowControl/>
      <w:suppressAutoHyphens/>
    </w:pPr>
  </w:style>
  <w:style w:type="paragraph" w:customStyle="1" w:styleId="TableParagraph">
    <w:name w:val="Table Paragraph"/>
    <w:basedOn w:val="Normal"/>
    <w:uiPriority w:val="1"/>
    <w:qFormat/>
    <w:rsid w:val="001D6CC1"/>
    <w:pPr>
      <w:widowControl w:val="0"/>
    </w:pPr>
    <w:rPr>
      <w:rFonts w:ascii="Calibri" w:eastAsia="Calibri" w:hAnsi="Calibri"/>
      <w:sz w:val="22"/>
      <w:szCs w:val="22"/>
    </w:rPr>
  </w:style>
  <w:style w:type="character" w:styleId="CommentReference">
    <w:name w:val="annotation reference"/>
    <w:uiPriority w:val="99"/>
    <w:semiHidden/>
    <w:unhideWhenUsed/>
    <w:rsid w:val="001D6CC1"/>
    <w:rPr>
      <w:sz w:val="16"/>
      <w:szCs w:val="16"/>
    </w:rPr>
  </w:style>
  <w:style w:type="character" w:styleId="EndnoteReference">
    <w:name w:val="endnote reference"/>
    <w:semiHidden/>
    <w:unhideWhenUsed/>
    <w:rsid w:val="001D6CC1"/>
    <w:rPr>
      <w:vertAlign w:val="superscript"/>
    </w:rPr>
  </w:style>
  <w:style w:type="character" w:customStyle="1" w:styleId="Typewriter">
    <w:name w:val="Typewriter"/>
    <w:rsid w:val="001D6CC1"/>
    <w:rPr>
      <w:rFonts w:ascii="Courier New" w:hAnsi="Courier New" w:cs="Courier New" w:hint="default"/>
      <w:sz w:val="20"/>
    </w:rPr>
  </w:style>
  <w:style w:type="character" w:customStyle="1" w:styleId="EquationCaption">
    <w:name w:val="_Equation Caption"/>
    <w:rsid w:val="001D6CC1"/>
  </w:style>
  <w:style w:type="character" w:customStyle="1" w:styleId="grame">
    <w:name w:val="grame"/>
    <w:rsid w:val="001D6CC1"/>
  </w:style>
  <w:style w:type="character" w:customStyle="1" w:styleId="CommentTextChar1">
    <w:name w:val="Comment Text Char1"/>
    <w:basedOn w:val="DefaultParagraphFont"/>
    <w:link w:val="CommentText"/>
    <w:semiHidden/>
    <w:locked/>
    <w:rsid w:val="001D6CC1"/>
    <w:rPr>
      <w:rFonts w:ascii="Times New Roman" w:eastAsia="Times New Roman" w:hAnsi="Times New Roman" w:cs="Times New Roman"/>
      <w:sz w:val="20"/>
      <w:szCs w:val="20"/>
    </w:rPr>
  </w:style>
  <w:style w:type="character" w:customStyle="1" w:styleId="UnresolvedMention">
    <w:name w:val="Unresolved Mention"/>
    <w:uiPriority w:val="99"/>
    <w:semiHidden/>
    <w:rsid w:val="001D6CC1"/>
    <w:rPr>
      <w:color w:val="605E5C"/>
      <w:shd w:val="clear" w:color="auto" w:fill="E1DFDD"/>
    </w:rPr>
  </w:style>
  <w:style w:type="table" w:styleId="TableGrid">
    <w:name w:val="Table Grid"/>
    <w:basedOn w:val="TableNormal"/>
    <w:rsid w:val="001D6CC1"/>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rsid w:val="001D6CC1"/>
    <w:pPr>
      <w:autoSpaceDN w:val="0"/>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unhideWhenUsed/>
    <w:rsid w:val="001D6CC1"/>
  </w:style>
  <w:style w:type="numbering" w:customStyle="1" w:styleId="NoList1">
    <w:name w:val="No List1"/>
    <w:next w:val="NoList"/>
    <w:uiPriority w:val="99"/>
    <w:semiHidden/>
    <w:unhideWhenUsed/>
    <w:rsid w:val="00E72CBB"/>
  </w:style>
  <w:style w:type="character" w:customStyle="1" w:styleId="spelle">
    <w:name w:val="spelle"/>
    <w:basedOn w:val="DefaultParagraphFont"/>
    <w:rsid w:val="00E72CBB"/>
  </w:style>
  <w:style w:type="paragraph" w:customStyle="1" w:styleId="default0">
    <w:name w:val="default"/>
    <w:basedOn w:val="Normal"/>
    <w:rsid w:val="00E72CBB"/>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089292">
      <w:bodyDiv w:val="1"/>
      <w:marLeft w:val="0"/>
      <w:marRight w:val="0"/>
      <w:marTop w:val="0"/>
      <w:marBottom w:val="0"/>
      <w:divBdr>
        <w:top w:val="none" w:sz="0" w:space="0" w:color="auto"/>
        <w:left w:val="none" w:sz="0" w:space="0" w:color="auto"/>
        <w:bottom w:val="none" w:sz="0" w:space="0" w:color="auto"/>
        <w:right w:val="none" w:sz="0" w:space="0" w:color="auto"/>
      </w:divBdr>
    </w:div>
    <w:div w:id="706679883">
      <w:bodyDiv w:val="1"/>
      <w:marLeft w:val="0"/>
      <w:marRight w:val="0"/>
      <w:marTop w:val="0"/>
      <w:marBottom w:val="0"/>
      <w:divBdr>
        <w:top w:val="none" w:sz="0" w:space="0" w:color="auto"/>
        <w:left w:val="none" w:sz="0" w:space="0" w:color="auto"/>
        <w:bottom w:val="none" w:sz="0" w:space="0" w:color="auto"/>
        <w:right w:val="none" w:sz="0" w:space="0" w:color="auto"/>
      </w:divBdr>
    </w:div>
    <w:div w:id="754980434">
      <w:bodyDiv w:val="1"/>
      <w:marLeft w:val="0"/>
      <w:marRight w:val="0"/>
      <w:marTop w:val="0"/>
      <w:marBottom w:val="0"/>
      <w:divBdr>
        <w:top w:val="none" w:sz="0" w:space="0" w:color="auto"/>
        <w:left w:val="none" w:sz="0" w:space="0" w:color="auto"/>
        <w:bottom w:val="none" w:sz="0" w:space="0" w:color="auto"/>
        <w:right w:val="none" w:sz="0" w:space="0" w:color="auto"/>
      </w:divBdr>
    </w:div>
    <w:div w:id="920722329">
      <w:bodyDiv w:val="1"/>
      <w:marLeft w:val="0"/>
      <w:marRight w:val="0"/>
      <w:marTop w:val="0"/>
      <w:marBottom w:val="0"/>
      <w:divBdr>
        <w:top w:val="none" w:sz="0" w:space="0" w:color="auto"/>
        <w:left w:val="none" w:sz="0" w:space="0" w:color="auto"/>
        <w:bottom w:val="none" w:sz="0" w:space="0" w:color="auto"/>
        <w:right w:val="none" w:sz="0" w:space="0" w:color="auto"/>
      </w:divBdr>
    </w:div>
    <w:div w:id="1194004777">
      <w:bodyDiv w:val="1"/>
      <w:marLeft w:val="0"/>
      <w:marRight w:val="0"/>
      <w:marTop w:val="0"/>
      <w:marBottom w:val="0"/>
      <w:divBdr>
        <w:top w:val="none" w:sz="0" w:space="0" w:color="auto"/>
        <w:left w:val="none" w:sz="0" w:space="0" w:color="auto"/>
        <w:bottom w:val="none" w:sz="0" w:space="0" w:color="auto"/>
        <w:right w:val="none" w:sz="0" w:space="0" w:color="auto"/>
      </w:divBdr>
    </w:div>
    <w:div w:id="1664046239">
      <w:bodyDiv w:val="1"/>
      <w:marLeft w:val="0"/>
      <w:marRight w:val="0"/>
      <w:marTop w:val="0"/>
      <w:marBottom w:val="0"/>
      <w:divBdr>
        <w:top w:val="none" w:sz="0" w:space="0" w:color="auto"/>
        <w:left w:val="none" w:sz="0" w:space="0" w:color="auto"/>
        <w:bottom w:val="none" w:sz="0" w:space="0" w:color="auto"/>
        <w:right w:val="none" w:sz="0" w:space="0" w:color="auto"/>
      </w:divBdr>
    </w:div>
    <w:div w:id="188386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ncourt.state.nh.us/rules/Filing_history/sourcehe-p.html" TargetMode="External"/><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encourt.state.nh.us/rules/Filing_history/sourcehe-p.html"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www.gencourt.state.nh.us/rules/Filing_history/sourcehe-p.html" TargetMode="External"/><Relationship Id="rId4" Type="http://schemas.openxmlformats.org/officeDocument/2006/relationships/settings" Target="settings.xml"/><Relationship Id="rId9" Type="http://schemas.openxmlformats.org/officeDocument/2006/relationships/hyperlink" Target="http://www.gencourt.state.nh.us/rules/Filing_history/sourcehe-p.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ADD2830EE519142972C24A99CDBE502" ma:contentTypeVersion="14" ma:contentTypeDescription="Create a new document." ma:contentTypeScope="" ma:versionID="86689083eab9ed29a59cce91e9f9987e">
  <xsd:schema xmlns:xsd="http://www.w3.org/2001/XMLSchema" xmlns:xs="http://www.w3.org/2001/XMLSchema" xmlns:p="http://schemas.microsoft.com/office/2006/metadata/properties" xmlns:ns2="6c924f50-72ad-4f3c-ba55-4458a2c38122" xmlns:ns3="2f79bb20-187f-4775-be48-6ee532fd87ce" targetNamespace="http://schemas.microsoft.com/office/2006/metadata/properties" ma:root="true" ma:fieldsID="09f759416e3adcfdd810e3f4b1b8ae5e" ns2:_="" ns3:_="">
    <xsd:import namespace="6c924f50-72ad-4f3c-ba55-4458a2c38122"/>
    <xsd:import namespace="2f79bb20-187f-4775-be48-6ee532fd87c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24f50-72ad-4f3c-ba55-4458a2c381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d9de9d7-4a0a-44b2-9143-20b7aa0d8e8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f79bb20-187f-4775-be48-6ee532fd87ce"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3eee06ba-4261-4f33-a0c2-ba50381666d9}" ma:internalName="TaxCatchAll" ma:showField="CatchAllData" ma:web="2f79bb20-187f-4775-be48-6ee532fd87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86F49B-C899-4CD1-92D7-D7D303F781F5}">
  <ds:schemaRefs>
    <ds:schemaRef ds:uri="http://schemas.openxmlformats.org/officeDocument/2006/bibliography"/>
  </ds:schemaRefs>
</ds:datastoreItem>
</file>

<file path=customXml/itemProps2.xml><?xml version="1.0" encoding="utf-8"?>
<ds:datastoreItem xmlns:ds="http://schemas.openxmlformats.org/officeDocument/2006/customXml" ds:itemID="{83359B3B-7083-46A4-899B-6B11E20A8A0E}"/>
</file>

<file path=customXml/itemProps3.xml><?xml version="1.0" encoding="utf-8"?>
<ds:datastoreItem xmlns:ds="http://schemas.openxmlformats.org/officeDocument/2006/customXml" ds:itemID="{1A1C9394-D707-4F04-AD14-9440FE2869C5}"/>
</file>

<file path=docProps/app.xml><?xml version="1.0" encoding="utf-8"?>
<Properties xmlns="http://schemas.openxmlformats.org/officeDocument/2006/extended-properties" xmlns:vt="http://schemas.openxmlformats.org/officeDocument/2006/docPropsVTypes">
  <Template>Normal</Template>
  <TotalTime>0</TotalTime>
  <Pages>57</Pages>
  <Words>22951</Words>
  <Characters>130823</Characters>
  <Application>Microsoft Office Word</Application>
  <DocSecurity>0</DocSecurity>
  <Lines>1090</Lines>
  <Paragraphs>306</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153468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Zinno, Allyson</dc:creator>
  <cp:keywords/>
  <dc:description/>
  <cp:lastModifiedBy>Keefe, Kelly</cp:lastModifiedBy>
  <cp:revision>2</cp:revision>
  <cp:lastPrinted>2021-12-21T19:46:00Z</cp:lastPrinted>
  <dcterms:created xsi:type="dcterms:W3CDTF">2022-09-02T17:25:00Z</dcterms:created>
  <dcterms:modified xsi:type="dcterms:W3CDTF">2022-09-02T17:25:00Z</dcterms:modified>
</cp:coreProperties>
</file>